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6FA8" w14:textId="2E2BE951" w:rsidR="00B80DFB" w:rsidRPr="00251018" w:rsidRDefault="00CA4758" w:rsidP="0092596C">
      <w:pPr>
        <w:pStyle w:val="Bodytext"/>
        <w:tabs>
          <w:tab w:val="right" w:pos="8505"/>
        </w:tabs>
        <w:spacing w:before="240" w:after="0"/>
        <w:ind w:right="283"/>
        <w:jc w:val="right"/>
        <w:rPr>
          <w:rFonts w:ascii="Calibri" w:hAnsi="Calibri" w:cs="Calibri"/>
          <w:b/>
          <w:bCs w:val="0"/>
          <w:sz w:val="52"/>
        </w:rPr>
      </w:pPr>
      <w:bookmarkStart w:id="0" w:name="_GoBack"/>
      <w:bookmarkEnd w:id="0"/>
      <w:r>
        <w:rPr>
          <w:rFonts w:ascii="Calibri" w:hAnsi="Calibri" w:cs="Calibri"/>
          <w:noProof/>
        </w:rPr>
        <w:drawing>
          <wp:anchor distT="0" distB="0" distL="114300" distR="114300" simplePos="0" relativeHeight="251657728" behindDoc="0" locked="0" layoutInCell="1" allowOverlap="1" wp14:anchorId="14CC952B" wp14:editId="57A9F514">
            <wp:simplePos x="0" y="0"/>
            <wp:positionH relativeFrom="column">
              <wp:posOffset>0</wp:posOffset>
            </wp:positionH>
            <wp:positionV relativeFrom="paragraph">
              <wp:posOffset>-30480</wp:posOffset>
            </wp:positionV>
            <wp:extent cx="1609725" cy="895350"/>
            <wp:effectExtent l="0" t="0" r="0" b="0"/>
            <wp:wrapSquare wrapText="bothSides"/>
            <wp:docPr id="8" name="Picture 8" descr="caa-full-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a-full-logo-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pic:spPr>
                </pic:pic>
              </a:graphicData>
            </a:graphic>
            <wp14:sizeRelH relativeFrom="page">
              <wp14:pctWidth>0</wp14:pctWidth>
            </wp14:sizeRelH>
            <wp14:sizeRelV relativeFrom="page">
              <wp14:pctHeight>0</wp14:pctHeight>
            </wp14:sizeRelV>
          </wp:anchor>
        </w:drawing>
      </w:r>
      <w:r w:rsidR="00B80DFB" w:rsidRPr="00251018">
        <w:rPr>
          <w:rFonts w:ascii="Calibri" w:hAnsi="Calibri" w:cs="Calibri"/>
        </w:rPr>
        <w:tab/>
      </w:r>
      <w:r w:rsidR="00D52ECB" w:rsidRPr="00251018">
        <w:rPr>
          <w:rFonts w:ascii="Calibri" w:hAnsi="Calibri" w:cs="Calibri"/>
          <w:b/>
          <w:bCs w:val="0"/>
          <w:sz w:val="52"/>
        </w:rPr>
        <w:t>Advisory Circular</w:t>
      </w:r>
    </w:p>
    <w:p w14:paraId="72C3481C" w14:textId="77777777" w:rsidR="00B80DFB" w:rsidRPr="00251018" w:rsidRDefault="00B80DFB" w:rsidP="0092596C">
      <w:pPr>
        <w:pStyle w:val="ACNr"/>
        <w:pBdr>
          <w:bottom w:val="none" w:sz="0" w:space="0" w:color="auto"/>
        </w:pBdr>
        <w:ind w:right="283"/>
        <w:rPr>
          <w:rFonts w:ascii="Calibri" w:hAnsi="Calibri" w:cs="Calibri"/>
        </w:rPr>
      </w:pPr>
      <w:r w:rsidRPr="00251018">
        <w:rPr>
          <w:rFonts w:ascii="Calibri" w:hAnsi="Calibri" w:cs="Calibri"/>
        </w:rPr>
        <w:t>AC</w:t>
      </w:r>
      <w:bookmarkStart w:id="1" w:name="ACNr"/>
      <w:bookmarkEnd w:id="1"/>
      <w:r w:rsidR="00A82C56" w:rsidRPr="00251018">
        <w:rPr>
          <w:rFonts w:ascii="Calibri" w:hAnsi="Calibri" w:cs="Calibri"/>
        </w:rPr>
        <w:t>61-7</w:t>
      </w:r>
    </w:p>
    <w:p w14:paraId="48B25055" w14:textId="77777777" w:rsidR="00B80DFB" w:rsidRPr="00251018" w:rsidRDefault="00B80DFB" w:rsidP="0092596C">
      <w:pPr>
        <w:pStyle w:val="Bodytext"/>
        <w:pBdr>
          <w:top w:val="single" w:sz="36" w:space="1" w:color="auto"/>
        </w:pBdr>
        <w:spacing w:after="0"/>
        <w:ind w:right="283"/>
        <w:rPr>
          <w:rFonts w:ascii="Calibri" w:hAnsi="Calibri" w:cs="Calibri"/>
          <w:sz w:val="4"/>
        </w:rPr>
      </w:pPr>
    </w:p>
    <w:p w14:paraId="7BC0B7F3" w14:textId="77777777" w:rsidR="00B80DFB" w:rsidRPr="00251018" w:rsidRDefault="00B80DFB" w:rsidP="0092596C">
      <w:pPr>
        <w:pStyle w:val="Revision"/>
        <w:ind w:right="283"/>
        <w:rPr>
          <w:rFonts w:ascii="Calibri" w:hAnsi="Calibri" w:cs="Calibri"/>
        </w:rPr>
      </w:pPr>
    </w:p>
    <w:p w14:paraId="2B5DD4C6" w14:textId="77777777" w:rsidR="00B80DFB" w:rsidRPr="00251018" w:rsidRDefault="00B80DFB" w:rsidP="0092596C">
      <w:pPr>
        <w:pStyle w:val="Revision"/>
        <w:spacing w:after="60"/>
        <w:ind w:right="283"/>
        <w:rPr>
          <w:rFonts w:ascii="Calibri" w:hAnsi="Calibri" w:cs="Calibri"/>
        </w:rPr>
      </w:pPr>
      <w:r w:rsidRPr="00251018">
        <w:rPr>
          <w:rFonts w:ascii="Calibri" w:hAnsi="Calibri" w:cs="Calibri"/>
        </w:rPr>
        <w:t>Revision</w:t>
      </w:r>
      <w:r w:rsidR="00BB4E4D" w:rsidRPr="00251018">
        <w:rPr>
          <w:rFonts w:ascii="Calibri" w:hAnsi="Calibri" w:cs="Calibri"/>
        </w:rPr>
        <w:t xml:space="preserve"> 2</w:t>
      </w:r>
      <w:r w:rsidR="009B5967" w:rsidRPr="00251018">
        <w:rPr>
          <w:rFonts w:ascii="Calibri" w:hAnsi="Calibri" w:cs="Calibri"/>
        </w:rPr>
        <w:t>3</w:t>
      </w:r>
      <w:r w:rsidRPr="00251018">
        <w:rPr>
          <w:rFonts w:ascii="Calibri" w:hAnsi="Calibri" w:cs="Calibri"/>
        </w:rPr>
        <w:t xml:space="preserve"> </w:t>
      </w:r>
      <w:bookmarkStart w:id="2" w:name="Revision"/>
      <w:bookmarkEnd w:id="2"/>
    </w:p>
    <w:tbl>
      <w:tblPr>
        <w:tblW w:w="8755" w:type="dxa"/>
        <w:tblLook w:val="0000" w:firstRow="0" w:lastRow="0" w:firstColumn="0" w:lastColumn="0" w:noHBand="0" w:noVBand="0"/>
      </w:tblPr>
      <w:tblGrid>
        <w:gridCol w:w="5637"/>
        <w:gridCol w:w="3118"/>
      </w:tblGrid>
      <w:tr w:rsidR="00B80DFB" w:rsidRPr="00251018" w14:paraId="1331F1CA" w14:textId="77777777" w:rsidTr="0092596C">
        <w:trPr>
          <w:cantSplit/>
        </w:trPr>
        <w:tc>
          <w:tcPr>
            <w:tcW w:w="5637" w:type="dxa"/>
          </w:tcPr>
          <w:p w14:paraId="49B86E32" w14:textId="77777777" w:rsidR="00B80DFB" w:rsidRPr="00251018" w:rsidRDefault="00A82C56" w:rsidP="0092596C">
            <w:pPr>
              <w:pStyle w:val="ACHeading"/>
              <w:ind w:right="283"/>
              <w:jc w:val="left"/>
              <w:rPr>
                <w:rFonts w:ascii="Calibri" w:hAnsi="Calibri" w:cs="Calibri"/>
              </w:rPr>
            </w:pPr>
            <w:bookmarkStart w:id="3" w:name="ACHeading"/>
            <w:bookmarkEnd w:id="3"/>
            <w:r w:rsidRPr="00251018">
              <w:rPr>
                <w:rFonts w:ascii="Calibri" w:hAnsi="Calibri" w:cs="Calibri"/>
              </w:rPr>
              <w:t>Pilot Licences and Ratings</w:t>
            </w:r>
            <w:r w:rsidR="00C65E72" w:rsidRPr="00251018">
              <w:rPr>
                <w:rFonts w:ascii="Calibri" w:hAnsi="Calibri" w:cs="Calibri"/>
              </w:rPr>
              <w:t>—</w:t>
            </w:r>
            <w:r w:rsidRPr="00251018">
              <w:rPr>
                <w:rFonts w:ascii="Calibri" w:hAnsi="Calibri" w:cs="Calibri"/>
              </w:rPr>
              <w:t>Airline Transport Pilot Licence</w:t>
            </w:r>
          </w:p>
        </w:tc>
        <w:tc>
          <w:tcPr>
            <w:tcW w:w="3118" w:type="dxa"/>
          </w:tcPr>
          <w:p w14:paraId="43684BD5" w14:textId="2BDAC7BA" w:rsidR="00B80DFB" w:rsidRPr="00251018" w:rsidRDefault="005B0607" w:rsidP="00D643EF">
            <w:pPr>
              <w:pStyle w:val="DateFP"/>
              <w:spacing w:before="60"/>
              <w:rPr>
                <w:rFonts w:ascii="Calibri" w:hAnsi="Calibri" w:cs="Calibri"/>
                <w:color w:val="auto"/>
              </w:rPr>
            </w:pPr>
            <w:bookmarkStart w:id="4" w:name="DateFP"/>
            <w:bookmarkEnd w:id="4"/>
            <w:r w:rsidRPr="00251018">
              <w:rPr>
                <w:rFonts w:ascii="Calibri" w:hAnsi="Calibri" w:cs="Calibri"/>
                <w:color w:val="auto"/>
              </w:rPr>
              <w:t>8 February 2022</w:t>
            </w:r>
          </w:p>
        </w:tc>
      </w:tr>
    </w:tbl>
    <w:p w14:paraId="7E1589D4" w14:textId="77777777" w:rsidR="00C65E72" w:rsidRPr="00251018" w:rsidRDefault="00C65E72" w:rsidP="0092596C">
      <w:pPr>
        <w:pStyle w:val="Bodytext"/>
        <w:ind w:right="283"/>
        <w:rPr>
          <w:rFonts w:ascii="Calibri" w:hAnsi="Calibri" w:cs="Calibri"/>
        </w:rPr>
      </w:pPr>
    </w:p>
    <w:p w14:paraId="1B5573BE"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 xml:space="preserve">General </w:t>
      </w:r>
    </w:p>
    <w:p w14:paraId="3845FEE4" w14:textId="77777777" w:rsidR="001442F3" w:rsidRPr="00251018" w:rsidRDefault="001442F3" w:rsidP="0092596C">
      <w:pPr>
        <w:ind w:left="270" w:right="283"/>
        <w:rPr>
          <w:rFonts w:ascii="Calibri" w:hAnsi="Calibri" w:cs="Calibri"/>
        </w:rPr>
      </w:pPr>
      <w:r w:rsidRPr="00251018">
        <w:rPr>
          <w:rFonts w:ascii="Calibri" w:hAnsi="Calibri" w:cs="Calibri"/>
        </w:rPr>
        <w:t xml:space="preserve">Civil Aviation Authority (CAA) </w:t>
      </w:r>
      <w:r w:rsidR="00D52ECB" w:rsidRPr="00251018">
        <w:rPr>
          <w:rFonts w:ascii="Calibri" w:hAnsi="Calibri" w:cs="Calibri"/>
        </w:rPr>
        <w:t>advisory circulars</w:t>
      </w:r>
      <w:r w:rsidRPr="00251018">
        <w:rPr>
          <w:rFonts w:ascii="Calibri" w:hAnsi="Calibri" w:cs="Calibri"/>
        </w:rPr>
        <w:t xml:space="preserve"> (ACs) contain information about standards, practices and procedures that the Director has found to be an </w:t>
      </w:r>
      <w:r w:rsidR="00181790" w:rsidRPr="00251018">
        <w:rPr>
          <w:rFonts w:ascii="Calibri" w:hAnsi="Calibri" w:cs="Calibri"/>
          <w:bCs/>
        </w:rPr>
        <w:t>a</w:t>
      </w:r>
      <w:r w:rsidRPr="00251018">
        <w:rPr>
          <w:rFonts w:ascii="Calibri" w:hAnsi="Calibri" w:cs="Calibri"/>
          <w:bCs/>
        </w:rPr>
        <w:t xml:space="preserve">cceptable </w:t>
      </w:r>
      <w:r w:rsidR="00181790" w:rsidRPr="00251018">
        <w:rPr>
          <w:rFonts w:ascii="Calibri" w:hAnsi="Calibri" w:cs="Calibri"/>
          <w:bCs/>
        </w:rPr>
        <w:t>m</w:t>
      </w:r>
      <w:r w:rsidRPr="00251018">
        <w:rPr>
          <w:rFonts w:ascii="Calibri" w:hAnsi="Calibri" w:cs="Calibri"/>
          <w:bCs/>
        </w:rPr>
        <w:t xml:space="preserve">eans of </w:t>
      </w:r>
      <w:r w:rsidR="00181790" w:rsidRPr="00251018">
        <w:rPr>
          <w:rFonts w:ascii="Calibri" w:hAnsi="Calibri" w:cs="Calibri"/>
          <w:bCs/>
        </w:rPr>
        <w:t>c</w:t>
      </w:r>
      <w:r w:rsidRPr="00251018">
        <w:rPr>
          <w:rFonts w:ascii="Calibri" w:hAnsi="Calibri" w:cs="Calibri"/>
          <w:bCs/>
        </w:rPr>
        <w:t xml:space="preserve">ompliance </w:t>
      </w:r>
      <w:r w:rsidRPr="00251018">
        <w:rPr>
          <w:rFonts w:ascii="Calibri" w:hAnsi="Calibri" w:cs="Calibri"/>
        </w:rPr>
        <w:t>with the associated rule.</w:t>
      </w:r>
    </w:p>
    <w:p w14:paraId="70503383" w14:textId="77777777" w:rsidR="001442F3" w:rsidRPr="00251018" w:rsidRDefault="001442F3" w:rsidP="0092596C">
      <w:pPr>
        <w:pStyle w:val="BodytextIndent"/>
        <w:ind w:right="283"/>
        <w:jc w:val="left"/>
        <w:rPr>
          <w:rFonts w:ascii="Calibri" w:hAnsi="Calibri" w:cs="Calibri"/>
        </w:rPr>
      </w:pPr>
      <w:r w:rsidRPr="00251018">
        <w:rPr>
          <w:rFonts w:ascii="Calibri" w:hAnsi="Calibri" w:cs="Calibri"/>
        </w:rPr>
        <w:t>Consideration will be given to other methods of compliance that may be presented to the Director. When new standards, practices, or procedures are found to be acceptable they will be added to the appropriate AC.</w:t>
      </w:r>
    </w:p>
    <w:p w14:paraId="4FD51BC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 xml:space="preserve">Purpose </w:t>
      </w:r>
    </w:p>
    <w:p w14:paraId="3D969BFF" w14:textId="77777777" w:rsidR="00A82C56" w:rsidRPr="00251018" w:rsidRDefault="001442F3" w:rsidP="0092596C">
      <w:pPr>
        <w:pStyle w:val="BodytextIndent"/>
        <w:ind w:right="283"/>
        <w:rPr>
          <w:rFonts w:ascii="Calibri" w:hAnsi="Calibri" w:cs="Calibri"/>
        </w:rPr>
      </w:pPr>
      <w:bookmarkStart w:id="5" w:name="Start"/>
      <w:bookmarkEnd w:id="5"/>
      <w:r w:rsidRPr="00251018">
        <w:rPr>
          <w:rFonts w:ascii="Calibri" w:hAnsi="Calibri" w:cs="Calibri"/>
          <w:lang w:val="en-US"/>
        </w:rPr>
        <w:t xml:space="preserve">This AC </w:t>
      </w:r>
      <w:r w:rsidRPr="00251018">
        <w:rPr>
          <w:rFonts w:ascii="Calibri" w:hAnsi="Calibri" w:cs="Calibri"/>
          <w:szCs w:val="24"/>
        </w:rPr>
        <w:t>describes an acceptable means of compliance</w:t>
      </w:r>
      <w:r w:rsidRPr="00251018">
        <w:rPr>
          <w:rFonts w:ascii="Calibri" w:hAnsi="Calibri" w:cs="Calibri"/>
          <w:color w:val="202C3C"/>
          <w:szCs w:val="24"/>
        </w:rPr>
        <w:t xml:space="preserve"> </w:t>
      </w:r>
      <w:r w:rsidRPr="00251018">
        <w:rPr>
          <w:rFonts w:ascii="Calibri" w:hAnsi="Calibri" w:cs="Calibri"/>
          <w:lang w:val="en-US"/>
        </w:rPr>
        <w:t xml:space="preserve">with Civil Aviation Rule Part 61 </w:t>
      </w:r>
      <w:r w:rsidRPr="00251018">
        <w:rPr>
          <w:rFonts w:ascii="Calibri" w:hAnsi="Calibri" w:cs="Calibri"/>
        </w:rPr>
        <w:t xml:space="preserve">relating to </w:t>
      </w:r>
      <w:r w:rsidR="00A82C56" w:rsidRPr="00251018">
        <w:rPr>
          <w:rFonts w:ascii="Calibri" w:hAnsi="Calibri" w:cs="Calibri"/>
        </w:rPr>
        <w:t>flight time experience and on the examination syllabus content for the issue of an airline transport pilot licence.</w:t>
      </w:r>
    </w:p>
    <w:p w14:paraId="55EB5A2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Related Rules</w:t>
      </w:r>
    </w:p>
    <w:p w14:paraId="40EE862D" w14:textId="77777777" w:rsidR="00A82C56" w:rsidRPr="00251018" w:rsidRDefault="00A82C56" w:rsidP="0092596C">
      <w:pPr>
        <w:pStyle w:val="BodytextIndent"/>
        <w:ind w:right="283"/>
        <w:rPr>
          <w:rFonts w:ascii="Calibri" w:hAnsi="Calibri" w:cs="Calibri"/>
        </w:rPr>
      </w:pPr>
      <w:r w:rsidRPr="00251018">
        <w:rPr>
          <w:rFonts w:ascii="Calibri" w:hAnsi="Calibri" w:cs="Calibri"/>
        </w:rPr>
        <w:t xml:space="preserve">This </w:t>
      </w:r>
      <w:r w:rsidR="00D52ECB" w:rsidRPr="00251018">
        <w:rPr>
          <w:rFonts w:ascii="Calibri" w:hAnsi="Calibri" w:cs="Calibri"/>
        </w:rPr>
        <w:t>AC</w:t>
      </w:r>
      <w:r w:rsidRPr="00251018">
        <w:rPr>
          <w:rFonts w:ascii="Calibri" w:hAnsi="Calibri" w:cs="Calibri"/>
        </w:rPr>
        <w:t xml:space="preserve"> relates to Civil Aviation Rule Part 61 Subpart F</w:t>
      </w:r>
      <w:r w:rsidR="001C3E69" w:rsidRPr="00251018">
        <w:rPr>
          <w:rFonts w:ascii="Calibri" w:hAnsi="Calibri" w:cs="Calibri"/>
        </w:rPr>
        <w:t>—</w:t>
      </w:r>
      <w:r w:rsidRPr="00251018">
        <w:rPr>
          <w:rFonts w:ascii="Calibri" w:hAnsi="Calibri" w:cs="Calibri"/>
        </w:rPr>
        <w:t>Airline Transport Pilot Licences.</w:t>
      </w:r>
    </w:p>
    <w:p w14:paraId="199E376E" w14:textId="77777777" w:rsidR="00A82C56" w:rsidRPr="00251018" w:rsidRDefault="00A82C56" w:rsidP="0092596C">
      <w:pPr>
        <w:pStyle w:val="Bodytext"/>
        <w:ind w:right="283"/>
        <w:rPr>
          <w:rFonts w:ascii="Calibri" w:hAnsi="Calibri" w:cs="Calibri"/>
          <w:b/>
          <w:lang w:val="en-AU"/>
        </w:rPr>
      </w:pPr>
      <w:bookmarkStart w:id="6" w:name="_Toc65397972"/>
      <w:bookmarkStart w:id="7" w:name="_Toc69022983"/>
      <w:bookmarkStart w:id="8" w:name="_Toc233009011"/>
      <w:bookmarkStart w:id="9" w:name="_Toc233011365"/>
      <w:bookmarkStart w:id="10" w:name="_Toc233011711"/>
      <w:bookmarkStart w:id="11" w:name="_Toc233098080"/>
      <w:bookmarkStart w:id="12" w:name="_Toc235869440"/>
      <w:bookmarkStart w:id="13" w:name="_Toc260745630"/>
      <w:bookmarkStart w:id="14" w:name="_Toc260745763"/>
      <w:bookmarkStart w:id="15" w:name="_Toc263854983"/>
      <w:r w:rsidRPr="00251018">
        <w:rPr>
          <w:rFonts w:ascii="Calibri" w:hAnsi="Calibri" w:cs="Calibri"/>
          <w:b/>
          <w:lang w:val="en-AU"/>
        </w:rPr>
        <w:t>Change Notice</w:t>
      </w:r>
      <w:bookmarkEnd w:id="6"/>
      <w:bookmarkEnd w:id="7"/>
      <w:bookmarkEnd w:id="8"/>
      <w:bookmarkEnd w:id="9"/>
      <w:bookmarkEnd w:id="10"/>
      <w:bookmarkEnd w:id="11"/>
      <w:bookmarkEnd w:id="12"/>
      <w:bookmarkEnd w:id="13"/>
      <w:bookmarkEnd w:id="14"/>
      <w:bookmarkEnd w:id="15"/>
    </w:p>
    <w:p w14:paraId="65C12A96" w14:textId="2B4CED6B" w:rsidR="009460D1" w:rsidRPr="00251018" w:rsidRDefault="0092596C" w:rsidP="009460D1">
      <w:pPr>
        <w:pStyle w:val="Bodytext"/>
        <w:ind w:left="284" w:right="283"/>
        <w:rPr>
          <w:rFonts w:ascii="Calibri" w:eastAsia="Calibri" w:hAnsi="Calibri" w:cs="Calibri"/>
        </w:rPr>
      </w:pPr>
      <w:r w:rsidRPr="00251018">
        <w:rPr>
          <w:rFonts w:ascii="Calibri" w:hAnsi="Calibri" w:cs="Calibri"/>
        </w:rPr>
        <w:t>Revision 23 introduces</w:t>
      </w:r>
      <w:r w:rsidR="00AF2E5B" w:rsidRPr="00251018">
        <w:rPr>
          <w:rFonts w:ascii="Calibri" w:hAnsi="Calibri" w:cs="Calibri"/>
        </w:rPr>
        <w:t xml:space="preserve"> an</w:t>
      </w:r>
      <w:r w:rsidRPr="00251018">
        <w:rPr>
          <w:rFonts w:ascii="Calibri" w:hAnsi="Calibri" w:cs="Calibri"/>
        </w:rPr>
        <w:t xml:space="preserve"> amended syllab</w:t>
      </w:r>
      <w:r w:rsidR="00AF2E5B" w:rsidRPr="00251018">
        <w:rPr>
          <w:rFonts w:ascii="Calibri" w:hAnsi="Calibri" w:cs="Calibri"/>
        </w:rPr>
        <w:t>us</w:t>
      </w:r>
      <w:r w:rsidRPr="00251018">
        <w:rPr>
          <w:rFonts w:ascii="Calibri" w:hAnsi="Calibri" w:cs="Calibri"/>
        </w:rPr>
        <w:t xml:space="preserve"> </w:t>
      </w:r>
      <w:r w:rsidR="00170A28" w:rsidRPr="00251018">
        <w:rPr>
          <w:rFonts w:ascii="Calibri" w:hAnsi="Calibri" w:cs="Calibri"/>
        </w:rPr>
        <w:t>for</w:t>
      </w:r>
      <w:r w:rsidR="00AF2E5B" w:rsidRPr="00251018">
        <w:rPr>
          <w:rFonts w:ascii="Calibri" w:hAnsi="Calibri" w:cs="Calibri"/>
        </w:rPr>
        <w:t xml:space="preserve"> Subject 42</w:t>
      </w:r>
      <w:r w:rsidRPr="00251018">
        <w:rPr>
          <w:rFonts w:ascii="Calibri" w:hAnsi="Calibri" w:cs="Calibri"/>
        </w:rPr>
        <w:t xml:space="preserve"> </w:t>
      </w:r>
      <w:r w:rsidR="00AF2E5B" w:rsidRPr="00251018">
        <w:rPr>
          <w:rFonts w:ascii="Calibri" w:hAnsi="Calibri" w:cs="Calibri"/>
        </w:rPr>
        <w:t xml:space="preserve">ATPL </w:t>
      </w:r>
      <w:r w:rsidR="00D643EF" w:rsidRPr="00251018">
        <w:rPr>
          <w:rFonts w:ascii="Calibri" w:hAnsi="Calibri" w:cs="Calibri"/>
        </w:rPr>
        <w:t>M</w:t>
      </w:r>
      <w:r w:rsidRPr="00251018">
        <w:rPr>
          <w:rFonts w:ascii="Calibri" w:hAnsi="Calibri" w:cs="Calibri"/>
        </w:rPr>
        <w:t>eteorology</w:t>
      </w:r>
      <w:r w:rsidR="00170A28" w:rsidRPr="00251018">
        <w:rPr>
          <w:rFonts w:ascii="Calibri" w:hAnsi="Calibri" w:cs="Calibri"/>
        </w:rPr>
        <w:t xml:space="preserve">, </w:t>
      </w:r>
      <w:r w:rsidR="00E10E00" w:rsidRPr="00251018">
        <w:rPr>
          <w:rFonts w:ascii="Calibri" w:hAnsi="Calibri" w:cs="Calibri"/>
        </w:rPr>
        <w:t>including new sub-section</w:t>
      </w:r>
      <w:r w:rsidR="005B0607" w:rsidRPr="00251018">
        <w:rPr>
          <w:rFonts w:ascii="Calibri" w:hAnsi="Calibri" w:cs="Calibri"/>
        </w:rPr>
        <w:t>s</w:t>
      </w:r>
      <w:r w:rsidR="00E10E00" w:rsidRPr="00251018">
        <w:rPr>
          <w:rFonts w:ascii="Calibri" w:hAnsi="Calibri" w:cs="Calibri"/>
        </w:rPr>
        <w:t xml:space="preserve"> 42.42.10</w:t>
      </w:r>
      <w:r w:rsidR="005B0607" w:rsidRPr="00251018">
        <w:rPr>
          <w:rFonts w:ascii="Calibri" w:hAnsi="Calibri" w:cs="Calibri"/>
        </w:rPr>
        <w:t>, 42.50.10 and 42.50.12</w:t>
      </w:r>
      <w:r w:rsidR="00E10E00" w:rsidRPr="00251018">
        <w:rPr>
          <w:rFonts w:ascii="Calibri" w:hAnsi="Calibri" w:cs="Calibri"/>
        </w:rPr>
        <w:t xml:space="preserve">. </w:t>
      </w:r>
      <w:r w:rsidR="009460D1" w:rsidRPr="00251018">
        <w:rPr>
          <w:rFonts w:ascii="Calibri" w:hAnsi="Calibri" w:cs="Calibri"/>
        </w:rPr>
        <w:t xml:space="preserve"> In addition, at sub-section 42.48.12 </w:t>
      </w:r>
      <w:r w:rsidR="009460D1" w:rsidRPr="00251018">
        <w:rPr>
          <w:rFonts w:ascii="Calibri" w:eastAsia="Calibri" w:hAnsi="Calibri" w:cs="Calibri"/>
        </w:rPr>
        <w:t>the numbering for this section has changed, as the previous (a</w:t>
      </w:r>
      <w:r w:rsidR="009460D1" w:rsidRPr="00251018">
        <w:rPr>
          <w:rFonts w:ascii="Calibri" w:eastAsia="Calibri" w:hAnsi="Calibri" w:cs="Calibri"/>
          <w:i/>
          <w:iCs/>
        </w:rPr>
        <w:t xml:space="preserve">) typical horizontal wind directions at low, middle, and upper levels, </w:t>
      </w:r>
      <w:r w:rsidR="009460D1" w:rsidRPr="00251018">
        <w:rPr>
          <w:rFonts w:ascii="Calibri" w:eastAsia="Calibri" w:hAnsi="Calibri" w:cs="Calibri"/>
        </w:rPr>
        <w:t>has been deleted, making the previous (b) now (a) and so on.</w:t>
      </w:r>
    </w:p>
    <w:p w14:paraId="3E8B9C1A" w14:textId="77777777" w:rsidR="0092596C" w:rsidRPr="00251018" w:rsidRDefault="00E10E00" w:rsidP="00E10E00">
      <w:pPr>
        <w:pStyle w:val="BodytextIndent"/>
        <w:ind w:right="283"/>
        <w:jc w:val="left"/>
        <w:rPr>
          <w:rFonts w:ascii="Calibri" w:hAnsi="Calibri" w:cs="Calibri"/>
        </w:rPr>
      </w:pPr>
      <w:r w:rsidRPr="00251018">
        <w:rPr>
          <w:rFonts w:ascii="Calibri" w:hAnsi="Calibri" w:cs="Calibri"/>
        </w:rPr>
        <w:t>It also makes minor stylistic changes to standardise the format.</w:t>
      </w:r>
    </w:p>
    <w:p w14:paraId="7D033031" w14:textId="77777777" w:rsidR="00A82C56" w:rsidRPr="00251018" w:rsidRDefault="00A82C56" w:rsidP="00E10E00">
      <w:pPr>
        <w:pStyle w:val="BodytextIndent"/>
        <w:ind w:right="283"/>
        <w:jc w:val="left"/>
        <w:rPr>
          <w:rFonts w:ascii="Calibri" w:hAnsi="Calibri" w:cs="Calibri"/>
        </w:rPr>
        <w:sectPr w:rsidR="00A82C56" w:rsidRPr="00251018" w:rsidSect="00C967F5">
          <w:footerReference w:type="even" r:id="rId13"/>
          <w:footerReference w:type="first" r:id="rId14"/>
          <w:pgSz w:w="11907" w:h="16840" w:code="9"/>
          <w:pgMar w:top="1418" w:right="1418" w:bottom="1418" w:left="1701" w:header="567" w:footer="567" w:gutter="0"/>
          <w:paperSrc w:first="28787" w:other="28787"/>
          <w:pgNumType w:start="1"/>
          <w:cols w:space="720"/>
          <w:titlePg/>
        </w:sectPr>
      </w:pPr>
    </w:p>
    <w:p w14:paraId="7E5CB2DF" w14:textId="77777777" w:rsidR="00AA626D" w:rsidRPr="00251018" w:rsidRDefault="00AA626D" w:rsidP="0092596C">
      <w:pPr>
        <w:pStyle w:val="Bodytext"/>
        <w:ind w:right="283"/>
        <w:rPr>
          <w:rFonts w:ascii="Calibri" w:hAnsi="Calibri" w:cs="Calibri"/>
          <w:b/>
          <w:lang w:val="en-AU"/>
        </w:rPr>
      </w:pPr>
      <w:r w:rsidRPr="00251018">
        <w:rPr>
          <w:rFonts w:ascii="Calibri" w:hAnsi="Calibri" w:cs="Calibri"/>
          <w:b/>
          <w:lang w:val="en-AU"/>
        </w:rPr>
        <w:lastRenderedPageBreak/>
        <w:t>Cancellation Notice</w:t>
      </w:r>
    </w:p>
    <w:p w14:paraId="45470494" w14:textId="7B86F90F" w:rsidR="00AA626D" w:rsidRPr="00251018" w:rsidRDefault="00AA626D" w:rsidP="0092596C">
      <w:pPr>
        <w:pStyle w:val="BodytextIndent"/>
        <w:ind w:right="283"/>
        <w:rPr>
          <w:rFonts w:ascii="Calibri" w:hAnsi="Calibri" w:cs="Calibri"/>
        </w:rPr>
      </w:pPr>
      <w:r w:rsidRPr="00251018">
        <w:rPr>
          <w:rFonts w:ascii="Calibri" w:hAnsi="Calibri" w:cs="Calibri"/>
        </w:rPr>
        <w:t xml:space="preserve">This </w:t>
      </w:r>
      <w:r w:rsidR="00D52ECB" w:rsidRPr="00251018">
        <w:rPr>
          <w:rFonts w:ascii="Calibri" w:hAnsi="Calibri" w:cs="Calibri"/>
        </w:rPr>
        <w:t>AC</w:t>
      </w:r>
      <w:r w:rsidRPr="00251018">
        <w:rPr>
          <w:rFonts w:ascii="Calibri" w:hAnsi="Calibri" w:cs="Calibri"/>
        </w:rPr>
        <w:t xml:space="preserve"> cancels AC61-7 Revision 2</w:t>
      </w:r>
      <w:r w:rsidR="009B5967" w:rsidRPr="00251018">
        <w:rPr>
          <w:rFonts w:ascii="Calibri" w:hAnsi="Calibri" w:cs="Calibri"/>
        </w:rPr>
        <w:t>2</w:t>
      </w:r>
      <w:r w:rsidRPr="00251018">
        <w:rPr>
          <w:rFonts w:ascii="Calibri" w:hAnsi="Calibri" w:cs="Calibri"/>
        </w:rPr>
        <w:t xml:space="preserve"> dated</w:t>
      </w:r>
      <w:r w:rsidR="00057FCE" w:rsidRPr="00251018">
        <w:rPr>
          <w:rFonts w:ascii="Calibri" w:hAnsi="Calibri" w:cs="Calibri"/>
        </w:rPr>
        <w:t xml:space="preserve"> </w:t>
      </w:r>
      <w:r w:rsidR="009B5967" w:rsidRPr="00251018">
        <w:rPr>
          <w:rFonts w:ascii="Calibri" w:hAnsi="Calibri" w:cs="Calibri"/>
        </w:rPr>
        <w:t>7 October 2019</w:t>
      </w:r>
      <w:r w:rsidRPr="00251018">
        <w:rPr>
          <w:rFonts w:ascii="Calibri" w:hAnsi="Calibri" w:cs="Calibri"/>
        </w:rPr>
        <w:t>.</w:t>
      </w:r>
    </w:p>
    <w:p w14:paraId="50878D70" w14:textId="77777777" w:rsidR="00AA626D" w:rsidRPr="00251018" w:rsidRDefault="00AA626D" w:rsidP="0092596C">
      <w:pPr>
        <w:pStyle w:val="Bodytext"/>
        <w:ind w:right="283"/>
        <w:rPr>
          <w:rFonts w:ascii="Calibri" w:hAnsi="Calibri" w:cs="Calibri"/>
          <w:b/>
          <w:lang w:val="en-AU"/>
        </w:rPr>
      </w:pPr>
      <w:r w:rsidRPr="00251018">
        <w:rPr>
          <w:rFonts w:ascii="Calibri" w:hAnsi="Calibri" w:cs="Calibri"/>
          <w:b/>
          <w:lang w:val="en-AU"/>
        </w:rPr>
        <w:t>Version History</w:t>
      </w:r>
    </w:p>
    <w:p w14:paraId="7B49DC33" w14:textId="77777777" w:rsidR="007E441E" w:rsidRPr="00251018" w:rsidRDefault="00AA626D" w:rsidP="0092596C">
      <w:pPr>
        <w:pStyle w:val="BodytextIndent"/>
        <w:ind w:right="283"/>
        <w:rPr>
          <w:rFonts w:ascii="Calibri" w:hAnsi="Calibri" w:cs="Calibri"/>
        </w:rPr>
      </w:pPr>
      <w:r w:rsidRPr="00251018">
        <w:rPr>
          <w:rFonts w:ascii="Calibri" w:hAnsi="Calibri" w:cs="Calibri"/>
        </w:rPr>
        <w:t xml:space="preserve">This version history log contains a record of revisions made to this </w:t>
      </w:r>
      <w:r w:rsidR="00D52ECB" w:rsidRPr="00251018">
        <w:rPr>
          <w:rFonts w:ascii="Calibri" w:hAnsi="Calibri" w:cs="Calibri"/>
        </w:rPr>
        <w:t>AC</w:t>
      </w:r>
      <w:r w:rsidRPr="00251018">
        <w:rPr>
          <w:rFonts w:ascii="Calibri" w:hAnsi="Calibri" w:cs="Calibri"/>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4820"/>
      </w:tblGrid>
      <w:tr w:rsidR="00AA626D" w:rsidRPr="00251018" w14:paraId="0541D547" w14:textId="77777777" w:rsidTr="002B23A1">
        <w:tc>
          <w:tcPr>
            <w:tcW w:w="2093" w:type="dxa"/>
            <w:shd w:val="clear" w:color="auto" w:fill="FFFFFF"/>
          </w:tcPr>
          <w:p w14:paraId="5B917A8D" w14:textId="77777777" w:rsidR="00AA626D" w:rsidRPr="00251018" w:rsidRDefault="00AA626D" w:rsidP="00D643EF">
            <w:pPr>
              <w:tabs>
                <w:tab w:val="clear" w:pos="709"/>
              </w:tabs>
              <w:spacing w:after="120"/>
              <w:ind w:right="40"/>
              <w:jc w:val="center"/>
              <w:rPr>
                <w:rFonts w:ascii="Calibri" w:hAnsi="Calibri" w:cs="Calibri"/>
                <w:b/>
                <w:bCs/>
                <w:szCs w:val="22"/>
              </w:rPr>
            </w:pPr>
            <w:r w:rsidRPr="00251018">
              <w:rPr>
                <w:rFonts w:ascii="Calibri" w:hAnsi="Calibri" w:cs="Calibri"/>
                <w:b/>
                <w:bCs/>
                <w:szCs w:val="22"/>
              </w:rPr>
              <w:t>AC Revision No.</w:t>
            </w:r>
          </w:p>
        </w:tc>
        <w:tc>
          <w:tcPr>
            <w:tcW w:w="2126" w:type="dxa"/>
            <w:shd w:val="clear" w:color="auto" w:fill="FFFFFF"/>
          </w:tcPr>
          <w:p w14:paraId="77174DF5" w14:textId="77777777" w:rsidR="00AA626D" w:rsidRPr="00251018" w:rsidRDefault="00AA626D" w:rsidP="00D643EF">
            <w:pPr>
              <w:tabs>
                <w:tab w:val="clear" w:pos="709"/>
                <w:tab w:val="left" w:pos="1735"/>
              </w:tabs>
              <w:spacing w:after="120"/>
              <w:ind w:left="34" w:right="36"/>
              <w:jc w:val="center"/>
              <w:rPr>
                <w:rFonts w:ascii="Calibri" w:hAnsi="Calibri" w:cs="Calibri"/>
                <w:b/>
                <w:bCs/>
                <w:szCs w:val="22"/>
              </w:rPr>
            </w:pPr>
            <w:r w:rsidRPr="00251018">
              <w:rPr>
                <w:rFonts w:ascii="Calibri" w:hAnsi="Calibri" w:cs="Calibri"/>
                <w:b/>
                <w:bCs/>
                <w:szCs w:val="22"/>
              </w:rPr>
              <w:t>Effective Date</w:t>
            </w:r>
          </w:p>
        </w:tc>
        <w:tc>
          <w:tcPr>
            <w:tcW w:w="4820" w:type="dxa"/>
            <w:shd w:val="clear" w:color="auto" w:fill="FFFFFF"/>
          </w:tcPr>
          <w:p w14:paraId="5416AEEE" w14:textId="77777777" w:rsidR="00AA626D" w:rsidRPr="00251018" w:rsidRDefault="00AA626D" w:rsidP="00D643EF">
            <w:pPr>
              <w:tabs>
                <w:tab w:val="clear" w:pos="709"/>
              </w:tabs>
              <w:spacing w:after="120"/>
              <w:ind w:left="284" w:right="283"/>
              <w:jc w:val="center"/>
              <w:rPr>
                <w:rFonts w:ascii="Calibri" w:hAnsi="Calibri" w:cs="Calibri"/>
                <w:szCs w:val="22"/>
              </w:rPr>
            </w:pPr>
            <w:r w:rsidRPr="00251018">
              <w:rPr>
                <w:rFonts w:ascii="Calibri" w:hAnsi="Calibri" w:cs="Calibri"/>
                <w:b/>
                <w:bCs/>
                <w:szCs w:val="22"/>
              </w:rPr>
              <w:t>Summary of Changes</w:t>
            </w:r>
          </w:p>
        </w:tc>
      </w:tr>
      <w:tr w:rsidR="00AA626D" w:rsidRPr="00251018" w14:paraId="57413F66"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499FBF16" w14:textId="77777777" w:rsidR="00AA626D" w:rsidRPr="00251018" w:rsidRDefault="00AA626D" w:rsidP="002B23A1">
            <w:pPr>
              <w:tabs>
                <w:tab w:val="clear" w:pos="709"/>
              </w:tabs>
              <w:ind w:right="40"/>
              <w:jc w:val="center"/>
              <w:rPr>
                <w:rFonts w:ascii="Calibri" w:hAnsi="Calibri" w:cs="Calibri"/>
                <w:bCs/>
                <w:szCs w:val="22"/>
              </w:rPr>
            </w:pPr>
            <w:r w:rsidRPr="00251018">
              <w:rPr>
                <w:rFonts w:ascii="Calibri" w:hAnsi="Calibri" w:cs="Calibri"/>
                <w:bCs/>
                <w:szCs w:val="22"/>
              </w:rPr>
              <w:t xml:space="preserve">AC61-7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7294F9"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6 October 1998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6C9D01A"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Initial issue of this AC, as </w:t>
            </w:r>
            <w:r w:rsidR="00AA626D" w:rsidRPr="00251018">
              <w:rPr>
                <w:rFonts w:ascii="Calibri" w:hAnsi="Calibri" w:cs="Calibri"/>
                <w:color w:val="000000"/>
                <w:szCs w:val="22"/>
                <w:lang w:val="en-AU"/>
              </w:rPr>
              <w:t>part of a series, which together replace AC61-1, AC61-2 and AC61-1A.</w:t>
            </w:r>
          </w:p>
        </w:tc>
      </w:tr>
      <w:tr w:rsidR="00AA626D" w:rsidRPr="00251018" w14:paraId="0BFCEDF1"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7D2A109B" w14:textId="77777777" w:rsidR="00AA626D" w:rsidRPr="00251018" w:rsidRDefault="00AA626D" w:rsidP="002B23A1">
            <w:pPr>
              <w:tabs>
                <w:tab w:val="clear" w:pos="709"/>
              </w:tabs>
              <w:ind w:right="40"/>
              <w:jc w:val="center"/>
              <w:rPr>
                <w:rFonts w:ascii="Calibri" w:hAnsi="Calibri" w:cs="Calibri"/>
                <w:bCs/>
                <w:szCs w:val="22"/>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1CC015E" w14:textId="77777777" w:rsidR="00AA626D" w:rsidRPr="00251018" w:rsidRDefault="00AA626D" w:rsidP="002B23A1">
            <w:pPr>
              <w:tabs>
                <w:tab w:val="clear" w:pos="709"/>
                <w:tab w:val="left" w:pos="1735"/>
              </w:tabs>
              <w:ind w:left="34" w:right="36"/>
              <w:jc w:val="center"/>
              <w:rPr>
                <w:rFonts w:ascii="Calibri" w:hAnsi="Calibri" w:cs="Calibri"/>
                <w:szCs w:val="22"/>
              </w:rPr>
            </w:pPr>
            <w:r w:rsidRPr="00251018">
              <w:rPr>
                <w:rFonts w:ascii="Calibri" w:hAnsi="Calibri" w:cs="Calibri"/>
                <w:szCs w:val="22"/>
              </w:rPr>
              <w:t>20 July 2000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A5D651E"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S</w:t>
            </w:r>
            <w:r w:rsidR="00AA626D" w:rsidRPr="00251018">
              <w:rPr>
                <w:rFonts w:ascii="Calibri" w:hAnsi="Calibri" w:cs="Calibri"/>
                <w:color w:val="000000"/>
                <w:szCs w:val="22"/>
                <w:lang w:val="en-AU"/>
              </w:rPr>
              <w:t>eparately identified the examinations and their associated syllabi that were acceptable to the Director for the grant of an airline transport licence (aeroplane), ATPL (A), or an airline transport licence (helicopter), ATPL (H).</w:t>
            </w:r>
          </w:p>
        </w:tc>
      </w:tr>
      <w:tr w:rsidR="00AA626D" w:rsidRPr="00251018" w14:paraId="7AC10ACC"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0140F951" w14:textId="77777777" w:rsidR="00AA626D" w:rsidRPr="00251018" w:rsidRDefault="00AA626D" w:rsidP="002B23A1">
            <w:pPr>
              <w:tabs>
                <w:tab w:val="clear" w:pos="709"/>
              </w:tabs>
              <w:ind w:right="40"/>
              <w:jc w:val="center"/>
              <w:rPr>
                <w:rFonts w:ascii="Calibri" w:hAnsi="Calibri" w:cs="Calibri"/>
                <w:bCs/>
                <w:szCs w:val="22"/>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A945D5" w14:textId="77777777" w:rsidR="00AA626D" w:rsidRPr="00251018" w:rsidRDefault="00AA626D" w:rsidP="002B23A1">
            <w:pPr>
              <w:tabs>
                <w:tab w:val="clear" w:pos="709"/>
                <w:tab w:val="left" w:pos="1735"/>
              </w:tabs>
              <w:ind w:left="34" w:right="36"/>
              <w:jc w:val="center"/>
              <w:rPr>
                <w:rFonts w:ascii="Calibri" w:hAnsi="Calibri" w:cs="Calibri"/>
                <w:szCs w:val="22"/>
              </w:rPr>
            </w:pPr>
            <w:r w:rsidRPr="00251018">
              <w:rPr>
                <w:rFonts w:ascii="Calibri" w:hAnsi="Calibri" w:cs="Calibri"/>
                <w:szCs w:val="22"/>
              </w:rPr>
              <w:t>1 March 2002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CE8D911" w14:textId="77777777" w:rsidR="0092596C"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A</w:t>
            </w:r>
            <w:r w:rsidR="00AA626D" w:rsidRPr="00251018">
              <w:rPr>
                <w:rFonts w:ascii="Calibri" w:hAnsi="Calibri" w:cs="Calibri"/>
                <w:color w:val="000000"/>
                <w:szCs w:val="22"/>
                <w:lang w:val="en-AU"/>
              </w:rPr>
              <w:t xml:space="preserve">malgamated the previous separate CASA and ASL examination packages that were listed in </w:t>
            </w:r>
            <w:r w:rsidRPr="00251018">
              <w:rPr>
                <w:rFonts w:ascii="Calibri" w:hAnsi="Calibri" w:cs="Calibri"/>
                <w:color w:val="000000"/>
                <w:szCs w:val="22"/>
                <w:lang w:val="en-AU"/>
              </w:rPr>
              <w:t>T</w:t>
            </w:r>
            <w:r w:rsidR="00AA626D" w:rsidRPr="00251018">
              <w:rPr>
                <w:rFonts w:ascii="Calibri" w:hAnsi="Calibri" w:cs="Calibri"/>
                <w:color w:val="000000"/>
                <w:szCs w:val="22"/>
                <w:lang w:val="en-AU"/>
              </w:rPr>
              <w:t xml:space="preserve">ables 2 and 3 of Appendix II as being acceptable to the Director for the issue of an </w:t>
            </w:r>
            <w:r w:rsidR="00D643EF" w:rsidRPr="00251018">
              <w:rPr>
                <w:rFonts w:ascii="Calibri" w:hAnsi="Calibri" w:cs="Calibri"/>
                <w:color w:val="000000"/>
                <w:szCs w:val="22"/>
                <w:lang w:val="en-AU"/>
              </w:rPr>
              <w:t>ATPL</w:t>
            </w:r>
            <w:r w:rsidR="00AA626D" w:rsidRPr="00251018">
              <w:rPr>
                <w:rFonts w:ascii="Calibri" w:hAnsi="Calibri" w:cs="Calibri"/>
                <w:color w:val="000000"/>
                <w:szCs w:val="22"/>
                <w:lang w:val="en-AU"/>
              </w:rPr>
              <w:t xml:space="preserve"> (Helicopter) [ATPL (H)] into the one composite list of examinations in a new table 2. </w:t>
            </w:r>
          </w:p>
          <w:p w14:paraId="6BDC3A9A" w14:textId="77777777" w:rsidR="00AA626D" w:rsidRPr="00251018" w:rsidRDefault="00AA626D"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The amalgamation of the CASA and ASL examinations into the one table provided greater flexibility for candidates to present credits in CASA examinations in combination with ASL examinations for those subjects that were not covered by ASL examinations.</w:t>
            </w:r>
          </w:p>
        </w:tc>
      </w:tr>
      <w:tr w:rsidR="00AA626D" w:rsidRPr="00251018" w14:paraId="77A9B655"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5AC820D4" w14:textId="77777777" w:rsidR="00AA626D" w:rsidRPr="00251018" w:rsidRDefault="00AA626D" w:rsidP="002B23A1">
            <w:pPr>
              <w:tabs>
                <w:tab w:val="clear" w:pos="709"/>
              </w:tabs>
              <w:ind w:right="40"/>
              <w:jc w:val="center"/>
              <w:rPr>
                <w:rFonts w:ascii="Calibri" w:hAnsi="Calibri" w:cs="Calibri"/>
                <w:szCs w:val="22"/>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AA0546F"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12 January 2004</w:t>
            </w:r>
          </w:p>
        </w:tc>
        <w:tc>
          <w:tcPr>
            <w:tcW w:w="4820" w:type="dxa"/>
            <w:shd w:val="clear" w:color="auto" w:fill="FFFFFF"/>
          </w:tcPr>
          <w:p w14:paraId="03D403FD"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 xml:space="preserve">ntroduced format changes to the knowledge syllabus for Meteorology with the content of each subject given a subject number and each topic within that subject a topic number. </w:t>
            </w:r>
          </w:p>
        </w:tc>
      </w:tr>
      <w:tr w:rsidR="00AA626D" w:rsidRPr="00251018" w14:paraId="4BAA481E"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44C4C846" w14:textId="77777777" w:rsidR="00AA626D" w:rsidRPr="00251018" w:rsidRDefault="00AA626D" w:rsidP="002B23A1">
            <w:pPr>
              <w:tabs>
                <w:tab w:val="clear" w:pos="709"/>
              </w:tabs>
              <w:ind w:right="40"/>
              <w:jc w:val="center"/>
              <w:rPr>
                <w:rFonts w:ascii="Calibri" w:hAnsi="Calibri" w:cs="Calibri"/>
                <w:szCs w:val="22"/>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C4406C3"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23 June 2004</w:t>
            </w:r>
          </w:p>
        </w:tc>
        <w:tc>
          <w:tcPr>
            <w:tcW w:w="4820" w:type="dxa"/>
            <w:shd w:val="clear" w:color="auto" w:fill="FFFFFF"/>
          </w:tcPr>
          <w:p w14:paraId="68C43ECE"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Introduced </w:t>
            </w:r>
            <w:r w:rsidR="00AA626D" w:rsidRPr="00251018">
              <w:rPr>
                <w:rFonts w:ascii="Calibri" w:hAnsi="Calibri" w:cs="Calibri"/>
                <w:color w:val="000000"/>
                <w:szCs w:val="22"/>
                <w:lang w:val="en-AU"/>
              </w:rPr>
              <w:t xml:space="preserve">format changes to the syllabus for Air Law with the content of each subject given a subject number and each topic within that subject a topic number. </w:t>
            </w:r>
          </w:p>
        </w:tc>
      </w:tr>
      <w:tr w:rsidR="00AA626D" w:rsidRPr="00251018" w14:paraId="0CD3156F"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5E9D7439" w14:textId="77777777" w:rsidR="00AA626D" w:rsidRPr="00251018" w:rsidRDefault="00AA626D" w:rsidP="002B23A1">
            <w:pPr>
              <w:tabs>
                <w:tab w:val="clear" w:pos="709"/>
              </w:tabs>
              <w:ind w:right="40"/>
              <w:jc w:val="center"/>
              <w:rPr>
                <w:rFonts w:ascii="Calibri" w:hAnsi="Calibri" w:cs="Calibri"/>
                <w:szCs w:val="22"/>
              </w:rPr>
            </w:pPr>
            <w:r w:rsidRPr="00251018">
              <w:rPr>
                <w:rFonts w:ascii="Calibri" w:hAnsi="Calibri" w:cs="Calibri"/>
              </w:rPr>
              <w:t>AC61-1.7</w:t>
            </w:r>
            <w:r w:rsidR="0092596C" w:rsidRPr="00251018">
              <w:rPr>
                <w:rFonts w:ascii="Calibri" w:hAnsi="Calibri" w:cs="Calibri"/>
              </w:rPr>
              <w:t>,</w:t>
            </w:r>
            <w:r w:rsidRPr="00251018">
              <w:rPr>
                <w:rFonts w:ascii="Calibri" w:hAnsi="Calibri" w:cs="Calibri"/>
              </w:rPr>
              <w:t xml:space="preserve"> Rev.5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8099EE"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15 February 2005</w:t>
            </w:r>
          </w:p>
        </w:tc>
        <w:tc>
          <w:tcPr>
            <w:tcW w:w="4820" w:type="dxa"/>
            <w:shd w:val="clear" w:color="auto" w:fill="FFFFFF"/>
          </w:tcPr>
          <w:p w14:paraId="359E1687"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Introduced </w:t>
            </w:r>
            <w:r w:rsidR="00AA626D" w:rsidRPr="00251018">
              <w:rPr>
                <w:rFonts w:ascii="Calibri" w:hAnsi="Calibri" w:cs="Calibri"/>
                <w:color w:val="000000"/>
                <w:szCs w:val="22"/>
                <w:lang w:val="en-AU"/>
              </w:rPr>
              <w:t xml:space="preserve">changes to the syllabus for Advanced Aerodynamics, Performance, and Systems Knowledge (Aeroplane). </w:t>
            </w:r>
          </w:p>
        </w:tc>
      </w:tr>
      <w:tr w:rsidR="00AA626D" w:rsidRPr="00251018" w14:paraId="63DC41C0"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18E9F561"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AC61.1-7</w:t>
            </w:r>
            <w:r w:rsidR="0092596C" w:rsidRPr="00251018">
              <w:rPr>
                <w:rFonts w:ascii="Calibri" w:hAnsi="Calibri" w:cs="Calibri"/>
              </w:rPr>
              <w:t>,</w:t>
            </w:r>
            <w:r w:rsidRPr="00251018">
              <w:rPr>
                <w:rFonts w:ascii="Calibri" w:hAnsi="Calibri" w:cs="Calibri"/>
              </w:rPr>
              <w:t xml:space="preserve"> Rev.6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2774A9A"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6 July 2005</w:t>
            </w:r>
          </w:p>
        </w:tc>
        <w:tc>
          <w:tcPr>
            <w:tcW w:w="4820" w:type="dxa"/>
            <w:shd w:val="clear" w:color="auto" w:fill="FFFFFF"/>
          </w:tcPr>
          <w:p w14:paraId="1575D0E9"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Amended</w:t>
            </w:r>
            <w:r w:rsidR="00AA626D" w:rsidRPr="00251018">
              <w:rPr>
                <w:rFonts w:ascii="Calibri" w:hAnsi="Calibri" w:cs="Calibri"/>
                <w:color w:val="000000"/>
                <w:szCs w:val="22"/>
                <w:lang w:val="en-AU"/>
              </w:rPr>
              <w:t xml:space="preserve"> Appendix II – ATPL Written Examinations Table 2 where reference to the Civil Aviation Safety Authority of Australia is replaced with Aviation Services Limited (ASL) as the examination authority.</w:t>
            </w:r>
          </w:p>
        </w:tc>
      </w:tr>
      <w:tr w:rsidR="00AA626D" w:rsidRPr="00251018" w14:paraId="41A0D9AF"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13D34B0E"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AC61.1-7</w:t>
            </w:r>
            <w:r w:rsidR="0092596C" w:rsidRPr="00251018">
              <w:rPr>
                <w:rFonts w:ascii="Calibri" w:hAnsi="Calibri" w:cs="Calibri"/>
              </w:rPr>
              <w:t>,</w:t>
            </w:r>
            <w:r w:rsidRPr="00251018">
              <w:rPr>
                <w:rFonts w:ascii="Calibri" w:hAnsi="Calibri" w:cs="Calibri"/>
              </w:rPr>
              <w:t xml:space="preserve"> Rev.7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BF30592"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22 December 2005</w:t>
            </w:r>
          </w:p>
        </w:tc>
        <w:tc>
          <w:tcPr>
            <w:tcW w:w="4820" w:type="dxa"/>
            <w:shd w:val="clear" w:color="auto" w:fill="FFFFFF"/>
          </w:tcPr>
          <w:p w14:paraId="25296F55"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Introduced </w:t>
            </w:r>
            <w:r w:rsidR="00AA626D" w:rsidRPr="00251018">
              <w:rPr>
                <w:rFonts w:ascii="Calibri" w:hAnsi="Calibri" w:cs="Calibri"/>
                <w:color w:val="000000"/>
                <w:szCs w:val="22"/>
                <w:lang w:val="en-AU"/>
              </w:rPr>
              <w:t xml:space="preserve">format changes to the syllabus for Human Factors. Each subject has been given a subject number and each topic within that subject a topic number. </w:t>
            </w:r>
          </w:p>
        </w:tc>
      </w:tr>
      <w:tr w:rsidR="00AA626D" w:rsidRPr="00251018" w14:paraId="3B481D1A"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FFFFFF"/>
          </w:tcPr>
          <w:p w14:paraId="52CBE531"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lastRenderedPageBreak/>
              <w:t>AC61.1-8</w:t>
            </w:r>
            <w:r w:rsidR="0092596C" w:rsidRPr="00251018">
              <w:rPr>
                <w:rFonts w:ascii="Calibri" w:hAnsi="Calibri" w:cs="Calibri"/>
              </w:rPr>
              <w:t>,</w:t>
            </w:r>
            <w:r w:rsidRPr="00251018">
              <w:rPr>
                <w:rFonts w:ascii="Calibri" w:hAnsi="Calibri" w:cs="Calibri"/>
              </w:rPr>
              <w:t xml:space="preserve"> Rev.8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32461BD"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11 May 2006</w:t>
            </w:r>
          </w:p>
        </w:tc>
        <w:tc>
          <w:tcPr>
            <w:tcW w:w="4820" w:type="dxa"/>
            <w:shd w:val="clear" w:color="auto" w:fill="FFFFFF"/>
          </w:tcPr>
          <w:p w14:paraId="55C680CD"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A</w:t>
            </w:r>
            <w:r w:rsidR="00AA626D" w:rsidRPr="00251018">
              <w:rPr>
                <w:rFonts w:ascii="Calibri" w:hAnsi="Calibri" w:cs="Calibri"/>
                <w:color w:val="000000"/>
                <w:szCs w:val="22"/>
                <w:lang w:val="en-AU"/>
              </w:rPr>
              <w:t xml:space="preserve">ddressed airline transport pilot licence eligibility requirements in regard to written examinations and flight tests in accordance with the reissue of Part 61. </w:t>
            </w:r>
          </w:p>
        </w:tc>
      </w:tr>
      <w:tr w:rsidR="00AA626D" w:rsidRPr="00251018" w14:paraId="32029726" w14:textId="77777777" w:rsidTr="002B23A1">
        <w:tc>
          <w:tcPr>
            <w:tcW w:w="2093" w:type="dxa"/>
            <w:tcBorders>
              <w:top w:val="single" w:sz="4" w:space="0" w:color="auto"/>
              <w:left w:val="single" w:sz="4" w:space="0" w:color="auto"/>
              <w:bottom w:val="single" w:sz="4" w:space="0" w:color="auto"/>
              <w:right w:val="single" w:sz="4" w:space="0" w:color="auto"/>
            </w:tcBorders>
            <w:shd w:val="clear" w:color="auto" w:fill="auto"/>
          </w:tcPr>
          <w:p w14:paraId="5891461C" w14:textId="77777777" w:rsidR="00AA626D" w:rsidRPr="00251018" w:rsidRDefault="00AA626D" w:rsidP="002B23A1">
            <w:pPr>
              <w:tabs>
                <w:tab w:val="clear" w:pos="709"/>
              </w:tabs>
              <w:ind w:right="40"/>
              <w:jc w:val="center"/>
              <w:rPr>
                <w:rFonts w:ascii="Calibri" w:hAnsi="Calibri" w:cs="Calibri"/>
                <w:szCs w:val="22"/>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83B8DF1"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shd w:val="clear" w:color="auto" w:fill="FFFFFF"/>
              </w:rPr>
              <w:t>9 May 200</w:t>
            </w:r>
            <w:r w:rsidRPr="00251018">
              <w:rPr>
                <w:rFonts w:ascii="Calibri" w:hAnsi="Calibri" w:cs="Calibri"/>
                <w:bCs/>
                <w:szCs w:val="22"/>
              </w:rPr>
              <w:t>7</w:t>
            </w:r>
          </w:p>
        </w:tc>
        <w:tc>
          <w:tcPr>
            <w:tcW w:w="4820" w:type="dxa"/>
            <w:shd w:val="clear" w:color="auto" w:fill="FFFFFF"/>
          </w:tcPr>
          <w:p w14:paraId="7FC1345C" w14:textId="77777777" w:rsidR="00AA626D" w:rsidRPr="00251018" w:rsidRDefault="00AA626D"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Re-numbered this </w:t>
            </w:r>
            <w:r w:rsidR="00D52ECB" w:rsidRPr="00251018">
              <w:rPr>
                <w:rFonts w:ascii="Calibri" w:hAnsi="Calibri" w:cs="Calibri"/>
                <w:color w:val="000000"/>
                <w:szCs w:val="22"/>
                <w:lang w:val="en-AU"/>
              </w:rPr>
              <w:t>AC</w:t>
            </w:r>
            <w:r w:rsidRPr="00251018">
              <w:rPr>
                <w:rFonts w:ascii="Calibri" w:hAnsi="Calibri" w:cs="Calibri"/>
                <w:color w:val="000000"/>
                <w:szCs w:val="22"/>
                <w:lang w:val="en-AU"/>
              </w:rPr>
              <w:t xml:space="preserve"> from AC61-1.7 to AC61-7 as part of a project to standardise the numbering of all </w:t>
            </w:r>
            <w:r w:rsidR="00D52ECB" w:rsidRPr="00251018">
              <w:rPr>
                <w:rFonts w:ascii="Calibri" w:hAnsi="Calibri" w:cs="Calibri"/>
                <w:color w:val="000000"/>
                <w:szCs w:val="22"/>
                <w:lang w:val="en-AU"/>
              </w:rPr>
              <w:t>AC</w:t>
            </w:r>
            <w:r w:rsidRPr="00251018">
              <w:rPr>
                <w:rFonts w:ascii="Calibri" w:hAnsi="Calibri" w:cs="Calibri"/>
                <w:color w:val="000000"/>
                <w:szCs w:val="22"/>
                <w:lang w:val="en-AU"/>
              </w:rPr>
              <w:t>s.</w:t>
            </w:r>
          </w:p>
        </w:tc>
      </w:tr>
      <w:tr w:rsidR="00AA626D" w:rsidRPr="00251018" w14:paraId="1F111771" w14:textId="77777777" w:rsidTr="002B23A1">
        <w:tc>
          <w:tcPr>
            <w:tcW w:w="2093" w:type="dxa"/>
            <w:tcBorders>
              <w:top w:val="single" w:sz="4" w:space="0" w:color="auto"/>
              <w:left w:val="single" w:sz="4" w:space="0" w:color="auto"/>
              <w:bottom w:val="single" w:sz="4" w:space="0" w:color="auto"/>
              <w:right w:val="single" w:sz="4" w:space="0" w:color="auto"/>
            </w:tcBorders>
          </w:tcPr>
          <w:p w14:paraId="286D4BAC" w14:textId="77777777" w:rsidR="00AA626D" w:rsidRPr="00251018" w:rsidRDefault="00AA626D" w:rsidP="002B23A1">
            <w:pPr>
              <w:tabs>
                <w:tab w:val="clear" w:pos="709"/>
              </w:tabs>
              <w:ind w:right="40"/>
              <w:jc w:val="center"/>
              <w:rPr>
                <w:rFonts w:ascii="Calibri" w:hAnsi="Calibri" w:cs="Calibri"/>
                <w:szCs w:val="22"/>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CC82D"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29 June 2009</w:t>
            </w:r>
          </w:p>
        </w:tc>
        <w:tc>
          <w:tcPr>
            <w:tcW w:w="4820" w:type="dxa"/>
            <w:shd w:val="clear" w:color="auto" w:fill="FFFFFF"/>
          </w:tcPr>
          <w:p w14:paraId="13980CCA" w14:textId="77777777" w:rsidR="0092596C" w:rsidRPr="00251018" w:rsidRDefault="0092596C" w:rsidP="00D643EF">
            <w:pPr>
              <w:tabs>
                <w:tab w:val="clear" w:pos="709"/>
              </w:tabs>
              <w:spacing w:after="120"/>
              <w:ind w:right="284"/>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nserted</w:t>
            </w:r>
            <w:r w:rsidRPr="00251018">
              <w:rPr>
                <w:rFonts w:ascii="Calibri" w:hAnsi="Calibri" w:cs="Calibri"/>
                <w:color w:val="000000"/>
                <w:szCs w:val="22"/>
                <w:lang w:val="en-AU"/>
              </w:rPr>
              <w:t>:</w:t>
            </w:r>
          </w:p>
          <w:p w14:paraId="4B2F5BD4" w14:textId="77777777" w:rsidR="00AA626D" w:rsidRPr="00251018" w:rsidRDefault="00AA626D" w:rsidP="00D643EF">
            <w:pPr>
              <w:numPr>
                <w:ilvl w:val="0"/>
                <w:numId w:val="265"/>
              </w:numPr>
              <w:tabs>
                <w:tab w:val="clear" w:pos="709"/>
              </w:tabs>
              <w:spacing w:after="120"/>
              <w:ind w:left="606" w:right="284" w:hanging="425"/>
              <w:rPr>
                <w:rFonts w:ascii="Calibri" w:hAnsi="Calibri" w:cs="Calibri"/>
                <w:color w:val="000000"/>
                <w:szCs w:val="22"/>
                <w:lang w:val="en-AU"/>
              </w:rPr>
            </w:pPr>
            <w:r w:rsidRPr="00251018">
              <w:rPr>
                <w:rFonts w:ascii="Calibri" w:hAnsi="Calibri" w:cs="Calibri"/>
                <w:color w:val="000000"/>
                <w:szCs w:val="22"/>
                <w:lang w:val="en-AU"/>
              </w:rPr>
              <w:t>a new Subject 37-Air Law (Helicopter)</w:t>
            </w:r>
          </w:p>
          <w:p w14:paraId="72E2A190" w14:textId="77777777" w:rsidR="0092596C" w:rsidRPr="00251018" w:rsidRDefault="0092596C" w:rsidP="00D643EF">
            <w:pPr>
              <w:numPr>
                <w:ilvl w:val="0"/>
                <w:numId w:val="265"/>
              </w:numPr>
              <w:tabs>
                <w:tab w:val="clear" w:pos="709"/>
              </w:tabs>
              <w:spacing w:after="120"/>
              <w:ind w:left="606" w:right="284" w:hanging="425"/>
              <w:rPr>
                <w:rFonts w:ascii="Calibri" w:hAnsi="Calibri" w:cs="Calibri"/>
                <w:color w:val="000000"/>
                <w:szCs w:val="22"/>
                <w:lang w:val="en-AU"/>
              </w:rPr>
            </w:pPr>
            <w:r w:rsidRPr="00251018">
              <w:rPr>
                <w:rFonts w:ascii="Calibri" w:hAnsi="Calibri" w:cs="Calibri"/>
                <w:color w:val="000000"/>
                <w:szCs w:val="22"/>
                <w:lang w:val="en-AU"/>
              </w:rPr>
              <w:t>a Flight Navigation Subject Matrix and Aircraft Technical Knowledge (Aeroplane) Syllabus Matrix, and</w:t>
            </w:r>
          </w:p>
          <w:p w14:paraId="7B5D1170" w14:textId="77777777" w:rsidR="0092596C" w:rsidRPr="00251018" w:rsidRDefault="0092596C" w:rsidP="00D643EF">
            <w:pPr>
              <w:numPr>
                <w:ilvl w:val="0"/>
                <w:numId w:val="265"/>
              </w:numPr>
              <w:tabs>
                <w:tab w:val="clear" w:pos="709"/>
              </w:tabs>
              <w:spacing w:after="120"/>
              <w:ind w:left="606" w:right="284" w:hanging="425"/>
              <w:rPr>
                <w:rFonts w:ascii="Calibri" w:hAnsi="Calibri" w:cs="Calibri"/>
                <w:color w:val="000000"/>
                <w:szCs w:val="22"/>
                <w:lang w:val="en-AU"/>
              </w:rPr>
            </w:pPr>
            <w:r w:rsidRPr="00251018">
              <w:rPr>
                <w:rFonts w:ascii="Calibri" w:hAnsi="Calibri" w:cs="Calibri"/>
                <w:color w:val="000000"/>
                <w:szCs w:val="22"/>
                <w:lang w:val="en-AU"/>
              </w:rPr>
              <w:t>a Flight Navigation Subject Matrix and Aircraft Technical Knowledge (Aeroplane) Syllabus Matrix.</w:t>
            </w:r>
          </w:p>
          <w:p w14:paraId="3C72E6E8"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R</w:t>
            </w:r>
            <w:r w:rsidR="00AA626D" w:rsidRPr="00251018">
              <w:rPr>
                <w:rFonts w:ascii="Calibri" w:hAnsi="Calibri" w:cs="Calibri"/>
                <w:color w:val="000000"/>
                <w:szCs w:val="22"/>
                <w:lang w:val="en-AU"/>
              </w:rPr>
              <w:t>evised Subjects 38 Flight Navigation General (Aeroplane &amp; Helicopter), 41-Flight Planning (Helicopter), 44-Instruments and Navigation Aids (Aeroplane) , 48 Advanced Aerodynamics Performance and Systems Knowledge (Aeroplane), 50-Aerodynamics and Aircraft Systems (Helicopter), and 51-Performance and Loading (Helicopter)</w:t>
            </w:r>
            <w:r w:rsidRPr="00251018">
              <w:rPr>
                <w:rFonts w:ascii="Calibri" w:hAnsi="Calibri" w:cs="Calibri"/>
                <w:color w:val="000000"/>
                <w:szCs w:val="22"/>
                <w:lang w:val="en-AU"/>
              </w:rPr>
              <w:t>.</w:t>
            </w:r>
          </w:p>
        </w:tc>
      </w:tr>
      <w:tr w:rsidR="00AA626D" w:rsidRPr="00251018" w14:paraId="3C147B09" w14:textId="77777777" w:rsidTr="002B23A1">
        <w:tc>
          <w:tcPr>
            <w:tcW w:w="2093" w:type="dxa"/>
            <w:tcBorders>
              <w:top w:val="single" w:sz="4" w:space="0" w:color="auto"/>
              <w:left w:val="single" w:sz="4" w:space="0" w:color="auto"/>
              <w:bottom w:val="single" w:sz="4" w:space="0" w:color="auto"/>
              <w:right w:val="single" w:sz="4" w:space="0" w:color="auto"/>
            </w:tcBorders>
          </w:tcPr>
          <w:p w14:paraId="6DBD16A0"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19EA65"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5 October 2009</w:t>
            </w:r>
          </w:p>
        </w:tc>
        <w:tc>
          <w:tcPr>
            <w:tcW w:w="4820" w:type="dxa"/>
            <w:shd w:val="clear" w:color="auto" w:fill="FFFFFF"/>
          </w:tcPr>
          <w:p w14:paraId="1F41D852"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Introduced</w:t>
            </w:r>
            <w:r w:rsidR="00AA626D" w:rsidRPr="00251018">
              <w:rPr>
                <w:rFonts w:ascii="Calibri" w:hAnsi="Calibri" w:cs="Calibri"/>
                <w:color w:val="000000"/>
                <w:szCs w:val="22"/>
                <w:lang w:val="en-AU"/>
              </w:rPr>
              <w:t xml:space="preserve"> Subject 40-Flight Planning (Aeroplane) in the objective performance verb format. </w:t>
            </w:r>
          </w:p>
        </w:tc>
      </w:tr>
      <w:tr w:rsidR="00AA626D" w:rsidRPr="00251018" w14:paraId="1DF1688A" w14:textId="77777777" w:rsidTr="002B23A1">
        <w:tc>
          <w:tcPr>
            <w:tcW w:w="2093" w:type="dxa"/>
            <w:tcBorders>
              <w:top w:val="single" w:sz="4" w:space="0" w:color="auto"/>
              <w:left w:val="single" w:sz="4" w:space="0" w:color="auto"/>
              <w:bottom w:val="single" w:sz="4" w:space="0" w:color="auto"/>
              <w:right w:val="single" w:sz="4" w:space="0" w:color="auto"/>
            </w:tcBorders>
          </w:tcPr>
          <w:p w14:paraId="78C0D96A"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61ACD9" w14:textId="77777777" w:rsidR="00AA626D" w:rsidRPr="00251018" w:rsidRDefault="0092596C" w:rsidP="002B23A1">
            <w:pPr>
              <w:tabs>
                <w:tab w:val="clear" w:pos="709"/>
                <w:tab w:val="left" w:pos="176"/>
                <w:tab w:val="left" w:pos="1735"/>
              </w:tabs>
              <w:ind w:left="34" w:right="36" w:hanging="34"/>
              <w:jc w:val="center"/>
              <w:rPr>
                <w:rFonts w:ascii="Calibri" w:hAnsi="Calibri" w:cs="Calibri"/>
                <w:bCs/>
                <w:szCs w:val="22"/>
              </w:rPr>
            </w:pPr>
            <w:r w:rsidRPr="00251018">
              <w:rPr>
                <w:rFonts w:ascii="Calibri" w:hAnsi="Calibri" w:cs="Calibri"/>
                <w:bCs/>
                <w:szCs w:val="22"/>
              </w:rPr>
              <w:t>14 J</w:t>
            </w:r>
            <w:r w:rsidR="00AA626D" w:rsidRPr="00251018">
              <w:rPr>
                <w:rFonts w:ascii="Calibri" w:hAnsi="Calibri" w:cs="Calibri"/>
                <w:bCs/>
                <w:szCs w:val="22"/>
              </w:rPr>
              <w:t>une 2010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330C5B1"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ntroduced a revised Subject 36-ATPL Air Law (Aeroplane) and a revised Subject 37-ATPL Air Law (Helicopter)</w:t>
            </w:r>
            <w:r w:rsidRPr="00251018">
              <w:rPr>
                <w:rFonts w:ascii="Calibri" w:hAnsi="Calibri" w:cs="Calibri"/>
                <w:color w:val="000000"/>
                <w:szCs w:val="22"/>
                <w:lang w:val="en-AU"/>
              </w:rPr>
              <w:t>.</w:t>
            </w:r>
          </w:p>
          <w:p w14:paraId="111CEE5F"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nserted an Air Law Syllabus Matrix.</w:t>
            </w:r>
          </w:p>
        </w:tc>
      </w:tr>
      <w:tr w:rsidR="00AA626D" w:rsidRPr="00251018" w14:paraId="09480F0D" w14:textId="77777777" w:rsidTr="002B23A1">
        <w:tc>
          <w:tcPr>
            <w:tcW w:w="2093" w:type="dxa"/>
            <w:tcBorders>
              <w:top w:val="single" w:sz="4" w:space="0" w:color="auto"/>
              <w:left w:val="single" w:sz="4" w:space="0" w:color="auto"/>
              <w:bottom w:val="single" w:sz="4" w:space="0" w:color="auto"/>
              <w:right w:val="single" w:sz="4" w:space="0" w:color="auto"/>
            </w:tcBorders>
          </w:tcPr>
          <w:p w14:paraId="5144282F"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C679CD"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14 February 2011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F3B886F"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ntroduced a revised Meteorology syllabus and Meteorology syllabus matrix in Appendix III</w:t>
            </w:r>
            <w:r w:rsidRPr="00251018">
              <w:rPr>
                <w:rFonts w:ascii="Calibri" w:hAnsi="Calibri" w:cs="Calibri"/>
                <w:color w:val="000000"/>
                <w:szCs w:val="22"/>
                <w:lang w:val="en-AU"/>
              </w:rPr>
              <w:t>.</w:t>
            </w:r>
          </w:p>
          <w:p w14:paraId="09EDF7CC"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R</w:t>
            </w:r>
            <w:r w:rsidR="00AA626D" w:rsidRPr="00251018">
              <w:rPr>
                <w:rFonts w:ascii="Calibri" w:hAnsi="Calibri" w:cs="Calibri"/>
                <w:color w:val="000000"/>
                <w:szCs w:val="22"/>
                <w:lang w:val="en-AU"/>
              </w:rPr>
              <w:t>eplaced the term ‘ETOPS’ with the term ‘EDTO’ –extended diversion time operations –to reflect the Part 121 EDTO rule amendment effective 1 November 2010.</w:t>
            </w:r>
          </w:p>
        </w:tc>
      </w:tr>
      <w:tr w:rsidR="00AA626D" w:rsidRPr="00251018" w14:paraId="195B8161" w14:textId="77777777" w:rsidTr="002B23A1">
        <w:tc>
          <w:tcPr>
            <w:tcW w:w="2093" w:type="dxa"/>
            <w:tcBorders>
              <w:top w:val="single" w:sz="4" w:space="0" w:color="auto"/>
              <w:left w:val="single" w:sz="4" w:space="0" w:color="auto"/>
              <w:bottom w:val="single" w:sz="4" w:space="0" w:color="auto"/>
              <w:right w:val="single" w:sz="4" w:space="0" w:color="auto"/>
            </w:tcBorders>
          </w:tcPr>
          <w:p w14:paraId="2C761335"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B958C"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21 June 2011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534E5AA"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nserted an approved examination equivalent for RNZAF pilots seeking an ATPL.</w:t>
            </w:r>
          </w:p>
        </w:tc>
      </w:tr>
      <w:tr w:rsidR="00AA626D" w:rsidRPr="00251018" w14:paraId="4100F1BE" w14:textId="77777777" w:rsidTr="002B23A1">
        <w:tc>
          <w:tcPr>
            <w:tcW w:w="2093" w:type="dxa"/>
            <w:tcBorders>
              <w:top w:val="single" w:sz="4" w:space="0" w:color="auto"/>
              <w:left w:val="single" w:sz="4" w:space="0" w:color="auto"/>
              <w:bottom w:val="single" w:sz="4" w:space="0" w:color="auto"/>
              <w:right w:val="single" w:sz="4" w:space="0" w:color="auto"/>
            </w:tcBorders>
          </w:tcPr>
          <w:p w14:paraId="667F18D0"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7D4B5"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1 January 2015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CD7E1DF"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Inserted </w:t>
            </w:r>
            <w:r w:rsidR="00AA626D" w:rsidRPr="00251018">
              <w:rPr>
                <w:rFonts w:ascii="Calibri" w:hAnsi="Calibri" w:cs="Calibri"/>
                <w:color w:val="000000"/>
                <w:szCs w:val="22"/>
                <w:lang w:val="en-AU"/>
              </w:rPr>
              <w:t>a revised Subject 40 ATPL Flight Planning (Aeroplane) syllabus.</w:t>
            </w:r>
          </w:p>
        </w:tc>
      </w:tr>
      <w:tr w:rsidR="00AA626D" w:rsidRPr="00251018" w14:paraId="2110A758" w14:textId="77777777" w:rsidTr="002B23A1">
        <w:tc>
          <w:tcPr>
            <w:tcW w:w="2093" w:type="dxa"/>
            <w:tcBorders>
              <w:top w:val="single" w:sz="4" w:space="0" w:color="auto"/>
              <w:left w:val="single" w:sz="4" w:space="0" w:color="auto"/>
              <w:bottom w:val="single" w:sz="4" w:space="0" w:color="auto"/>
              <w:right w:val="single" w:sz="4" w:space="0" w:color="auto"/>
            </w:tcBorders>
          </w:tcPr>
          <w:p w14:paraId="5C46D5AC"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80048C"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31 March 2014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E3B3943"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E</w:t>
            </w:r>
            <w:r w:rsidR="00AA626D" w:rsidRPr="00251018">
              <w:rPr>
                <w:rFonts w:ascii="Calibri" w:hAnsi="Calibri" w:cs="Calibri"/>
                <w:color w:val="000000"/>
                <w:szCs w:val="22"/>
                <w:lang w:val="en-AU"/>
              </w:rPr>
              <w:t>xpanded on approved equivalents for written exams and separated ATPL (H) flight test syllabus requirements into a new Appendix V.</w:t>
            </w:r>
          </w:p>
        </w:tc>
      </w:tr>
      <w:tr w:rsidR="00AA626D" w:rsidRPr="00251018" w14:paraId="3E01DFFE" w14:textId="77777777" w:rsidTr="002B23A1">
        <w:tc>
          <w:tcPr>
            <w:tcW w:w="2093" w:type="dxa"/>
            <w:tcBorders>
              <w:top w:val="single" w:sz="4" w:space="0" w:color="auto"/>
              <w:left w:val="single" w:sz="4" w:space="0" w:color="auto"/>
              <w:bottom w:val="single" w:sz="4" w:space="0" w:color="auto"/>
              <w:right w:val="single" w:sz="4" w:space="0" w:color="auto"/>
            </w:tcBorders>
          </w:tcPr>
          <w:p w14:paraId="16F092F1"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41F554"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29 June 2015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B6D5FD2" w14:textId="77777777" w:rsidR="00AA626D" w:rsidRPr="00251018" w:rsidRDefault="00AA626D"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Reviewed ‘Subject No. 48 Advanced </w:t>
            </w:r>
            <w:r w:rsidRPr="00251018">
              <w:rPr>
                <w:rFonts w:ascii="Calibri" w:hAnsi="Calibri" w:cs="Calibri"/>
                <w:color w:val="000000"/>
                <w:szCs w:val="22"/>
                <w:lang w:val="en-AU"/>
              </w:rPr>
              <w:lastRenderedPageBreak/>
              <w:t>Aerodynamics, Performance, and Systems Knowledge (Aeroplane)’; and removed the ‘Aircraft Technical Knowledge (Aeroplane) Syllabus Matrix’.</w:t>
            </w:r>
          </w:p>
        </w:tc>
      </w:tr>
      <w:tr w:rsidR="00AA626D" w:rsidRPr="00251018" w14:paraId="0A4D9239" w14:textId="77777777" w:rsidTr="002B23A1">
        <w:tc>
          <w:tcPr>
            <w:tcW w:w="2093" w:type="dxa"/>
            <w:tcBorders>
              <w:top w:val="single" w:sz="4" w:space="0" w:color="auto"/>
              <w:left w:val="single" w:sz="4" w:space="0" w:color="auto"/>
              <w:bottom w:val="single" w:sz="4" w:space="0" w:color="auto"/>
              <w:right w:val="single" w:sz="4" w:space="0" w:color="auto"/>
            </w:tcBorders>
          </w:tcPr>
          <w:p w14:paraId="68FAF1E8"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lastRenderedPageBreak/>
              <w:t>AC61-7</w:t>
            </w:r>
            <w:r w:rsidR="0092596C" w:rsidRPr="00251018">
              <w:rPr>
                <w:rFonts w:ascii="Calibri" w:hAnsi="Calibri" w:cs="Calibri"/>
              </w:rPr>
              <w:t>,</w:t>
            </w:r>
            <w:r w:rsidRPr="00251018">
              <w:rPr>
                <w:rFonts w:ascii="Calibri" w:hAnsi="Calibri" w:cs="Calibri"/>
              </w:rPr>
              <w:t xml:space="preserve"> Rev.18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1F3AED"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7 July 2015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F249AA6"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 xml:space="preserve">Reviewed </w:t>
            </w:r>
            <w:r w:rsidR="00AA626D" w:rsidRPr="00251018">
              <w:rPr>
                <w:rFonts w:ascii="Calibri" w:hAnsi="Calibri" w:cs="Calibri"/>
                <w:color w:val="000000"/>
                <w:szCs w:val="22"/>
                <w:lang w:val="en-AU"/>
              </w:rPr>
              <w:t>‘Subject 46 Human Factors’ under ‘Appendix III - ATPL Written Examination Syllabuses’.</w:t>
            </w:r>
          </w:p>
        </w:tc>
      </w:tr>
      <w:tr w:rsidR="00AA626D" w:rsidRPr="00251018" w14:paraId="63BDA63B" w14:textId="77777777" w:rsidTr="002B23A1">
        <w:tc>
          <w:tcPr>
            <w:tcW w:w="2093" w:type="dxa"/>
            <w:tcBorders>
              <w:top w:val="single" w:sz="4" w:space="0" w:color="auto"/>
              <w:left w:val="single" w:sz="4" w:space="0" w:color="auto"/>
              <w:bottom w:val="single" w:sz="4" w:space="0" w:color="auto"/>
              <w:right w:val="single" w:sz="4" w:space="0" w:color="auto"/>
            </w:tcBorders>
          </w:tcPr>
          <w:p w14:paraId="5CEF45DC"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57E8C1"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31 October 2016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61891A2A"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ntroduced a ‘representative’ aircraft into Subject 44 Instruments and Navigation Aids (Aeroplane)’ under ‘Appendix III - ATPL Written Examination Syllabuses’.</w:t>
            </w:r>
          </w:p>
        </w:tc>
      </w:tr>
      <w:tr w:rsidR="00AA626D" w:rsidRPr="00251018" w14:paraId="58748984" w14:textId="77777777" w:rsidTr="002B23A1">
        <w:tc>
          <w:tcPr>
            <w:tcW w:w="2093" w:type="dxa"/>
            <w:tcBorders>
              <w:top w:val="single" w:sz="4" w:space="0" w:color="auto"/>
              <w:left w:val="single" w:sz="4" w:space="0" w:color="auto"/>
              <w:bottom w:val="single" w:sz="4" w:space="0" w:color="auto"/>
              <w:right w:val="single" w:sz="4" w:space="0" w:color="auto"/>
            </w:tcBorders>
          </w:tcPr>
          <w:p w14:paraId="7D9F11A0"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74326A"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4 November 2016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6BF0020"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M</w:t>
            </w:r>
            <w:r w:rsidR="00AA626D" w:rsidRPr="00251018">
              <w:rPr>
                <w:rFonts w:ascii="Calibri" w:hAnsi="Calibri" w:cs="Calibri"/>
                <w:color w:val="000000"/>
                <w:szCs w:val="22"/>
                <w:lang w:val="en-AU"/>
              </w:rPr>
              <w:t xml:space="preserve">ade </w:t>
            </w:r>
            <w:r w:rsidRPr="00251018">
              <w:rPr>
                <w:rFonts w:ascii="Calibri" w:hAnsi="Calibri" w:cs="Calibri"/>
                <w:color w:val="000000"/>
                <w:szCs w:val="22"/>
                <w:lang w:val="en-AU"/>
              </w:rPr>
              <w:t xml:space="preserve">minor </w:t>
            </w:r>
            <w:r w:rsidR="00AA626D" w:rsidRPr="00251018">
              <w:rPr>
                <w:rFonts w:ascii="Calibri" w:hAnsi="Calibri" w:cs="Calibri"/>
                <w:color w:val="000000"/>
                <w:szCs w:val="22"/>
                <w:lang w:val="en-AU"/>
              </w:rPr>
              <w:t>editorial changes.</w:t>
            </w:r>
          </w:p>
        </w:tc>
      </w:tr>
      <w:tr w:rsidR="00AA626D" w:rsidRPr="00251018" w14:paraId="30287938" w14:textId="77777777" w:rsidTr="002B23A1">
        <w:tc>
          <w:tcPr>
            <w:tcW w:w="2093" w:type="dxa"/>
            <w:tcBorders>
              <w:top w:val="single" w:sz="4" w:space="0" w:color="auto"/>
              <w:left w:val="single" w:sz="4" w:space="0" w:color="auto"/>
              <w:bottom w:val="single" w:sz="4" w:space="0" w:color="auto"/>
              <w:right w:val="single" w:sz="4" w:space="0" w:color="auto"/>
            </w:tcBorders>
          </w:tcPr>
          <w:p w14:paraId="09CC6825"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C40918"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24 November 2017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89D934B"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w:t>
            </w:r>
            <w:r w:rsidR="00AA626D" w:rsidRPr="00251018">
              <w:rPr>
                <w:rFonts w:ascii="Calibri" w:hAnsi="Calibri" w:cs="Calibri"/>
                <w:color w:val="000000"/>
                <w:szCs w:val="22"/>
                <w:lang w:val="en-AU"/>
              </w:rPr>
              <w:t>ntroduced a revised and updated knowledge syllabus for the subject of Meteorology.</w:t>
            </w:r>
          </w:p>
        </w:tc>
      </w:tr>
      <w:tr w:rsidR="00AA626D" w:rsidRPr="00251018" w14:paraId="308A806A" w14:textId="77777777" w:rsidTr="002B23A1">
        <w:tc>
          <w:tcPr>
            <w:tcW w:w="2093" w:type="dxa"/>
            <w:tcBorders>
              <w:top w:val="single" w:sz="4" w:space="0" w:color="auto"/>
              <w:left w:val="single" w:sz="4" w:space="0" w:color="auto"/>
              <w:bottom w:val="single" w:sz="4" w:space="0" w:color="auto"/>
              <w:right w:val="single" w:sz="4" w:space="0" w:color="auto"/>
            </w:tcBorders>
          </w:tcPr>
          <w:p w14:paraId="1BBF2313" w14:textId="77777777" w:rsidR="00AA626D" w:rsidRPr="00251018" w:rsidRDefault="00AA626D"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B15F8E" w14:textId="77777777" w:rsidR="00AA626D" w:rsidRPr="00251018" w:rsidRDefault="00AA626D"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30 August 2019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5AB8149"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P</w:t>
            </w:r>
            <w:r w:rsidR="00AA626D" w:rsidRPr="00251018">
              <w:rPr>
                <w:rFonts w:ascii="Calibri" w:hAnsi="Calibri" w:cs="Calibri"/>
                <w:color w:val="000000"/>
                <w:szCs w:val="22"/>
                <w:lang w:val="en-AU"/>
              </w:rPr>
              <w:t>rovide</w:t>
            </w:r>
            <w:r w:rsidRPr="00251018">
              <w:rPr>
                <w:rFonts w:ascii="Calibri" w:hAnsi="Calibri" w:cs="Calibri"/>
                <w:color w:val="000000"/>
                <w:szCs w:val="22"/>
                <w:lang w:val="en-AU"/>
              </w:rPr>
              <w:t>d</w:t>
            </w:r>
            <w:r w:rsidR="00AA626D" w:rsidRPr="00251018">
              <w:rPr>
                <w:rFonts w:ascii="Calibri" w:hAnsi="Calibri" w:cs="Calibri"/>
                <w:color w:val="000000"/>
                <w:szCs w:val="22"/>
                <w:lang w:val="en-AU"/>
              </w:rPr>
              <w:t xml:space="preserve"> revised experience requirements for the issue of an ATPL (A) and additional detail on specific flight experience that may be credited toward ATPL issue.</w:t>
            </w:r>
          </w:p>
          <w:p w14:paraId="5F8B97EC" w14:textId="77777777" w:rsidR="00AA626D"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Made stylistic changes</w:t>
            </w:r>
            <w:r w:rsidR="00AA626D" w:rsidRPr="00251018">
              <w:rPr>
                <w:rFonts w:ascii="Calibri" w:hAnsi="Calibri" w:cs="Calibri"/>
                <w:color w:val="000000"/>
                <w:szCs w:val="22"/>
                <w:lang w:val="en-AU"/>
              </w:rPr>
              <w:t>:</w:t>
            </w:r>
          </w:p>
          <w:p w14:paraId="095020BD" w14:textId="77777777" w:rsidR="00AA626D" w:rsidRPr="00251018" w:rsidRDefault="00AA626D" w:rsidP="00D643EF">
            <w:pPr>
              <w:numPr>
                <w:ilvl w:val="0"/>
                <w:numId w:val="201"/>
              </w:numPr>
              <w:tabs>
                <w:tab w:val="clear" w:pos="709"/>
              </w:tabs>
              <w:spacing w:after="120"/>
              <w:ind w:left="357" w:right="284" w:hanging="357"/>
              <w:rPr>
                <w:rFonts w:ascii="Calibri" w:hAnsi="Calibri" w:cs="Calibri"/>
                <w:color w:val="000000"/>
                <w:szCs w:val="22"/>
                <w:lang w:val="en-AU"/>
              </w:rPr>
            </w:pPr>
            <w:r w:rsidRPr="00251018">
              <w:rPr>
                <w:rFonts w:ascii="Calibri" w:hAnsi="Calibri" w:cs="Calibri"/>
                <w:color w:val="000000"/>
                <w:szCs w:val="22"/>
                <w:lang w:val="en-AU"/>
              </w:rPr>
              <w:t xml:space="preserve">change notice </w:t>
            </w:r>
            <w:r w:rsidR="0092596C" w:rsidRPr="00251018">
              <w:rPr>
                <w:rFonts w:ascii="Calibri" w:hAnsi="Calibri" w:cs="Calibri"/>
                <w:color w:val="000000"/>
                <w:szCs w:val="22"/>
                <w:lang w:val="en-AU"/>
              </w:rPr>
              <w:t>was</w:t>
            </w:r>
            <w:r w:rsidRPr="00251018">
              <w:rPr>
                <w:rFonts w:ascii="Calibri" w:hAnsi="Calibri" w:cs="Calibri"/>
                <w:color w:val="000000"/>
                <w:szCs w:val="22"/>
                <w:lang w:val="en-AU"/>
              </w:rPr>
              <w:t xml:space="preserve"> updated</w:t>
            </w:r>
          </w:p>
          <w:p w14:paraId="6204AAA1" w14:textId="77777777" w:rsidR="00AA626D" w:rsidRPr="00251018" w:rsidRDefault="00AA626D" w:rsidP="00D643EF">
            <w:pPr>
              <w:numPr>
                <w:ilvl w:val="0"/>
                <w:numId w:val="201"/>
              </w:numPr>
              <w:tabs>
                <w:tab w:val="clear" w:pos="709"/>
              </w:tabs>
              <w:spacing w:after="120"/>
              <w:ind w:left="357" w:right="284" w:hanging="357"/>
              <w:rPr>
                <w:rFonts w:ascii="Calibri" w:hAnsi="Calibri" w:cs="Calibri"/>
                <w:color w:val="000000"/>
                <w:szCs w:val="22"/>
                <w:lang w:val="en-AU"/>
              </w:rPr>
            </w:pPr>
            <w:r w:rsidRPr="00251018">
              <w:rPr>
                <w:rFonts w:ascii="Calibri" w:hAnsi="Calibri" w:cs="Calibri"/>
                <w:color w:val="000000"/>
                <w:szCs w:val="22"/>
                <w:lang w:val="en-AU"/>
              </w:rPr>
              <w:t xml:space="preserve">cancellation notice </w:t>
            </w:r>
            <w:r w:rsidR="0092596C" w:rsidRPr="00251018">
              <w:rPr>
                <w:rFonts w:ascii="Calibri" w:hAnsi="Calibri" w:cs="Calibri"/>
                <w:color w:val="000000"/>
                <w:szCs w:val="22"/>
                <w:lang w:val="en-AU"/>
              </w:rPr>
              <w:t>was</w:t>
            </w:r>
            <w:r w:rsidRPr="00251018">
              <w:rPr>
                <w:rFonts w:ascii="Calibri" w:hAnsi="Calibri" w:cs="Calibri"/>
                <w:color w:val="000000"/>
                <w:szCs w:val="22"/>
                <w:lang w:val="en-AU"/>
              </w:rPr>
              <w:t xml:space="preserve"> inserted</w:t>
            </w:r>
          </w:p>
          <w:p w14:paraId="6812D6A0" w14:textId="77777777" w:rsidR="00AA626D" w:rsidRPr="00251018" w:rsidRDefault="00AA626D" w:rsidP="00D643EF">
            <w:pPr>
              <w:numPr>
                <w:ilvl w:val="0"/>
                <w:numId w:val="201"/>
              </w:numPr>
              <w:tabs>
                <w:tab w:val="clear" w:pos="709"/>
              </w:tabs>
              <w:spacing w:after="120"/>
              <w:ind w:left="357" w:right="284" w:hanging="357"/>
              <w:rPr>
                <w:rFonts w:ascii="Calibri" w:hAnsi="Calibri" w:cs="Calibri"/>
                <w:color w:val="000000"/>
                <w:szCs w:val="22"/>
                <w:lang w:val="en-AU"/>
              </w:rPr>
            </w:pPr>
            <w:r w:rsidRPr="00251018">
              <w:rPr>
                <w:rFonts w:ascii="Calibri" w:hAnsi="Calibri" w:cs="Calibri"/>
                <w:color w:val="000000"/>
                <w:szCs w:val="22"/>
                <w:lang w:val="en-AU"/>
              </w:rPr>
              <w:t xml:space="preserve">history log </w:t>
            </w:r>
            <w:r w:rsidR="0092596C" w:rsidRPr="00251018">
              <w:rPr>
                <w:rFonts w:ascii="Calibri" w:hAnsi="Calibri" w:cs="Calibri"/>
                <w:color w:val="000000"/>
                <w:szCs w:val="22"/>
                <w:lang w:val="en-AU"/>
              </w:rPr>
              <w:t>was</w:t>
            </w:r>
            <w:r w:rsidRPr="00251018">
              <w:rPr>
                <w:rFonts w:ascii="Calibri" w:hAnsi="Calibri" w:cs="Calibri"/>
                <w:color w:val="000000"/>
                <w:szCs w:val="22"/>
                <w:lang w:val="en-AU"/>
              </w:rPr>
              <w:t xml:space="preserve"> inserted</w:t>
            </w:r>
          </w:p>
          <w:p w14:paraId="35C0A6CC" w14:textId="77777777" w:rsidR="00AA626D" w:rsidRPr="00251018" w:rsidRDefault="00AA626D" w:rsidP="00D643EF">
            <w:pPr>
              <w:numPr>
                <w:ilvl w:val="0"/>
                <w:numId w:val="201"/>
              </w:numPr>
              <w:tabs>
                <w:tab w:val="clear" w:pos="709"/>
              </w:tabs>
              <w:spacing w:after="120"/>
              <w:ind w:left="357" w:right="284" w:hanging="357"/>
              <w:rPr>
                <w:rFonts w:ascii="Calibri" w:hAnsi="Calibri" w:cs="Calibri"/>
                <w:color w:val="000000"/>
                <w:szCs w:val="22"/>
                <w:lang w:val="en-AU"/>
              </w:rPr>
            </w:pPr>
            <w:r w:rsidRPr="00251018">
              <w:rPr>
                <w:rFonts w:ascii="Calibri" w:hAnsi="Calibri" w:cs="Calibri"/>
                <w:color w:val="000000"/>
                <w:szCs w:val="22"/>
                <w:lang w:val="en-AU"/>
              </w:rPr>
              <w:t xml:space="preserve">the numbering system </w:t>
            </w:r>
            <w:r w:rsidR="0092596C" w:rsidRPr="00251018">
              <w:rPr>
                <w:rFonts w:ascii="Calibri" w:hAnsi="Calibri" w:cs="Calibri"/>
                <w:color w:val="000000"/>
                <w:szCs w:val="22"/>
                <w:lang w:val="en-AU"/>
              </w:rPr>
              <w:t>was</w:t>
            </w:r>
            <w:r w:rsidRPr="00251018">
              <w:rPr>
                <w:rFonts w:ascii="Calibri" w:hAnsi="Calibri" w:cs="Calibri"/>
                <w:color w:val="000000"/>
                <w:szCs w:val="22"/>
                <w:lang w:val="en-AU"/>
              </w:rPr>
              <w:t xml:space="preserve"> revised</w:t>
            </w:r>
            <w:r w:rsidR="0092596C" w:rsidRPr="00251018">
              <w:rPr>
                <w:rFonts w:ascii="Calibri" w:hAnsi="Calibri" w:cs="Calibri"/>
                <w:color w:val="000000"/>
                <w:szCs w:val="22"/>
                <w:lang w:val="en-AU"/>
              </w:rPr>
              <w:t>, and</w:t>
            </w:r>
          </w:p>
          <w:p w14:paraId="3ACB9E73" w14:textId="77777777" w:rsidR="00AA626D" w:rsidRPr="00251018" w:rsidRDefault="00AA626D" w:rsidP="00D643EF">
            <w:pPr>
              <w:numPr>
                <w:ilvl w:val="0"/>
                <w:numId w:val="201"/>
              </w:numPr>
              <w:tabs>
                <w:tab w:val="clear" w:pos="709"/>
              </w:tabs>
              <w:spacing w:after="120"/>
              <w:ind w:left="357" w:right="284" w:hanging="357"/>
              <w:rPr>
                <w:rFonts w:ascii="Calibri" w:hAnsi="Calibri" w:cs="Calibri"/>
                <w:color w:val="000000"/>
                <w:szCs w:val="22"/>
                <w:lang w:val="en-AU"/>
              </w:rPr>
            </w:pPr>
            <w:r w:rsidRPr="00251018">
              <w:rPr>
                <w:rFonts w:ascii="Calibri" w:hAnsi="Calibri" w:cs="Calibri"/>
                <w:color w:val="000000"/>
                <w:szCs w:val="22"/>
                <w:lang w:val="en-AU"/>
              </w:rPr>
              <w:t xml:space="preserve">sections 2.1.1 and 2.1.3 </w:t>
            </w:r>
            <w:r w:rsidR="0092596C" w:rsidRPr="00251018">
              <w:rPr>
                <w:rFonts w:ascii="Calibri" w:hAnsi="Calibri" w:cs="Calibri"/>
                <w:color w:val="000000"/>
                <w:szCs w:val="22"/>
                <w:lang w:val="en-AU"/>
              </w:rPr>
              <w:t>were</w:t>
            </w:r>
            <w:r w:rsidRPr="00251018">
              <w:rPr>
                <w:rFonts w:ascii="Calibri" w:hAnsi="Calibri" w:cs="Calibri"/>
                <w:color w:val="000000"/>
                <w:szCs w:val="22"/>
                <w:lang w:val="en-AU"/>
              </w:rPr>
              <w:t xml:space="preserve"> amended</w:t>
            </w:r>
            <w:r w:rsidR="0092596C" w:rsidRPr="00251018">
              <w:rPr>
                <w:rFonts w:ascii="Calibri" w:hAnsi="Calibri" w:cs="Calibri"/>
                <w:color w:val="000000"/>
                <w:szCs w:val="22"/>
                <w:lang w:val="en-AU"/>
              </w:rPr>
              <w:t>.</w:t>
            </w:r>
          </w:p>
        </w:tc>
      </w:tr>
      <w:tr w:rsidR="00366790" w:rsidRPr="00251018" w14:paraId="3415A44F" w14:textId="77777777" w:rsidTr="002B23A1">
        <w:tc>
          <w:tcPr>
            <w:tcW w:w="2093" w:type="dxa"/>
            <w:tcBorders>
              <w:top w:val="single" w:sz="4" w:space="0" w:color="auto"/>
              <w:left w:val="single" w:sz="4" w:space="0" w:color="auto"/>
              <w:bottom w:val="single" w:sz="4" w:space="0" w:color="auto"/>
              <w:right w:val="single" w:sz="4" w:space="0" w:color="auto"/>
            </w:tcBorders>
          </w:tcPr>
          <w:p w14:paraId="4C6D25CB" w14:textId="77777777" w:rsidR="00366790" w:rsidRPr="00251018" w:rsidRDefault="00366790"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FBAEF" w14:textId="77777777" w:rsidR="00366790" w:rsidRPr="00251018" w:rsidRDefault="00F9644F"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07 October 2019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7C322AA" w14:textId="77777777" w:rsidR="00366790" w:rsidRPr="00251018" w:rsidRDefault="0092596C" w:rsidP="00D643EF">
            <w:pPr>
              <w:tabs>
                <w:tab w:val="clear" w:pos="709"/>
              </w:tabs>
              <w:spacing w:after="120"/>
              <w:ind w:right="283"/>
              <w:rPr>
                <w:rFonts w:ascii="Calibri" w:hAnsi="Calibri" w:cs="Calibri"/>
                <w:color w:val="000000"/>
                <w:szCs w:val="22"/>
                <w:lang w:val="en-AU"/>
              </w:rPr>
            </w:pPr>
            <w:r w:rsidRPr="00251018">
              <w:rPr>
                <w:rFonts w:ascii="Calibri" w:hAnsi="Calibri" w:cs="Calibri"/>
                <w:color w:val="000000"/>
                <w:szCs w:val="22"/>
                <w:lang w:val="en-AU"/>
              </w:rPr>
              <w:t>Introduced</w:t>
            </w:r>
            <w:r w:rsidR="00366790" w:rsidRPr="00251018">
              <w:rPr>
                <w:rFonts w:ascii="Calibri" w:hAnsi="Calibri" w:cs="Calibri"/>
                <w:color w:val="000000"/>
                <w:szCs w:val="22"/>
                <w:lang w:val="en-AU"/>
              </w:rPr>
              <w:t xml:space="preserve"> a revised and updated knowledge for the subjects Flight Navigation General, Flight Planning, Instruments and Navigation Aids and Advanced Aerodynamics, Performance, and Systems Knowledge.</w:t>
            </w:r>
          </w:p>
        </w:tc>
      </w:tr>
      <w:tr w:rsidR="009B5967" w:rsidRPr="00251018" w14:paraId="5D7018E8" w14:textId="77777777" w:rsidTr="002B23A1">
        <w:tc>
          <w:tcPr>
            <w:tcW w:w="2093" w:type="dxa"/>
            <w:tcBorders>
              <w:top w:val="single" w:sz="4" w:space="0" w:color="auto"/>
              <w:left w:val="single" w:sz="4" w:space="0" w:color="auto"/>
              <w:bottom w:val="single" w:sz="4" w:space="0" w:color="auto"/>
              <w:right w:val="single" w:sz="4" w:space="0" w:color="auto"/>
            </w:tcBorders>
          </w:tcPr>
          <w:p w14:paraId="3D4D284A" w14:textId="77777777" w:rsidR="009B5967" w:rsidRPr="00251018" w:rsidRDefault="009B5967" w:rsidP="002B23A1">
            <w:pPr>
              <w:tabs>
                <w:tab w:val="clear" w:pos="709"/>
              </w:tabs>
              <w:ind w:right="40"/>
              <w:jc w:val="center"/>
              <w:rPr>
                <w:rFonts w:ascii="Calibri" w:hAnsi="Calibri" w:cs="Calibri"/>
              </w:rPr>
            </w:pPr>
            <w:r w:rsidRPr="00251018">
              <w:rPr>
                <w:rFonts w:ascii="Calibri" w:hAnsi="Calibri" w:cs="Calibri"/>
              </w:rPr>
              <w:t>AC61-7</w:t>
            </w:r>
            <w:r w:rsidR="0092596C" w:rsidRPr="00251018">
              <w:rPr>
                <w:rFonts w:ascii="Calibri" w:hAnsi="Calibri" w:cs="Calibri"/>
              </w:rPr>
              <w:t>,</w:t>
            </w:r>
            <w:r w:rsidRPr="00251018">
              <w:rPr>
                <w:rFonts w:ascii="Calibri" w:hAnsi="Calibri" w:cs="Calibri"/>
              </w:rPr>
              <w:t xml:space="preserve"> Rev.23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0F848F" w14:textId="42E6400E" w:rsidR="009B5967" w:rsidRPr="00251018" w:rsidRDefault="005B0607" w:rsidP="002B23A1">
            <w:pPr>
              <w:tabs>
                <w:tab w:val="clear" w:pos="709"/>
                <w:tab w:val="left" w:pos="1735"/>
              </w:tabs>
              <w:ind w:left="34" w:right="36"/>
              <w:jc w:val="center"/>
              <w:rPr>
                <w:rFonts w:ascii="Calibri" w:hAnsi="Calibri" w:cs="Calibri"/>
                <w:bCs/>
                <w:szCs w:val="22"/>
              </w:rPr>
            </w:pPr>
            <w:r w:rsidRPr="00251018">
              <w:rPr>
                <w:rFonts w:ascii="Calibri" w:hAnsi="Calibri" w:cs="Calibri"/>
                <w:bCs/>
                <w:szCs w:val="22"/>
              </w:rPr>
              <w:t>8 February 2022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25D4E71" w14:textId="0D108460" w:rsidR="00D643EF" w:rsidRPr="00251018" w:rsidRDefault="00D643EF" w:rsidP="00D643EF">
            <w:pPr>
              <w:pStyle w:val="BodytextIndent"/>
              <w:spacing w:after="120"/>
              <w:ind w:left="30" w:right="283"/>
              <w:jc w:val="left"/>
              <w:rPr>
                <w:rFonts w:ascii="Calibri" w:hAnsi="Calibri" w:cs="Calibri"/>
              </w:rPr>
            </w:pPr>
            <w:r w:rsidRPr="00251018">
              <w:rPr>
                <w:rFonts w:ascii="Calibri" w:hAnsi="Calibri" w:cs="Calibri"/>
              </w:rPr>
              <w:t>Introduces an amended syllab</w:t>
            </w:r>
            <w:r w:rsidR="00AF2E5B" w:rsidRPr="00251018">
              <w:rPr>
                <w:rFonts w:ascii="Calibri" w:hAnsi="Calibri" w:cs="Calibri"/>
              </w:rPr>
              <w:t xml:space="preserve">us </w:t>
            </w:r>
            <w:r w:rsidRPr="00251018">
              <w:rPr>
                <w:rFonts w:ascii="Calibri" w:hAnsi="Calibri" w:cs="Calibri"/>
              </w:rPr>
              <w:t>for</w:t>
            </w:r>
            <w:r w:rsidR="00AF2E5B" w:rsidRPr="00251018">
              <w:rPr>
                <w:rFonts w:ascii="Calibri" w:hAnsi="Calibri" w:cs="Calibri"/>
              </w:rPr>
              <w:t xml:space="preserve"> Subject 42 ATPL</w:t>
            </w:r>
            <w:r w:rsidRPr="00251018">
              <w:rPr>
                <w:rFonts w:ascii="Calibri" w:hAnsi="Calibri" w:cs="Calibri"/>
              </w:rPr>
              <w:t xml:space="preserve"> </w:t>
            </w:r>
            <w:r w:rsidR="00AF2E5B" w:rsidRPr="00251018">
              <w:rPr>
                <w:rFonts w:ascii="Calibri" w:hAnsi="Calibri" w:cs="Calibri"/>
              </w:rPr>
              <w:t>M</w:t>
            </w:r>
            <w:r w:rsidRPr="00251018">
              <w:rPr>
                <w:rFonts w:ascii="Calibri" w:hAnsi="Calibri" w:cs="Calibri"/>
              </w:rPr>
              <w:t>eteorology</w:t>
            </w:r>
            <w:r w:rsidR="00AF2E5B" w:rsidRPr="00251018">
              <w:rPr>
                <w:rFonts w:ascii="Calibri" w:hAnsi="Calibri" w:cs="Calibri"/>
              </w:rPr>
              <w:t xml:space="preserve"> </w:t>
            </w:r>
            <w:r w:rsidRPr="00251018">
              <w:rPr>
                <w:rFonts w:ascii="Calibri" w:hAnsi="Calibri" w:cs="Calibri"/>
              </w:rPr>
              <w:t>including a new sub-section</w:t>
            </w:r>
            <w:r w:rsidR="005B0607" w:rsidRPr="00251018">
              <w:rPr>
                <w:rFonts w:ascii="Calibri" w:hAnsi="Calibri" w:cs="Calibri"/>
              </w:rPr>
              <w:t>s</w:t>
            </w:r>
            <w:r w:rsidRPr="00251018">
              <w:rPr>
                <w:rFonts w:ascii="Calibri" w:hAnsi="Calibri" w:cs="Calibri"/>
              </w:rPr>
              <w:t xml:space="preserve"> 42.42.10</w:t>
            </w:r>
            <w:r w:rsidR="005B0607" w:rsidRPr="00251018">
              <w:rPr>
                <w:rFonts w:ascii="Calibri" w:hAnsi="Calibri" w:cs="Calibri"/>
              </w:rPr>
              <w:t>, 42.50.10 and 42.50.12</w:t>
            </w:r>
            <w:r w:rsidRPr="00251018">
              <w:rPr>
                <w:rFonts w:ascii="Calibri" w:hAnsi="Calibri" w:cs="Calibri"/>
              </w:rPr>
              <w:t xml:space="preserve">. </w:t>
            </w:r>
          </w:p>
          <w:p w14:paraId="009745DB" w14:textId="3C956D19" w:rsidR="00F00AF9" w:rsidRPr="00251018" w:rsidRDefault="00F00AF9" w:rsidP="00F00AF9">
            <w:pPr>
              <w:pStyle w:val="Bodytext"/>
              <w:ind w:left="35" w:right="283"/>
              <w:rPr>
                <w:rFonts w:ascii="Calibri" w:eastAsia="Calibri" w:hAnsi="Calibri" w:cs="Calibri"/>
              </w:rPr>
            </w:pPr>
            <w:r w:rsidRPr="00251018">
              <w:rPr>
                <w:rFonts w:ascii="Calibri" w:hAnsi="Calibri" w:cs="Calibri"/>
              </w:rPr>
              <w:t>At sub-section 42.48.12</w:t>
            </w:r>
            <w:r w:rsidR="00434659">
              <w:rPr>
                <w:rFonts w:ascii="Calibri" w:hAnsi="Calibri" w:cs="Calibri"/>
              </w:rPr>
              <w:t>,</w:t>
            </w:r>
            <w:r w:rsidRPr="00251018">
              <w:rPr>
                <w:rFonts w:ascii="Calibri" w:hAnsi="Calibri" w:cs="Calibri"/>
              </w:rPr>
              <w:t xml:space="preserve"> </w:t>
            </w:r>
            <w:r w:rsidRPr="00251018">
              <w:rPr>
                <w:rFonts w:ascii="Calibri" w:eastAsia="Calibri" w:hAnsi="Calibri" w:cs="Calibri"/>
              </w:rPr>
              <w:t>the numbering for this section has changed, as the previous (a</w:t>
            </w:r>
            <w:r w:rsidRPr="00251018">
              <w:rPr>
                <w:rFonts w:ascii="Calibri" w:eastAsia="Calibri" w:hAnsi="Calibri" w:cs="Calibri"/>
                <w:i/>
                <w:iCs/>
              </w:rPr>
              <w:t xml:space="preserve">) typical horizontal wind directions at low, middle, and upper levels, </w:t>
            </w:r>
            <w:r w:rsidRPr="00251018">
              <w:rPr>
                <w:rFonts w:ascii="Calibri" w:eastAsia="Calibri" w:hAnsi="Calibri" w:cs="Calibri"/>
              </w:rPr>
              <w:t>has been deleted, making the previous (b) now (a) and so on.</w:t>
            </w:r>
          </w:p>
          <w:p w14:paraId="465F9F53" w14:textId="77777777" w:rsidR="009B5967" w:rsidRPr="00251018" w:rsidRDefault="00D643EF" w:rsidP="00D643EF">
            <w:pPr>
              <w:pStyle w:val="BodytextIndent"/>
              <w:spacing w:after="120"/>
              <w:ind w:left="30" w:right="283"/>
              <w:jc w:val="left"/>
              <w:rPr>
                <w:rFonts w:ascii="Calibri" w:hAnsi="Calibri" w:cs="Calibri"/>
              </w:rPr>
            </w:pPr>
            <w:r w:rsidRPr="00251018">
              <w:rPr>
                <w:rFonts w:ascii="Calibri" w:hAnsi="Calibri" w:cs="Calibri"/>
              </w:rPr>
              <w:t>Makes minor stylistic changes to standardise the format.</w:t>
            </w:r>
          </w:p>
        </w:tc>
      </w:tr>
    </w:tbl>
    <w:p w14:paraId="307854D9" w14:textId="77777777" w:rsidR="00AA626D" w:rsidRPr="00251018" w:rsidRDefault="00FE5F30" w:rsidP="0092596C">
      <w:pPr>
        <w:pStyle w:val="TOCHeading"/>
        <w:ind w:right="283"/>
        <w:rPr>
          <w:rFonts w:ascii="Calibri" w:hAnsi="Calibri" w:cs="Calibri"/>
        </w:rPr>
      </w:pPr>
      <w:r w:rsidRPr="00251018">
        <w:rPr>
          <w:rFonts w:ascii="Calibri" w:hAnsi="Calibri" w:cs="Calibri"/>
        </w:rPr>
        <w:br w:type="page"/>
      </w:r>
      <w:r w:rsidR="00AA626D" w:rsidRPr="00251018">
        <w:rPr>
          <w:rFonts w:ascii="Calibri" w:hAnsi="Calibri" w:cs="Calibri"/>
        </w:rPr>
        <w:lastRenderedPageBreak/>
        <w:t>Table of Contents</w:t>
      </w:r>
    </w:p>
    <w:bookmarkStart w:id="16" w:name="Contents"/>
    <w:bookmarkEnd w:id="16"/>
    <w:p w14:paraId="6AEAF066" w14:textId="3C6556FC" w:rsidR="00E00B7A" w:rsidRPr="00251018" w:rsidRDefault="00145F53">
      <w:pPr>
        <w:pStyle w:val="TOC1"/>
        <w:tabs>
          <w:tab w:val="left" w:pos="2268"/>
        </w:tabs>
        <w:rPr>
          <w:rFonts w:ascii="Calibri" w:hAnsi="Calibri"/>
          <w:b w:val="0"/>
          <w:sz w:val="22"/>
          <w:szCs w:val="22"/>
          <w:lang w:eastAsia="en-NZ"/>
        </w:rPr>
      </w:pPr>
      <w:r w:rsidRPr="00251018">
        <w:rPr>
          <w:rFonts w:ascii="Calibri" w:hAnsi="Calibri" w:cs="Calibri"/>
          <w:b w:val="0"/>
          <w:u w:val="single"/>
          <w:lang w:val="en-AU"/>
        </w:rPr>
        <w:fldChar w:fldCharType="begin"/>
      </w:r>
      <w:r w:rsidRPr="00251018">
        <w:rPr>
          <w:rFonts w:ascii="Calibri" w:hAnsi="Calibri" w:cs="Calibri"/>
          <w:b w:val="0"/>
          <w:u w:val="single"/>
          <w:lang w:val="en-AU"/>
        </w:rPr>
        <w:instrText xml:space="preserve"> TOC \o "1-3" \h \z \u </w:instrText>
      </w:r>
      <w:r w:rsidRPr="00251018">
        <w:rPr>
          <w:rFonts w:ascii="Calibri" w:hAnsi="Calibri" w:cs="Calibri"/>
          <w:b w:val="0"/>
          <w:u w:val="single"/>
          <w:lang w:val="en-AU"/>
        </w:rPr>
        <w:fldChar w:fldCharType="separate"/>
      </w:r>
      <w:hyperlink w:anchor="_Toc91081450" w:history="1">
        <w:r w:rsidR="00E00B7A" w:rsidRPr="00251018">
          <w:rPr>
            <w:rStyle w:val="Hyperlink"/>
            <w:rFonts w:ascii="Calibri" w:hAnsi="Calibri" w:cs="Calibri"/>
          </w:rPr>
          <w:t>1. Rule 61.253</w:t>
        </w:r>
        <w:r w:rsidR="00E00B7A" w:rsidRPr="00251018">
          <w:rPr>
            <w:rFonts w:ascii="Calibri" w:hAnsi="Calibri"/>
            <w:b w:val="0"/>
            <w:sz w:val="22"/>
            <w:szCs w:val="22"/>
            <w:lang w:eastAsia="en-NZ"/>
          </w:rPr>
          <w:tab/>
        </w:r>
        <w:r w:rsidR="00E00B7A" w:rsidRPr="00251018">
          <w:rPr>
            <w:rStyle w:val="Hyperlink"/>
            <w:rFonts w:ascii="Calibri" w:hAnsi="Calibri" w:cs="Calibri"/>
          </w:rPr>
          <w:t>Eligibility Requirements</w:t>
        </w:r>
        <w:r w:rsidR="00E00B7A" w:rsidRPr="00251018">
          <w:rPr>
            <w:webHidden/>
          </w:rPr>
          <w:tab/>
        </w:r>
        <w:r w:rsidR="00E00B7A" w:rsidRPr="00251018">
          <w:rPr>
            <w:webHidden/>
          </w:rPr>
          <w:fldChar w:fldCharType="begin"/>
        </w:r>
        <w:r w:rsidR="00E00B7A" w:rsidRPr="00251018">
          <w:rPr>
            <w:webHidden/>
          </w:rPr>
          <w:instrText xml:space="preserve"> PAGEREF _Toc91081450 \h </w:instrText>
        </w:r>
        <w:r w:rsidR="00E00B7A" w:rsidRPr="00251018">
          <w:rPr>
            <w:webHidden/>
          </w:rPr>
        </w:r>
        <w:r w:rsidR="00E00B7A" w:rsidRPr="00251018">
          <w:rPr>
            <w:webHidden/>
          </w:rPr>
          <w:fldChar w:fldCharType="separate"/>
        </w:r>
        <w:r w:rsidR="00202D8D">
          <w:rPr>
            <w:webHidden/>
          </w:rPr>
          <w:t>5</w:t>
        </w:r>
        <w:r w:rsidR="00E00B7A" w:rsidRPr="00251018">
          <w:rPr>
            <w:webHidden/>
          </w:rPr>
          <w:fldChar w:fldCharType="end"/>
        </w:r>
      </w:hyperlink>
    </w:p>
    <w:p w14:paraId="5215622E" w14:textId="0A2E6FE6" w:rsidR="00E00B7A" w:rsidRPr="00251018" w:rsidRDefault="00913CCC">
      <w:pPr>
        <w:pStyle w:val="TOC2"/>
        <w:rPr>
          <w:rFonts w:ascii="Calibri" w:hAnsi="Calibri"/>
          <w:sz w:val="22"/>
          <w:szCs w:val="22"/>
          <w:lang w:eastAsia="en-NZ"/>
        </w:rPr>
      </w:pPr>
      <w:hyperlink w:anchor="_Toc91081451" w:history="1">
        <w:r w:rsidR="00E00B7A" w:rsidRPr="00251018">
          <w:rPr>
            <w:rStyle w:val="Hyperlink"/>
            <w:rFonts w:ascii="Calibri" w:hAnsi="Calibri" w:cs="Calibri"/>
          </w:rPr>
          <w:t>1.1</w:t>
        </w:r>
        <w:r w:rsidR="00E00B7A" w:rsidRPr="00251018">
          <w:rPr>
            <w:rFonts w:ascii="Calibri" w:hAnsi="Calibri"/>
            <w:sz w:val="22"/>
            <w:szCs w:val="22"/>
            <w:lang w:eastAsia="en-NZ"/>
          </w:rPr>
          <w:tab/>
        </w:r>
        <w:r w:rsidR="00E00B7A" w:rsidRPr="00251018">
          <w:rPr>
            <w:rStyle w:val="Hyperlink"/>
            <w:rFonts w:ascii="Calibri" w:hAnsi="Calibri" w:cs="Calibri"/>
          </w:rPr>
          <w:t>Current Commercial Pilot Licence (CPL) Required</w:t>
        </w:r>
        <w:r w:rsidR="00E00B7A" w:rsidRPr="00251018">
          <w:rPr>
            <w:webHidden/>
          </w:rPr>
          <w:tab/>
        </w:r>
        <w:r w:rsidR="00E00B7A" w:rsidRPr="00251018">
          <w:rPr>
            <w:webHidden/>
          </w:rPr>
          <w:fldChar w:fldCharType="begin"/>
        </w:r>
        <w:r w:rsidR="00E00B7A" w:rsidRPr="00251018">
          <w:rPr>
            <w:webHidden/>
          </w:rPr>
          <w:instrText xml:space="preserve"> PAGEREF _Toc91081451 \h </w:instrText>
        </w:r>
        <w:r w:rsidR="00E00B7A" w:rsidRPr="00251018">
          <w:rPr>
            <w:webHidden/>
          </w:rPr>
        </w:r>
        <w:r w:rsidR="00E00B7A" w:rsidRPr="00251018">
          <w:rPr>
            <w:webHidden/>
          </w:rPr>
          <w:fldChar w:fldCharType="separate"/>
        </w:r>
        <w:r w:rsidR="00202D8D">
          <w:rPr>
            <w:webHidden/>
          </w:rPr>
          <w:t>5</w:t>
        </w:r>
        <w:r w:rsidR="00E00B7A" w:rsidRPr="00251018">
          <w:rPr>
            <w:webHidden/>
          </w:rPr>
          <w:fldChar w:fldCharType="end"/>
        </w:r>
      </w:hyperlink>
    </w:p>
    <w:p w14:paraId="1964528F" w14:textId="138D63FC" w:rsidR="00E00B7A" w:rsidRPr="00251018" w:rsidRDefault="00913CCC">
      <w:pPr>
        <w:pStyle w:val="TOC2"/>
        <w:rPr>
          <w:rFonts w:ascii="Calibri" w:hAnsi="Calibri"/>
          <w:sz w:val="22"/>
          <w:szCs w:val="22"/>
          <w:lang w:eastAsia="en-NZ"/>
        </w:rPr>
      </w:pPr>
      <w:hyperlink w:anchor="_Toc91081452" w:history="1">
        <w:r w:rsidR="00E00B7A" w:rsidRPr="00251018">
          <w:rPr>
            <w:rStyle w:val="Hyperlink"/>
            <w:rFonts w:ascii="Calibri" w:hAnsi="Calibri" w:cs="Calibri"/>
          </w:rPr>
          <w:t>1.2</w:t>
        </w:r>
        <w:r w:rsidR="00E00B7A" w:rsidRPr="00251018">
          <w:rPr>
            <w:rFonts w:ascii="Calibri" w:hAnsi="Calibri"/>
            <w:sz w:val="22"/>
            <w:szCs w:val="22"/>
            <w:lang w:eastAsia="en-NZ"/>
          </w:rPr>
          <w:tab/>
        </w:r>
        <w:r w:rsidR="00E00B7A" w:rsidRPr="00251018">
          <w:rPr>
            <w:rStyle w:val="Hyperlink"/>
            <w:rFonts w:ascii="Calibri" w:hAnsi="Calibri" w:cs="Calibri"/>
          </w:rPr>
          <w:t>Flight Time Experience</w:t>
        </w:r>
        <w:r w:rsidR="00E00B7A" w:rsidRPr="00251018">
          <w:rPr>
            <w:webHidden/>
          </w:rPr>
          <w:tab/>
        </w:r>
        <w:r w:rsidR="00E00B7A" w:rsidRPr="00251018">
          <w:rPr>
            <w:webHidden/>
          </w:rPr>
          <w:fldChar w:fldCharType="begin"/>
        </w:r>
        <w:r w:rsidR="00E00B7A" w:rsidRPr="00251018">
          <w:rPr>
            <w:webHidden/>
          </w:rPr>
          <w:instrText xml:space="preserve"> PAGEREF _Toc91081452 \h </w:instrText>
        </w:r>
        <w:r w:rsidR="00E00B7A" w:rsidRPr="00251018">
          <w:rPr>
            <w:webHidden/>
          </w:rPr>
        </w:r>
        <w:r w:rsidR="00E00B7A" w:rsidRPr="00251018">
          <w:rPr>
            <w:webHidden/>
          </w:rPr>
          <w:fldChar w:fldCharType="separate"/>
        </w:r>
        <w:r w:rsidR="00202D8D">
          <w:rPr>
            <w:webHidden/>
          </w:rPr>
          <w:t>5</w:t>
        </w:r>
        <w:r w:rsidR="00E00B7A" w:rsidRPr="00251018">
          <w:rPr>
            <w:webHidden/>
          </w:rPr>
          <w:fldChar w:fldCharType="end"/>
        </w:r>
      </w:hyperlink>
    </w:p>
    <w:p w14:paraId="38BFF53E" w14:textId="1614EC1A" w:rsidR="00E00B7A" w:rsidRPr="00251018" w:rsidRDefault="00913CCC">
      <w:pPr>
        <w:pStyle w:val="TOC2"/>
        <w:rPr>
          <w:rFonts w:ascii="Calibri" w:hAnsi="Calibri"/>
          <w:sz w:val="22"/>
          <w:szCs w:val="22"/>
          <w:lang w:eastAsia="en-NZ"/>
        </w:rPr>
      </w:pPr>
      <w:hyperlink w:anchor="_Toc91081453" w:history="1">
        <w:r w:rsidR="00E00B7A" w:rsidRPr="00251018">
          <w:rPr>
            <w:rStyle w:val="Hyperlink"/>
            <w:rFonts w:ascii="Calibri" w:hAnsi="Calibri" w:cs="Calibri"/>
          </w:rPr>
          <w:t>1.3</w:t>
        </w:r>
        <w:r w:rsidR="00E00B7A" w:rsidRPr="00251018">
          <w:rPr>
            <w:rFonts w:ascii="Calibri" w:hAnsi="Calibri"/>
            <w:sz w:val="22"/>
            <w:szCs w:val="22"/>
            <w:lang w:eastAsia="en-NZ"/>
          </w:rPr>
          <w:tab/>
        </w:r>
        <w:r w:rsidR="00E00B7A" w:rsidRPr="00251018">
          <w:rPr>
            <w:rStyle w:val="Hyperlink"/>
            <w:rFonts w:ascii="Calibri" w:hAnsi="Calibri" w:cs="Calibri"/>
          </w:rPr>
          <w:t>Written Examination Credit</w:t>
        </w:r>
        <w:r w:rsidR="00E00B7A" w:rsidRPr="00251018">
          <w:rPr>
            <w:webHidden/>
          </w:rPr>
          <w:tab/>
        </w:r>
        <w:r w:rsidR="00E00B7A" w:rsidRPr="00251018">
          <w:rPr>
            <w:webHidden/>
          </w:rPr>
          <w:fldChar w:fldCharType="begin"/>
        </w:r>
        <w:r w:rsidR="00E00B7A" w:rsidRPr="00251018">
          <w:rPr>
            <w:webHidden/>
          </w:rPr>
          <w:instrText xml:space="preserve"> PAGEREF _Toc91081453 \h </w:instrText>
        </w:r>
        <w:r w:rsidR="00E00B7A" w:rsidRPr="00251018">
          <w:rPr>
            <w:webHidden/>
          </w:rPr>
        </w:r>
        <w:r w:rsidR="00E00B7A" w:rsidRPr="00251018">
          <w:rPr>
            <w:webHidden/>
          </w:rPr>
          <w:fldChar w:fldCharType="separate"/>
        </w:r>
        <w:r w:rsidR="00202D8D">
          <w:rPr>
            <w:webHidden/>
          </w:rPr>
          <w:t>5</w:t>
        </w:r>
        <w:r w:rsidR="00E00B7A" w:rsidRPr="00251018">
          <w:rPr>
            <w:webHidden/>
          </w:rPr>
          <w:fldChar w:fldCharType="end"/>
        </w:r>
      </w:hyperlink>
    </w:p>
    <w:p w14:paraId="37301554" w14:textId="4328D6A4" w:rsidR="00E00B7A" w:rsidRPr="00251018" w:rsidRDefault="00913CCC">
      <w:pPr>
        <w:pStyle w:val="TOC2"/>
        <w:rPr>
          <w:rFonts w:ascii="Calibri" w:hAnsi="Calibri"/>
          <w:sz w:val="22"/>
          <w:szCs w:val="22"/>
          <w:lang w:eastAsia="en-NZ"/>
        </w:rPr>
      </w:pPr>
      <w:hyperlink w:anchor="_Toc91081454" w:history="1">
        <w:r w:rsidR="00E00B7A" w:rsidRPr="00251018">
          <w:rPr>
            <w:rStyle w:val="Hyperlink"/>
            <w:rFonts w:ascii="Calibri" w:hAnsi="Calibri" w:cs="Calibri"/>
          </w:rPr>
          <w:t>1.4</w:t>
        </w:r>
        <w:r w:rsidR="00E00B7A" w:rsidRPr="00251018">
          <w:rPr>
            <w:rFonts w:ascii="Calibri" w:hAnsi="Calibri"/>
            <w:sz w:val="22"/>
            <w:szCs w:val="22"/>
            <w:lang w:eastAsia="en-NZ"/>
          </w:rPr>
          <w:tab/>
        </w:r>
        <w:r w:rsidR="00E00B7A" w:rsidRPr="00251018">
          <w:rPr>
            <w:rStyle w:val="Hyperlink"/>
            <w:rFonts w:ascii="Calibri" w:hAnsi="Calibri" w:cs="Calibri"/>
          </w:rPr>
          <w:t>Approved Equivalent</w:t>
        </w:r>
        <w:r w:rsidR="00E00B7A" w:rsidRPr="00251018">
          <w:rPr>
            <w:webHidden/>
          </w:rPr>
          <w:tab/>
        </w:r>
        <w:r w:rsidR="00E00B7A" w:rsidRPr="00251018">
          <w:rPr>
            <w:webHidden/>
          </w:rPr>
          <w:fldChar w:fldCharType="begin"/>
        </w:r>
        <w:r w:rsidR="00E00B7A" w:rsidRPr="00251018">
          <w:rPr>
            <w:webHidden/>
          </w:rPr>
          <w:instrText xml:space="preserve"> PAGEREF _Toc91081454 \h </w:instrText>
        </w:r>
        <w:r w:rsidR="00E00B7A" w:rsidRPr="00251018">
          <w:rPr>
            <w:webHidden/>
          </w:rPr>
        </w:r>
        <w:r w:rsidR="00E00B7A" w:rsidRPr="00251018">
          <w:rPr>
            <w:webHidden/>
          </w:rPr>
          <w:fldChar w:fldCharType="separate"/>
        </w:r>
        <w:r w:rsidR="00202D8D">
          <w:rPr>
            <w:webHidden/>
          </w:rPr>
          <w:t>5</w:t>
        </w:r>
        <w:r w:rsidR="00E00B7A" w:rsidRPr="00251018">
          <w:rPr>
            <w:webHidden/>
          </w:rPr>
          <w:fldChar w:fldCharType="end"/>
        </w:r>
      </w:hyperlink>
    </w:p>
    <w:p w14:paraId="4AAF0E22" w14:textId="0F116F25" w:rsidR="00E00B7A" w:rsidRPr="00251018" w:rsidRDefault="00913CCC">
      <w:pPr>
        <w:pStyle w:val="TOC2"/>
        <w:rPr>
          <w:rFonts w:ascii="Calibri" w:hAnsi="Calibri"/>
          <w:sz w:val="22"/>
          <w:szCs w:val="22"/>
          <w:lang w:eastAsia="en-NZ"/>
        </w:rPr>
      </w:pPr>
      <w:hyperlink w:anchor="_Toc91081455" w:history="1">
        <w:r w:rsidR="00E00B7A" w:rsidRPr="00251018">
          <w:rPr>
            <w:rStyle w:val="Hyperlink"/>
            <w:rFonts w:ascii="Calibri" w:hAnsi="Calibri" w:cs="Calibri"/>
          </w:rPr>
          <w:t>1.5</w:t>
        </w:r>
        <w:r w:rsidR="00E00B7A" w:rsidRPr="00251018">
          <w:rPr>
            <w:rFonts w:ascii="Calibri" w:hAnsi="Calibri"/>
            <w:sz w:val="22"/>
            <w:szCs w:val="22"/>
            <w:lang w:eastAsia="en-NZ"/>
          </w:rPr>
          <w:tab/>
        </w:r>
        <w:r w:rsidR="00E00B7A" w:rsidRPr="00251018">
          <w:rPr>
            <w:rStyle w:val="Hyperlink"/>
            <w:rFonts w:ascii="Calibri" w:hAnsi="Calibri" w:cs="Calibri"/>
          </w:rPr>
          <w:t>Flight Tests</w:t>
        </w:r>
        <w:r w:rsidR="00E00B7A" w:rsidRPr="00251018">
          <w:rPr>
            <w:webHidden/>
          </w:rPr>
          <w:tab/>
        </w:r>
        <w:r w:rsidR="00E00B7A" w:rsidRPr="00251018">
          <w:rPr>
            <w:webHidden/>
          </w:rPr>
          <w:tab/>
        </w:r>
        <w:r w:rsidR="00E00B7A" w:rsidRPr="00251018">
          <w:rPr>
            <w:webHidden/>
          </w:rPr>
          <w:fldChar w:fldCharType="begin"/>
        </w:r>
        <w:r w:rsidR="00E00B7A" w:rsidRPr="00251018">
          <w:rPr>
            <w:webHidden/>
          </w:rPr>
          <w:instrText xml:space="preserve"> PAGEREF _Toc91081455 \h </w:instrText>
        </w:r>
        <w:r w:rsidR="00E00B7A" w:rsidRPr="00251018">
          <w:rPr>
            <w:webHidden/>
          </w:rPr>
        </w:r>
        <w:r w:rsidR="00E00B7A" w:rsidRPr="00251018">
          <w:rPr>
            <w:webHidden/>
          </w:rPr>
          <w:fldChar w:fldCharType="separate"/>
        </w:r>
        <w:r w:rsidR="00202D8D">
          <w:rPr>
            <w:webHidden/>
          </w:rPr>
          <w:t>6</w:t>
        </w:r>
        <w:r w:rsidR="00E00B7A" w:rsidRPr="00251018">
          <w:rPr>
            <w:webHidden/>
          </w:rPr>
          <w:fldChar w:fldCharType="end"/>
        </w:r>
      </w:hyperlink>
    </w:p>
    <w:p w14:paraId="38BE074B" w14:textId="2A3D5AD4" w:rsidR="00E00B7A" w:rsidRPr="00251018" w:rsidRDefault="00913CCC">
      <w:pPr>
        <w:pStyle w:val="TOC2"/>
        <w:rPr>
          <w:rFonts w:ascii="Calibri" w:hAnsi="Calibri"/>
          <w:sz w:val="22"/>
          <w:szCs w:val="22"/>
          <w:lang w:eastAsia="en-NZ"/>
        </w:rPr>
      </w:pPr>
      <w:hyperlink w:anchor="_Toc91081456" w:history="1">
        <w:r w:rsidR="00E00B7A" w:rsidRPr="00251018">
          <w:rPr>
            <w:rStyle w:val="Hyperlink"/>
            <w:rFonts w:ascii="Calibri" w:hAnsi="Calibri" w:cs="Calibri"/>
          </w:rPr>
          <w:t>1.6</w:t>
        </w:r>
        <w:r w:rsidR="00E00B7A" w:rsidRPr="00251018">
          <w:rPr>
            <w:rFonts w:ascii="Calibri" w:hAnsi="Calibri"/>
            <w:sz w:val="22"/>
            <w:szCs w:val="22"/>
            <w:lang w:eastAsia="en-NZ"/>
          </w:rPr>
          <w:tab/>
        </w:r>
        <w:r w:rsidR="00E00B7A" w:rsidRPr="00251018">
          <w:rPr>
            <w:rStyle w:val="Hyperlink"/>
            <w:rFonts w:ascii="Calibri" w:hAnsi="Calibri" w:cs="Calibri"/>
          </w:rPr>
          <w:t>Foreign ATPL</w:t>
        </w:r>
        <w:r w:rsidR="00E00B7A" w:rsidRPr="00251018">
          <w:rPr>
            <w:rStyle w:val="Hyperlink"/>
            <w:rFonts w:ascii="Calibri" w:hAnsi="Calibri" w:cs="Calibri"/>
          </w:rPr>
          <w:tab/>
        </w:r>
        <w:r w:rsidR="00E00B7A" w:rsidRPr="00251018">
          <w:rPr>
            <w:webHidden/>
          </w:rPr>
          <w:tab/>
        </w:r>
        <w:r w:rsidR="00E00B7A" w:rsidRPr="00251018">
          <w:rPr>
            <w:webHidden/>
          </w:rPr>
          <w:fldChar w:fldCharType="begin"/>
        </w:r>
        <w:r w:rsidR="00E00B7A" w:rsidRPr="00251018">
          <w:rPr>
            <w:webHidden/>
          </w:rPr>
          <w:instrText xml:space="preserve"> PAGEREF _Toc91081456 \h </w:instrText>
        </w:r>
        <w:r w:rsidR="00E00B7A" w:rsidRPr="00251018">
          <w:rPr>
            <w:webHidden/>
          </w:rPr>
        </w:r>
        <w:r w:rsidR="00E00B7A" w:rsidRPr="00251018">
          <w:rPr>
            <w:webHidden/>
          </w:rPr>
          <w:fldChar w:fldCharType="separate"/>
        </w:r>
        <w:r w:rsidR="00202D8D">
          <w:rPr>
            <w:webHidden/>
          </w:rPr>
          <w:t>6</w:t>
        </w:r>
        <w:r w:rsidR="00E00B7A" w:rsidRPr="00251018">
          <w:rPr>
            <w:webHidden/>
          </w:rPr>
          <w:fldChar w:fldCharType="end"/>
        </w:r>
      </w:hyperlink>
    </w:p>
    <w:p w14:paraId="6D2A9306" w14:textId="353E15B0" w:rsidR="00E00B7A" w:rsidRPr="00251018" w:rsidRDefault="00913CCC">
      <w:pPr>
        <w:pStyle w:val="TOC1"/>
        <w:rPr>
          <w:rFonts w:ascii="Calibri" w:hAnsi="Calibri"/>
          <w:b w:val="0"/>
          <w:sz w:val="22"/>
          <w:szCs w:val="22"/>
          <w:lang w:eastAsia="en-NZ"/>
        </w:rPr>
      </w:pPr>
      <w:hyperlink w:anchor="_Toc91081457" w:history="1">
        <w:r w:rsidR="00E00B7A" w:rsidRPr="00251018">
          <w:rPr>
            <w:rStyle w:val="Hyperlink"/>
            <w:rFonts w:ascii="Calibri" w:hAnsi="Calibri" w:cs="Calibri"/>
          </w:rPr>
          <w:t>2. Appendix I—ATPL Flight Time Experience Requirements</w:t>
        </w:r>
        <w:r w:rsidR="00E00B7A" w:rsidRPr="00251018">
          <w:rPr>
            <w:webHidden/>
          </w:rPr>
          <w:tab/>
        </w:r>
        <w:r w:rsidR="00E00B7A" w:rsidRPr="00251018">
          <w:rPr>
            <w:webHidden/>
          </w:rPr>
          <w:fldChar w:fldCharType="begin"/>
        </w:r>
        <w:r w:rsidR="00E00B7A" w:rsidRPr="00251018">
          <w:rPr>
            <w:webHidden/>
          </w:rPr>
          <w:instrText xml:space="preserve"> PAGEREF _Toc91081457 \h </w:instrText>
        </w:r>
        <w:r w:rsidR="00E00B7A" w:rsidRPr="00251018">
          <w:rPr>
            <w:webHidden/>
          </w:rPr>
        </w:r>
        <w:r w:rsidR="00E00B7A" w:rsidRPr="00251018">
          <w:rPr>
            <w:webHidden/>
          </w:rPr>
          <w:fldChar w:fldCharType="separate"/>
        </w:r>
        <w:r w:rsidR="00202D8D">
          <w:rPr>
            <w:webHidden/>
          </w:rPr>
          <w:t>7</w:t>
        </w:r>
        <w:r w:rsidR="00E00B7A" w:rsidRPr="00251018">
          <w:rPr>
            <w:webHidden/>
          </w:rPr>
          <w:fldChar w:fldCharType="end"/>
        </w:r>
      </w:hyperlink>
    </w:p>
    <w:p w14:paraId="155731A9" w14:textId="194AF407" w:rsidR="00E00B7A" w:rsidRPr="00251018" w:rsidRDefault="00913CCC">
      <w:pPr>
        <w:pStyle w:val="TOC2"/>
        <w:rPr>
          <w:rFonts w:ascii="Calibri" w:hAnsi="Calibri"/>
          <w:sz w:val="22"/>
          <w:szCs w:val="22"/>
          <w:lang w:eastAsia="en-NZ"/>
        </w:rPr>
      </w:pPr>
      <w:hyperlink w:anchor="_Toc91081458" w:history="1">
        <w:r w:rsidR="00E00B7A" w:rsidRPr="00251018">
          <w:rPr>
            <w:rStyle w:val="Hyperlink"/>
            <w:rFonts w:ascii="Calibri" w:hAnsi="Calibri" w:cs="Calibri"/>
          </w:rPr>
          <w:t>2.1</w:t>
        </w:r>
        <w:r w:rsidR="00E00B7A" w:rsidRPr="00251018">
          <w:rPr>
            <w:rFonts w:ascii="Calibri" w:hAnsi="Calibri"/>
            <w:sz w:val="22"/>
            <w:szCs w:val="22"/>
            <w:lang w:eastAsia="en-NZ"/>
          </w:rPr>
          <w:tab/>
        </w:r>
        <w:r w:rsidR="00E00B7A" w:rsidRPr="00251018">
          <w:rPr>
            <w:rStyle w:val="Hyperlink"/>
            <w:rFonts w:ascii="Calibri" w:hAnsi="Calibri" w:cs="Calibri"/>
          </w:rPr>
          <w:t>Aeroplane</w:t>
        </w:r>
        <w:r w:rsidR="00E00B7A" w:rsidRPr="00251018">
          <w:rPr>
            <w:webHidden/>
          </w:rPr>
          <w:tab/>
        </w:r>
        <w:r w:rsidR="00E00B7A" w:rsidRPr="00251018">
          <w:rPr>
            <w:webHidden/>
          </w:rPr>
          <w:tab/>
        </w:r>
        <w:r w:rsidR="00E00B7A" w:rsidRPr="00251018">
          <w:rPr>
            <w:webHidden/>
          </w:rPr>
          <w:fldChar w:fldCharType="begin"/>
        </w:r>
        <w:r w:rsidR="00E00B7A" w:rsidRPr="00251018">
          <w:rPr>
            <w:webHidden/>
          </w:rPr>
          <w:instrText xml:space="preserve"> PAGEREF _Toc91081458 \h </w:instrText>
        </w:r>
        <w:r w:rsidR="00E00B7A" w:rsidRPr="00251018">
          <w:rPr>
            <w:webHidden/>
          </w:rPr>
        </w:r>
        <w:r w:rsidR="00E00B7A" w:rsidRPr="00251018">
          <w:rPr>
            <w:webHidden/>
          </w:rPr>
          <w:fldChar w:fldCharType="separate"/>
        </w:r>
        <w:r w:rsidR="00202D8D">
          <w:rPr>
            <w:webHidden/>
          </w:rPr>
          <w:t>7</w:t>
        </w:r>
        <w:r w:rsidR="00E00B7A" w:rsidRPr="00251018">
          <w:rPr>
            <w:webHidden/>
          </w:rPr>
          <w:fldChar w:fldCharType="end"/>
        </w:r>
      </w:hyperlink>
    </w:p>
    <w:p w14:paraId="4D18EA33" w14:textId="39B4AC87" w:rsidR="00E00B7A" w:rsidRPr="00251018" w:rsidRDefault="00913CCC">
      <w:pPr>
        <w:pStyle w:val="TOC3"/>
        <w:rPr>
          <w:rFonts w:ascii="Calibri" w:hAnsi="Calibri"/>
          <w:sz w:val="22"/>
          <w:szCs w:val="22"/>
          <w:lang w:eastAsia="en-NZ"/>
        </w:rPr>
      </w:pPr>
      <w:hyperlink w:anchor="_Toc91081459" w:history="1">
        <w:r w:rsidR="00E00B7A" w:rsidRPr="00251018">
          <w:rPr>
            <w:rStyle w:val="Hyperlink"/>
            <w:rFonts w:ascii="Calibri" w:hAnsi="Calibri" w:cs="Calibri"/>
          </w:rPr>
          <w:t>2.1.1</w:t>
        </w:r>
        <w:r w:rsidR="00E00B7A" w:rsidRPr="00251018">
          <w:rPr>
            <w:rFonts w:ascii="Calibri" w:hAnsi="Calibri"/>
            <w:sz w:val="22"/>
            <w:szCs w:val="22"/>
            <w:lang w:eastAsia="en-NZ"/>
          </w:rPr>
          <w:tab/>
        </w:r>
        <w:r w:rsidR="00E00B7A" w:rsidRPr="00251018">
          <w:rPr>
            <w:rStyle w:val="Hyperlink"/>
            <w:rFonts w:ascii="Calibri" w:hAnsi="Calibri" w:cs="Calibri"/>
          </w:rPr>
          <w:t>Total flight time experience</w:t>
        </w:r>
        <w:r w:rsidR="00E00B7A" w:rsidRPr="00251018">
          <w:rPr>
            <w:webHidden/>
          </w:rPr>
          <w:tab/>
        </w:r>
        <w:r w:rsidR="00E00B7A" w:rsidRPr="00251018">
          <w:rPr>
            <w:webHidden/>
          </w:rPr>
          <w:fldChar w:fldCharType="begin"/>
        </w:r>
        <w:r w:rsidR="00E00B7A" w:rsidRPr="00251018">
          <w:rPr>
            <w:webHidden/>
          </w:rPr>
          <w:instrText xml:space="preserve"> PAGEREF _Toc91081459 \h </w:instrText>
        </w:r>
        <w:r w:rsidR="00E00B7A" w:rsidRPr="00251018">
          <w:rPr>
            <w:webHidden/>
          </w:rPr>
        </w:r>
        <w:r w:rsidR="00E00B7A" w:rsidRPr="00251018">
          <w:rPr>
            <w:webHidden/>
          </w:rPr>
          <w:fldChar w:fldCharType="separate"/>
        </w:r>
        <w:r w:rsidR="00202D8D">
          <w:rPr>
            <w:webHidden/>
          </w:rPr>
          <w:t>7</w:t>
        </w:r>
        <w:r w:rsidR="00E00B7A" w:rsidRPr="00251018">
          <w:rPr>
            <w:webHidden/>
          </w:rPr>
          <w:fldChar w:fldCharType="end"/>
        </w:r>
      </w:hyperlink>
    </w:p>
    <w:p w14:paraId="4FDD7D25" w14:textId="667D6EB3" w:rsidR="00E00B7A" w:rsidRPr="00251018" w:rsidRDefault="00913CCC">
      <w:pPr>
        <w:pStyle w:val="TOC3"/>
        <w:rPr>
          <w:rFonts w:ascii="Calibri" w:hAnsi="Calibri"/>
          <w:sz w:val="22"/>
          <w:szCs w:val="22"/>
          <w:lang w:eastAsia="en-NZ"/>
        </w:rPr>
      </w:pPr>
      <w:hyperlink w:anchor="_Toc91081460" w:history="1">
        <w:r w:rsidR="00E00B7A" w:rsidRPr="00251018">
          <w:rPr>
            <w:rStyle w:val="Hyperlink"/>
            <w:rFonts w:ascii="Calibri" w:hAnsi="Calibri" w:cs="Calibri"/>
          </w:rPr>
          <w:t>2.1.2</w:t>
        </w:r>
        <w:r w:rsidR="00E00B7A" w:rsidRPr="00251018">
          <w:rPr>
            <w:rFonts w:ascii="Calibri" w:hAnsi="Calibri"/>
            <w:sz w:val="22"/>
            <w:szCs w:val="22"/>
            <w:lang w:eastAsia="en-NZ"/>
          </w:rPr>
          <w:tab/>
        </w:r>
        <w:r w:rsidR="00E00B7A" w:rsidRPr="00251018">
          <w:rPr>
            <w:rStyle w:val="Hyperlink"/>
            <w:rFonts w:ascii="Calibri" w:hAnsi="Calibri" w:cs="Calibri"/>
          </w:rPr>
          <w:t>Cross-crediting</w:t>
        </w:r>
        <w:r w:rsidR="00E00B7A" w:rsidRPr="00251018">
          <w:rPr>
            <w:webHidden/>
          </w:rPr>
          <w:tab/>
        </w:r>
        <w:r w:rsidR="00E00B7A" w:rsidRPr="00251018">
          <w:rPr>
            <w:webHidden/>
          </w:rPr>
          <w:fldChar w:fldCharType="begin"/>
        </w:r>
        <w:r w:rsidR="00E00B7A" w:rsidRPr="00251018">
          <w:rPr>
            <w:webHidden/>
          </w:rPr>
          <w:instrText xml:space="preserve"> PAGEREF _Toc91081460 \h </w:instrText>
        </w:r>
        <w:r w:rsidR="00E00B7A" w:rsidRPr="00251018">
          <w:rPr>
            <w:webHidden/>
          </w:rPr>
        </w:r>
        <w:r w:rsidR="00E00B7A" w:rsidRPr="00251018">
          <w:rPr>
            <w:webHidden/>
          </w:rPr>
          <w:fldChar w:fldCharType="separate"/>
        </w:r>
        <w:r w:rsidR="00202D8D">
          <w:rPr>
            <w:webHidden/>
          </w:rPr>
          <w:t>7</w:t>
        </w:r>
        <w:r w:rsidR="00E00B7A" w:rsidRPr="00251018">
          <w:rPr>
            <w:webHidden/>
          </w:rPr>
          <w:fldChar w:fldCharType="end"/>
        </w:r>
      </w:hyperlink>
    </w:p>
    <w:p w14:paraId="7F16CD61" w14:textId="0576FAC9" w:rsidR="00E00B7A" w:rsidRPr="00251018" w:rsidRDefault="00913CCC">
      <w:pPr>
        <w:pStyle w:val="TOC3"/>
        <w:rPr>
          <w:rFonts w:ascii="Calibri" w:hAnsi="Calibri"/>
          <w:sz w:val="22"/>
          <w:szCs w:val="22"/>
          <w:lang w:eastAsia="en-NZ"/>
        </w:rPr>
      </w:pPr>
      <w:hyperlink w:anchor="_Toc91081461" w:history="1">
        <w:r w:rsidR="00E00B7A" w:rsidRPr="00251018">
          <w:rPr>
            <w:rStyle w:val="Hyperlink"/>
            <w:rFonts w:ascii="Calibri" w:hAnsi="Calibri" w:cs="Calibri"/>
          </w:rPr>
          <w:t>2.1.3</w:t>
        </w:r>
        <w:r w:rsidR="00E00B7A" w:rsidRPr="00251018">
          <w:rPr>
            <w:rFonts w:ascii="Calibri" w:hAnsi="Calibri"/>
            <w:sz w:val="22"/>
            <w:szCs w:val="22"/>
            <w:lang w:eastAsia="en-NZ"/>
          </w:rPr>
          <w:tab/>
        </w:r>
        <w:r w:rsidR="00E00B7A" w:rsidRPr="00251018">
          <w:rPr>
            <w:rStyle w:val="Hyperlink"/>
            <w:rFonts w:ascii="Calibri" w:hAnsi="Calibri" w:cs="Calibri"/>
          </w:rPr>
          <w:t>Specific flight experience requirements</w:t>
        </w:r>
        <w:r w:rsidR="00E00B7A" w:rsidRPr="00251018">
          <w:rPr>
            <w:webHidden/>
          </w:rPr>
          <w:tab/>
        </w:r>
        <w:r w:rsidR="00E00B7A" w:rsidRPr="00251018">
          <w:rPr>
            <w:webHidden/>
          </w:rPr>
          <w:fldChar w:fldCharType="begin"/>
        </w:r>
        <w:r w:rsidR="00E00B7A" w:rsidRPr="00251018">
          <w:rPr>
            <w:webHidden/>
          </w:rPr>
          <w:instrText xml:space="preserve"> PAGEREF _Toc91081461 \h </w:instrText>
        </w:r>
        <w:r w:rsidR="00E00B7A" w:rsidRPr="00251018">
          <w:rPr>
            <w:webHidden/>
          </w:rPr>
        </w:r>
        <w:r w:rsidR="00E00B7A" w:rsidRPr="00251018">
          <w:rPr>
            <w:webHidden/>
          </w:rPr>
          <w:fldChar w:fldCharType="separate"/>
        </w:r>
        <w:r w:rsidR="00202D8D">
          <w:rPr>
            <w:webHidden/>
          </w:rPr>
          <w:t>8</w:t>
        </w:r>
        <w:r w:rsidR="00E00B7A" w:rsidRPr="00251018">
          <w:rPr>
            <w:webHidden/>
          </w:rPr>
          <w:fldChar w:fldCharType="end"/>
        </w:r>
      </w:hyperlink>
    </w:p>
    <w:p w14:paraId="28D1F362" w14:textId="790D8DE1" w:rsidR="00E00B7A" w:rsidRPr="00251018" w:rsidRDefault="00913CCC">
      <w:pPr>
        <w:pStyle w:val="TOC2"/>
        <w:rPr>
          <w:rFonts w:ascii="Calibri" w:hAnsi="Calibri"/>
          <w:sz w:val="22"/>
          <w:szCs w:val="22"/>
          <w:lang w:eastAsia="en-NZ"/>
        </w:rPr>
      </w:pPr>
      <w:hyperlink w:anchor="_Toc91081462" w:history="1">
        <w:r w:rsidR="00E00B7A" w:rsidRPr="00251018">
          <w:rPr>
            <w:rStyle w:val="Hyperlink"/>
            <w:rFonts w:ascii="Calibri" w:hAnsi="Calibri" w:cs="Calibri"/>
          </w:rPr>
          <w:t>2.2</w:t>
        </w:r>
        <w:r w:rsidR="00E00B7A" w:rsidRPr="00251018">
          <w:rPr>
            <w:rFonts w:ascii="Calibri" w:hAnsi="Calibri"/>
            <w:sz w:val="22"/>
            <w:szCs w:val="22"/>
            <w:lang w:eastAsia="en-NZ"/>
          </w:rPr>
          <w:tab/>
        </w:r>
        <w:r w:rsidR="00E00B7A" w:rsidRPr="00251018">
          <w:rPr>
            <w:rStyle w:val="Hyperlink"/>
            <w:rFonts w:ascii="Calibri" w:hAnsi="Calibri" w:cs="Calibri"/>
          </w:rPr>
          <w:t>Helicopter</w:t>
        </w:r>
        <w:r w:rsidR="00E00B7A" w:rsidRPr="00251018">
          <w:rPr>
            <w:webHidden/>
          </w:rPr>
          <w:tab/>
        </w:r>
        <w:r w:rsidR="00E00B7A" w:rsidRPr="00251018">
          <w:rPr>
            <w:webHidden/>
          </w:rPr>
          <w:tab/>
        </w:r>
        <w:r w:rsidR="00E00B7A" w:rsidRPr="00251018">
          <w:rPr>
            <w:webHidden/>
          </w:rPr>
          <w:fldChar w:fldCharType="begin"/>
        </w:r>
        <w:r w:rsidR="00E00B7A" w:rsidRPr="00251018">
          <w:rPr>
            <w:webHidden/>
          </w:rPr>
          <w:instrText xml:space="preserve"> PAGEREF _Toc91081462 \h </w:instrText>
        </w:r>
        <w:r w:rsidR="00E00B7A" w:rsidRPr="00251018">
          <w:rPr>
            <w:webHidden/>
          </w:rPr>
        </w:r>
        <w:r w:rsidR="00E00B7A" w:rsidRPr="00251018">
          <w:rPr>
            <w:webHidden/>
          </w:rPr>
          <w:fldChar w:fldCharType="separate"/>
        </w:r>
        <w:r w:rsidR="00202D8D">
          <w:rPr>
            <w:webHidden/>
          </w:rPr>
          <w:t>9</w:t>
        </w:r>
        <w:r w:rsidR="00E00B7A" w:rsidRPr="00251018">
          <w:rPr>
            <w:webHidden/>
          </w:rPr>
          <w:fldChar w:fldCharType="end"/>
        </w:r>
      </w:hyperlink>
    </w:p>
    <w:p w14:paraId="1972B4DF" w14:textId="27EDF7DF" w:rsidR="00E00B7A" w:rsidRPr="00251018" w:rsidRDefault="00913CCC">
      <w:pPr>
        <w:pStyle w:val="TOC3"/>
        <w:rPr>
          <w:rFonts w:ascii="Calibri" w:hAnsi="Calibri"/>
          <w:sz w:val="22"/>
          <w:szCs w:val="22"/>
          <w:lang w:eastAsia="en-NZ"/>
        </w:rPr>
      </w:pPr>
      <w:hyperlink w:anchor="_Toc91081463" w:history="1">
        <w:r w:rsidR="00E00B7A" w:rsidRPr="00251018">
          <w:rPr>
            <w:rStyle w:val="Hyperlink"/>
            <w:rFonts w:ascii="Calibri" w:hAnsi="Calibri" w:cs="Calibri"/>
          </w:rPr>
          <w:t>2.2.1</w:t>
        </w:r>
        <w:r w:rsidR="00E00B7A" w:rsidRPr="00251018">
          <w:rPr>
            <w:rFonts w:ascii="Calibri" w:hAnsi="Calibri"/>
            <w:sz w:val="22"/>
            <w:szCs w:val="22"/>
            <w:lang w:eastAsia="en-NZ"/>
          </w:rPr>
          <w:tab/>
        </w:r>
        <w:r w:rsidR="00E00B7A" w:rsidRPr="00251018">
          <w:rPr>
            <w:rStyle w:val="Hyperlink"/>
            <w:rFonts w:ascii="Calibri" w:hAnsi="Calibri" w:cs="Calibri"/>
          </w:rPr>
          <w:t>Total flight time experience</w:t>
        </w:r>
        <w:r w:rsidR="00E00B7A" w:rsidRPr="00251018">
          <w:rPr>
            <w:webHidden/>
          </w:rPr>
          <w:tab/>
        </w:r>
        <w:r w:rsidR="00E00B7A" w:rsidRPr="00251018">
          <w:rPr>
            <w:webHidden/>
          </w:rPr>
          <w:fldChar w:fldCharType="begin"/>
        </w:r>
        <w:r w:rsidR="00E00B7A" w:rsidRPr="00251018">
          <w:rPr>
            <w:webHidden/>
          </w:rPr>
          <w:instrText xml:space="preserve"> PAGEREF _Toc91081463 \h </w:instrText>
        </w:r>
        <w:r w:rsidR="00E00B7A" w:rsidRPr="00251018">
          <w:rPr>
            <w:webHidden/>
          </w:rPr>
        </w:r>
        <w:r w:rsidR="00E00B7A" w:rsidRPr="00251018">
          <w:rPr>
            <w:webHidden/>
          </w:rPr>
          <w:fldChar w:fldCharType="separate"/>
        </w:r>
        <w:r w:rsidR="00202D8D">
          <w:rPr>
            <w:webHidden/>
          </w:rPr>
          <w:t>9</w:t>
        </w:r>
        <w:r w:rsidR="00E00B7A" w:rsidRPr="00251018">
          <w:rPr>
            <w:webHidden/>
          </w:rPr>
          <w:fldChar w:fldCharType="end"/>
        </w:r>
      </w:hyperlink>
    </w:p>
    <w:p w14:paraId="60918050" w14:textId="28DC1BAD" w:rsidR="00E00B7A" w:rsidRPr="00251018" w:rsidRDefault="00913CCC">
      <w:pPr>
        <w:pStyle w:val="TOC3"/>
        <w:rPr>
          <w:rFonts w:ascii="Calibri" w:hAnsi="Calibri"/>
          <w:sz w:val="22"/>
          <w:szCs w:val="22"/>
          <w:lang w:eastAsia="en-NZ"/>
        </w:rPr>
      </w:pPr>
      <w:hyperlink w:anchor="_Toc91081464" w:history="1">
        <w:r w:rsidR="00E00B7A" w:rsidRPr="00251018">
          <w:rPr>
            <w:rStyle w:val="Hyperlink"/>
            <w:rFonts w:ascii="Calibri" w:hAnsi="Calibri" w:cs="Calibri"/>
          </w:rPr>
          <w:t>2.2.2</w:t>
        </w:r>
        <w:r w:rsidR="00E00B7A" w:rsidRPr="00251018">
          <w:rPr>
            <w:rFonts w:ascii="Calibri" w:hAnsi="Calibri"/>
            <w:sz w:val="22"/>
            <w:szCs w:val="22"/>
            <w:lang w:eastAsia="en-NZ"/>
          </w:rPr>
          <w:tab/>
        </w:r>
        <w:r w:rsidR="00E00B7A" w:rsidRPr="00251018">
          <w:rPr>
            <w:rStyle w:val="Hyperlink"/>
            <w:rFonts w:ascii="Calibri" w:hAnsi="Calibri" w:cs="Calibri"/>
          </w:rPr>
          <w:t>Cross-crediting:</w:t>
        </w:r>
        <w:r w:rsidR="00E00B7A" w:rsidRPr="00251018">
          <w:rPr>
            <w:webHidden/>
          </w:rPr>
          <w:tab/>
        </w:r>
        <w:r w:rsidR="00E00B7A" w:rsidRPr="00251018">
          <w:rPr>
            <w:webHidden/>
          </w:rPr>
          <w:fldChar w:fldCharType="begin"/>
        </w:r>
        <w:r w:rsidR="00E00B7A" w:rsidRPr="00251018">
          <w:rPr>
            <w:webHidden/>
          </w:rPr>
          <w:instrText xml:space="preserve"> PAGEREF _Toc91081464 \h </w:instrText>
        </w:r>
        <w:r w:rsidR="00E00B7A" w:rsidRPr="00251018">
          <w:rPr>
            <w:webHidden/>
          </w:rPr>
        </w:r>
        <w:r w:rsidR="00E00B7A" w:rsidRPr="00251018">
          <w:rPr>
            <w:webHidden/>
          </w:rPr>
          <w:fldChar w:fldCharType="separate"/>
        </w:r>
        <w:r w:rsidR="00202D8D">
          <w:rPr>
            <w:webHidden/>
          </w:rPr>
          <w:t>9</w:t>
        </w:r>
        <w:r w:rsidR="00E00B7A" w:rsidRPr="00251018">
          <w:rPr>
            <w:webHidden/>
          </w:rPr>
          <w:fldChar w:fldCharType="end"/>
        </w:r>
      </w:hyperlink>
    </w:p>
    <w:p w14:paraId="48F46AD5" w14:textId="6E200F22" w:rsidR="00E00B7A" w:rsidRPr="00251018" w:rsidRDefault="00913CCC">
      <w:pPr>
        <w:pStyle w:val="TOC1"/>
        <w:rPr>
          <w:rFonts w:ascii="Calibri" w:hAnsi="Calibri"/>
          <w:b w:val="0"/>
          <w:sz w:val="22"/>
          <w:szCs w:val="22"/>
          <w:lang w:eastAsia="en-NZ"/>
        </w:rPr>
      </w:pPr>
      <w:hyperlink w:anchor="_Toc91081465" w:history="1">
        <w:r w:rsidR="00E00B7A" w:rsidRPr="00251018">
          <w:rPr>
            <w:rStyle w:val="Hyperlink"/>
            <w:rFonts w:ascii="Calibri" w:hAnsi="Calibri" w:cs="Calibri"/>
          </w:rPr>
          <w:t>3. Appendix II—ATPL Written Examinations</w:t>
        </w:r>
        <w:r w:rsidR="00E00B7A" w:rsidRPr="00251018">
          <w:rPr>
            <w:webHidden/>
          </w:rPr>
          <w:tab/>
        </w:r>
        <w:r w:rsidR="00E00B7A" w:rsidRPr="00251018">
          <w:rPr>
            <w:webHidden/>
          </w:rPr>
          <w:fldChar w:fldCharType="begin"/>
        </w:r>
        <w:r w:rsidR="00E00B7A" w:rsidRPr="00251018">
          <w:rPr>
            <w:webHidden/>
          </w:rPr>
          <w:instrText xml:space="preserve"> PAGEREF _Toc91081465 \h </w:instrText>
        </w:r>
        <w:r w:rsidR="00E00B7A" w:rsidRPr="00251018">
          <w:rPr>
            <w:webHidden/>
          </w:rPr>
        </w:r>
        <w:r w:rsidR="00E00B7A" w:rsidRPr="00251018">
          <w:rPr>
            <w:webHidden/>
          </w:rPr>
          <w:fldChar w:fldCharType="separate"/>
        </w:r>
        <w:r w:rsidR="00202D8D">
          <w:rPr>
            <w:webHidden/>
          </w:rPr>
          <w:t>10</w:t>
        </w:r>
        <w:r w:rsidR="00E00B7A" w:rsidRPr="00251018">
          <w:rPr>
            <w:webHidden/>
          </w:rPr>
          <w:fldChar w:fldCharType="end"/>
        </w:r>
      </w:hyperlink>
    </w:p>
    <w:p w14:paraId="63B34B30" w14:textId="6F450937" w:rsidR="00E00B7A" w:rsidRPr="00251018" w:rsidRDefault="00913CCC">
      <w:pPr>
        <w:pStyle w:val="TOC2"/>
        <w:rPr>
          <w:rFonts w:ascii="Calibri" w:hAnsi="Calibri"/>
          <w:sz w:val="22"/>
          <w:szCs w:val="22"/>
          <w:lang w:eastAsia="en-NZ"/>
        </w:rPr>
      </w:pPr>
      <w:hyperlink w:anchor="_Toc91081466" w:history="1">
        <w:r w:rsidR="00E00B7A" w:rsidRPr="00251018">
          <w:rPr>
            <w:rStyle w:val="Hyperlink"/>
            <w:rFonts w:ascii="Calibri" w:hAnsi="Calibri" w:cs="Calibri"/>
          </w:rPr>
          <w:t>ATPL (A) Examinations</w:t>
        </w:r>
        <w:r w:rsidR="00E00B7A" w:rsidRPr="00251018">
          <w:rPr>
            <w:webHidden/>
          </w:rPr>
          <w:tab/>
        </w:r>
        <w:r w:rsidR="00E00B7A" w:rsidRPr="00251018">
          <w:rPr>
            <w:webHidden/>
          </w:rPr>
          <w:fldChar w:fldCharType="begin"/>
        </w:r>
        <w:r w:rsidR="00E00B7A" w:rsidRPr="00251018">
          <w:rPr>
            <w:webHidden/>
          </w:rPr>
          <w:instrText xml:space="preserve"> PAGEREF _Toc91081466 \h </w:instrText>
        </w:r>
        <w:r w:rsidR="00E00B7A" w:rsidRPr="00251018">
          <w:rPr>
            <w:webHidden/>
          </w:rPr>
        </w:r>
        <w:r w:rsidR="00E00B7A" w:rsidRPr="00251018">
          <w:rPr>
            <w:webHidden/>
          </w:rPr>
          <w:fldChar w:fldCharType="separate"/>
        </w:r>
        <w:r w:rsidR="00202D8D">
          <w:rPr>
            <w:webHidden/>
          </w:rPr>
          <w:t>10</w:t>
        </w:r>
        <w:r w:rsidR="00E00B7A" w:rsidRPr="00251018">
          <w:rPr>
            <w:webHidden/>
          </w:rPr>
          <w:fldChar w:fldCharType="end"/>
        </w:r>
      </w:hyperlink>
    </w:p>
    <w:p w14:paraId="70585A29" w14:textId="238DE29F" w:rsidR="00E00B7A" w:rsidRPr="00251018" w:rsidRDefault="00913CCC">
      <w:pPr>
        <w:pStyle w:val="TOC2"/>
        <w:rPr>
          <w:rFonts w:ascii="Calibri" w:hAnsi="Calibri"/>
          <w:sz w:val="22"/>
          <w:szCs w:val="22"/>
          <w:lang w:eastAsia="en-NZ"/>
        </w:rPr>
      </w:pPr>
      <w:hyperlink w:anchor="_Toc91081467" w:history="1">
        <w:r w:rsidR="00E00B7A" w:rsidRPr="00251018">
          <w:rPr>
            <w:rStyle w:val="Hyperlink"/>
            <w:rFonts w:ascii="Calibri" w:hAnsi="Calibri" w:cs="Calibri"/>
          </w:rPr>
          <w:t>ATPL (H) Examinations</w:t>
        </w:r>
        <w:r w:rsidR="00E00B7A" w:rsidRPr="00251018">
          <w:rPr>
            <w:webHidden/>
          </w:rPr>
          <w:tab/>
        </w:r>
        <w:r w:rsidR="00E00B7A" w:rsidRPr="00251018">
          <w:rPr>
            <w:webHidden/>
          </w:rPr>
          <w:fldChar w:fldCharType="begin"/>
        </w:r>
        <w:r w:rsidR="00E00B7A" w:rsidRPr="00251018">
          <w:rPr>
            <w:webHidden/>
          </w:rPr>
          <w:instrText xml:space="preserve"> PAGEREF _Toc91081467 \h </w:instrText>
        </w:r>
        <w:r w:rsidR="00E00B7A" w:rsidRPr="00251018">
          <w:rPr>
            <w:webHidden/>
          </w:rPr>
        </w:r>
        <w:r w:rsidR="00E00B7A" w:rsidRPr="00251018">
          <w:rPr>
            <w:webHidden/>
          </w:rPr>
          <w:fldChar w:fldCharType="separate"/>
        </w:r>
        <w:r w:rsidR="00202D8D">
          <w:rPr>
            <w:webHidden/>
          </w:rPr>
          <w:t>10</w:t>
        </w:r>
        <w:r w:rsidR="00E00B7A" w:rsidRPr="00251018">
          <w:rPr>
            <w:webHidden/>
          </w:rPr>
          <w:fldChar w:fldCharType="end"/>
        </w:r>
      </w:hyperlink>
    </w:p>
    <w:p w14:paraId="0887BC0D" w14:textId="2D9C7C34" w:rsidR="00E00B7A" w:rsidRPr="00251018" w:rsidRDefault="00913CCC">
      <w:pPr>
        <w:pStyle w:val="TOC1"/>
        <w:rPr>
          <w:rFonts w:ascii="Calibri" w:hAnsi="Calibri"/>
          <w:b w:val="0"/>
          <w:sz w:val="22"/>
          <w:szCs w:val="22"/>
          <w:lang w:eastAsia="en-NZ"/>
        </w:rPr>
      </w:pPr>
      <w:hyperlink w:anchor="_Toc91081468" w:history="1">
        <w:r w:rsidR="00E00B7A" w:rsidRPr="00251018">
          <w:rPr>
            <w:rStyle w:val="Hyperlink"/>
            <w:rFonts w:ascii="Calibri" w:hAnsi="Calibri" w:cs="Calibri"/>
          </w:rPr>
          <w:t>4. Appendix III—ATPL Written Examination Syllabuses</w:t>
        </w:r>
        <w:r w:rsidR="00E00B7A" w:rsidRPr="00251018">
          <w:rPr>
            <w:webHidden/>
          </w:rPr>
          <w:tab/>
        </w:r>
        <w:r w:rsidR="00E00B7A" w:rsidRPr="00251018">
          <w:rPr>
            <w:webHidden/>
          </w:rPr>
          <w:fldChar w:fldCharType="begin"/>
        </w:r>
        <w:r w:rsidR="00E00B7A" w:rsidRPr="00251018">
          <w:rPr>
            <w:webHidden/>
          </w:rPr>
          <w:instrText xml:space="preserve"> PAGEREF _Toc91081468 \h </w:instrText>
        </w:r>
        <w:r w:rsidR="00E00B7A" w:rsidRPr="00251018">
          <w:rPr>
            <w:webHidden/>
          </w:rPr>
        </w:r>
        <w:r w:rsidR="00E00B7A" w:rsidRPr="00251018">
          <w:rPr>
            <w:webHidden/>
          </w:rPr>
          <w:fldChar w:fldCharType="separate"/>
        </w:r>
        <w:r w:rsidR="00202D8D">
          <w:rPr>
            <w:webHidden/>
          </w:rPr>
          <w:t>11</w:t>
        </w:r>
        <w:r w:rsidR="00E00B7A" w:rsidRPr="00251018">
          <w:rPr>
            <w:webHidden/>
          </w:rPr>
          <w:fldChar w:fldCharType="end"/>
        </w:r>
      </w:hyperlink>
    </w:p>
    <w:p w14:paraId="5A45FA97" w14:textId="58C0DD46" w:rsidR="00E00B7A" w:rsidRPr="00251018" w:rsidRDefault="00913CCC">
      <w:pPr>
        <w:pStyle w:val="TOC2"/>
        <w:rPr>
          <w:rFonts w:ascii="Calibri" w:hAnsi="Calibri"/>
          <w:sz w:val="22"/>
          <w:szCs w:val="22"/>
          <w:lang w:eastAsia="en-NZ"/>
        </w:rPr>
      </w:pPr>
      <w:hyperlink w:anchor="_Toc91081469" w:history="1">
        <w:r w:rsidR="00E00B7A" w:rsidRPr="00251018">
          <w:rPr>
            <w:rStyle w:val="Hyperlink"/>
            <w:rFonts w:ascii="Calibri" w:hAnsi="Calibri" w:cs="Calibri"/>
          </w:rPr>
          <w:t>Air Law Syllabus Matrix</w:t>
        </w:r>
        <w:r w:rsidR="00E00B7A" w:rsidRPr="00251018">
          <w:rPr>
            <w:webHidden/>
          </w:rPr>
          <w:tab/>
        </w:r>
        <w:r w:rsidR="00E00B7A" w:rsidRPr="00251018">
          <w:rPr>
            <w:webHidden/>
          </w:rPr>
          <w:fldChar w:fldCharType="begin"/>
        </w:r>
        <w:r w:rsidR="00E00B7A" w:rsidRPr="00251018">
          <w:rPr>
            <w:webHidden/>
          </w:rPr>
          <w:instrText xml:space="preserve"> PAGEREF _Toc91081469 \h </w:instrText>
        </w:r>
        <w:r w:rsidR="00E00B7A" w:rsidRPr="00251018">
          <w:rPr>
            <w:webHidden/>
          </w:rPr>
        </w:r>
        <w:r w:rsidR="00E00B7A" w:rsidRPr="00251018">
          <w:rPr>
            <w:webHidden/>
          </w:rPr>
          <w:fldChar w:fldCharType="separate"/>
        </w:r>
        <w:r w:rsidR="00202D8D">
          <w:rPr>
            <w:webHidden/>
          </w:rPr>
          <w:t>11</w:t>
        </w:r>
        <w:r w:rsidR="00E00B7A" w:rsidRPr="00251018">
          <w:rPr>
            <w:webHidden/>
          </w:rPr>
          <w:fldChar w:fldCharType="end"/>
        </w:r>
      </w:hyperlink>
    </w:p>
    <w:p w14:paraId="49AB51B7" w14:textId="6256C31A" w:rsidR="00E00B7A" w:rsidRPr="00251018" w:rsidRDefault="00913CCC">
      <w:pPr>
        <w:pStyle w:val="TOC2"/>
        <w:rPr>
          <w:rFonts w:ascii="Calibri" w:hAnsi="Calibri"/>
          <w:sz w:val="22"/>
          <w:szCs w:val="22"/>
          <w:lang w:eastAsia="en-NZ"/>
        </w:rPr>
      </w:pPr>
      <w:hyperlink w:anchor="_Toc91081470" w:history="1">
        <w:r w:rsidR="00E00B7A" w:rsidRPr="00251018">
          <w:rPr>
            <w:rStyle w:val="Hyperlink"/>
            <w:rFonts w:ascii="Calibri" w:hAnsi="Calibri" w:cs="Calibri"/>
          </w:rPr>
          <w:t>Subject No. 36</w:t>
        </w:r>
        <w:r w:rsidR="00E00B7A" w:rsidRPr="00251018">
          <w:rPr>
            <w:rFonts w:ascii="Calibri" w:hAnsi="Calibri"/>
            <w:sz w:val="22"/>
            <w:szCs w:val="22"/>
            <w:lang w:eastAsia="en-NZ"/>
          </w:rPr>
          <w:tab/>
        </w:r>
        <w:r w:rsidR="00E00B7A" w:rsidRPr="00251018">
          <w:rPr>
            <w:rStyle w:val="Hyperlink"/>
            <w:rFonts w:ascii="Calibri" w:hAnsi="Calibri" w:cs="Calibri"/>
          </w:rPr>
          <w:t>ATPL Air Law (Aeroplane)</w:t>
        </w:r>
        <w:r w:rsidR="00E00B7A" w:rsidRPr="00251018">
          <w:rPr>
            <w:webHidden/>
          </w:rPr>
          <w:tab/>
        </w:r>
        <w:r w:rsidR="00E00B7A" w:rsidRPr="00251018">
          <w:rPr>
            <w:webHidden/>
          </w:rPr>
          <w:fldChar w:fldCharType="begin"/>
        </w:r>
        <w:r w:rsidR="00E00B7A" w:rsidRPr="00251018">
          <w:rPr>
            <w:webHidden/>
          </w:rPr>
          <w:instrText xml:space="preserve"> PAGEREF _Toc91081470 \h </w:instrText>
        </w:r>
        <w:r w:rsidR="00E00B7A" w:rsidRPr="00251018">
          <w:rPr>
            <w:webHidden/>
          </w:rPr>
        </w:r>
        <w:r w:rsidR="00E00B7A" w:rsidRPr="00251018">
          <w:rPr>
            <w:webHidden/>
          </w:rPr>
          <w:fldChar w:fldCharType="separate"/>
        </w:r>
        <w:r w:rsidR="00202D8D">
          <w:rPr>
            <w:webHidden/>
          </w:rPr>
          <w:t>15</w:t>
        </w:r>
        <w:r w:rsidR="00E00B7A" w:rsidRPr="00251018">
          <w:rPr>
            <w:webHidden/>
          </w:rPr>
          <w:fldChar w:fldCharType="end"/>
        </w:r>
      </w:hyperlink>
    </w:p>
    <w:p w14:paraId="4C6AB1AC" w14:textId="31D04FD3" w:rsidR="00E00B7A" w:rsidRPr="00251018" w:rsidRDefault="00913CCC">
      <w:pPr>
        <w:pStyle w:val="TOC2"/>
        <w:rPr>
          <w:rFonts w:ascii="Calibri" w:hAnsi="Calibri"/>
          <w:sz w:val="22"/>
          <w:szCs w:val="22"/>
          <w:lang w:eastAsia="en-NZ"/>
        </w:rPr>
      </w:pPr>
      <w:hyperlink w:anchor="_Toc91081471" w:history="1">
        <w:r w:rsidR="00E00B7A" w:rsidRPr="00251018">
          <w:rPr>
            <w:rStyle w:val="Hyperlink"/>
            <w:rFonts w:ascii="Calibri" w:hAnsi="Calibri" w:cs="Calibri"/>
          </w:rPr>
          <w:t>Subject No. 37</w:t>
        </w:r>
        <w:r w:rsidR="00E00B7A" w:rsidRPr="00251018">
          <w:rPr>
            <w:rFonts w:ascii="Calibri" w:hAnsi="Calibri"/>
            <w:sz w:val="22"/>
            <w:szCs w:val="22"/>
            <w:lang w:eastAsia="en-NZ"/>
          </w:rPr>
          <w:tab/>
        </w:r>
        <w:r w:rsidR="00E00B7A" w:rsidRPr="00251018">
          <w:rPr>
            <w:rStyle w:val="Hyperlink"/>
            <w:rFonts w:ascii="Calibri" w:hAnsi="Calibri" w:cs="Calibri"/>
          </w:rPr>
          <w:t>ATPL Air Law (Helicopter)</w:t>
        </w:r>
        <w:r w:rsidR="00E00B7A" w:rsidRPr="00251018">
          <w:rPr>
            <w:webHidden/>
          </w:rPr>
          <w:tab/>
        </w:r>
        <w:r w:rsidR="00E00B7A" w:rsidRPr="00251018">
          <w:rPr>
            <w:webHidden/>
          </w:rPr>
          <w:fldChar w:fldCharType="begin"/>
        </w:r>
        <w:r w:rsidR="00E00B7A" w:rsidRPr="00251018">
          <w:rPr>
            <w:webHidden/>
          </w:rPr>
          <w:instrText xml:space="preserve"> PAGEREF _Toc91081471 \h </w:instrText>
        </w:r>
        <w:r w:rsidR="00E00B7A" w:rsidRPr="00251018">
          <w:rPr>
            <w:webHidden/>
          </w:rPr>
        </w:r>
        <w:r w:rsidR="00E00B7A" w:rsidRPr="00251018">
          <w:rPr>
            <w:webHidden/>
          </w:rPr>
          <w:fldChar w:fldCharType="separate"/>
        </w:r>
        <w:r w:rsidR="00202D8D">
          <w:rPr>
            <w:webHidden/>
          </w:rPr>
          <w:t>37</w:t>
        </w:r>
        <w:r w:rsidR="00E00B7A" w:rsidRPr="00251018">
          <w:rPr>
            <w:webHidden/>
          </w:rPr>
          <w:fldChar w:fldCharType="end"/>
        </w:r>
      </w:hyperlink>
    </w:p>
    <w:p w14:paraId="342EE54F" w14:textId="6AE45EDC" w:rsidR="00E00B7A" w:rsidRPr="00251018" w:rsidRDefault="00913CCC">
      <w:pPr>
        <w:pStyle w:val="TOC2"/>
        <w:rPr>
          <w:rFonts w:ascii="Calibri" w:hAnsi="Calibri"/>
          <w:sz w:val="22"/>
          <w:szCs w:val="22"/>
          <w:lang w:eastAsia="en-NZ"/>
        </w:rPr>
      </w:pPr>
      <w:hyperlink w:anchor="_Toc91081472" w:history="1">
        <w:r w:rsidR="00E00B7A" w:rsidRPr="00251018">
          <w:rPr>
            <w:rStyle w:val="Hyperlink"/>
            <w:rFonts w:ascii="Calibri" w:hAnsi="Calibri" w:cs="Calibri"/>
            <w:lang w:eastAsia="en-AU"/>
          </w:rPr>
          <w:t>Flight Navigation Syllabus Matrix</w:t>
        </w:r>
        <w:r w:rsidR="00E00B7A" w:rsidRPr="00251018">
          <w:rPr>
            <w:webHidden/>
          </w:rPr>
          <w:tab/>
        </w:r>
        <w:r w:rsidR="00E00B7A" w:rsidRPr="00251018">
          <w:rPr>
            <w:webHidden/>
          </w:rPr>
          <w:fldChar w:fldCharType="begin"/>
        </w:r>
        <w:r w:rsidR="00E00B7A" w:rsidRPr="00251018">
          <w:rPr>
            <w:webHidden/>
          </w:rPr>
          <w:instrText xml:space="preserve"> PAGEREF _Toc91081472 \h </w:instrText>
        </w:r>
        <w:r w:rsidR="00E00B7A" w:rsidRPr="00251018">
          <w:rPr>
            <w:webHidden/>
          </w:rPr>
        </w:r>
        <w:r w:rsidR="00E00B7A" w:rsidRPr="00251018">
          <w:rPr>
            <w:webHidden/>
          </w:rPr>
          <w:fldChar w:fldCharType="separate"/>
        </w:r>
        <w:r w:rsidR="00202D8D">
          <w:rPr>
            <w:webHidden/>
          </w:rPr>
          <w:t>56</w:t>
        </w:r>
        <w:r w:rsidR="00E00B7A" w:rsidRPr="00251018">
          <w:rPr>
            <w:webHidden/>
          </w:rPr>
          <w:fldChar w:fldCharType="end"/>
        </w:r>
      </w:hyperlink>
    </w:p>
    <w:p w14:paraId="061FC8AA" w14:textId="724371AB" w:rsidR="00E00B7A" w:rsidRPr="00251018" w:rsidRDefault="00913CCC">
      <w:pPr>
        <w:pStyle w:val="TOC2"/>
        <w:rPr>
          <w:rFonts w:ascii="Calibri" w:hAnsi="Calibri"/>
          <w:sz w:val="22"/>
          <w:szCs w:val="22"/>
          <w:lang w:eastAsia="en-NZ"/>
        </w:rPr>
      </w:pPr>
      <w:hyperlink w:anchor="_Toc91081473" w:history="1">
        <w:r w:rsidR="00E00B7A" w:rsidRPr="00251018">
          <w:rPr>
            <w:rStyle w:val="Hyperlink"/>
            <w:rFonts w:ascii="Calibri" w:hAnsi="Calibri" w:cs="Calibri"/>
            <w:snapToGrid w:val="0"/>
          </w:rPr>
          <w:t>Subject No. 38</w:t>
        </w:r>
        <w:r w:rsidR="00E00B7A" w:rsidRPr="00251018">
          <w:rPr>
            <w:rFonts w:ascii="Calibri" w:hAnsi="Calibri"/>
            <w:sz w:val="22"/>
            <w:szCs w:val="22"/>
            <w:lang w:eastAsia="en-NZ"/>
          </w:rPr>
          <w:tab/>
        </w:r>
        <w:r w:rsidR="00E00B7A" w:rsidRPr="00251018">
          <w:rPr>
            <w:rStyle w:val="Hyperlink"/>
            <w:rFonts w:ascii="Calibri" w:hAnsi="Calibri" w:cs="Calibri"/>
            <w:snapToGrid w:val="0"/>
          </w:rPr>
          <w:t>Flight Navigation General (Aeroplane &amp; Helicopter)</w:t>
        </w:r>
        <w:r w:rsidR="00E00B7A" w:rsidRPr="00251018">
          <w:rPr>
            <w:webHidden/>
          </w:rPr>
          <w:tab/>
        </w:r>
        <w:r w:rsidR="00E00B7A" w:rsidRPr="00251018">
          <w:rPr>
            <w:webHidden/>
          </w:rPr>
          <w:fldChar w:fldCharType="begin"/>
        </w:r>
        <w:r w:rsidR="00E00B7A" w:rsidRPr="00251018">
          <w:rPr>
            <w:webHidden/>
          </w:rPr>
          <w:instrText xml:space="preserve"> PAGEREF _Toc91081473 \h </w:instrText>
        </w:r>
        <w:r w:rsidR="00E00B7A" w:rsidRPr="00251018">
          <w:rPr>
            <w:webHidden/>
          </w:rPr>
        </w:r>
        <w:r w:rsidR="00E00B7A" w:rsidRPr="00251018">
          <w:rPr>
            <w:webHidden/>
          </w:rPr>
          <w:fldChar w:fldCharType="separate"/>
        </w:r>
        <w:r w:rsidR="00202D8D">
          <w:rPr>
            <w:webHidden/>
          </w:rPr>
          <w:t>57</w:t>
        </w:r>
        <w:r w:rsidR="00E00B7A" w:rsidRPr="00251018">
          <w:rPr>
            <w:webHidden/>
          </w:rPr>
          <w:fldChar w:fldCharType="end"/>
        </w:r>
      </w:hyperlink>
    </w:p>
    <w:p w14:paraId="0C61E7BF" w14:textId="021D1388" w:rsidR="00E00B7A" w:rsidRPr="00251018" w:rsidRDefault="00913CCC">
      <w:pPr>
        <w:pStyle w:val="TOC2"/>
        <w:rPr>
          <w:rFonts w:ascii="Calibri" w:hAnsi="Calibri"/>
          <w:sz w:val="22"/>
          <w:szCs w:val="22"/>
          <w:lang w:eastAsia="en-NZ"/>
        </w:rPr>
      </w:pPr>
      <w:hyperlink w:anchor="_Toc91081474" w:history="1">
        <w:r w:rsidR="00E00B7A" w:rsidRPr="00251018">
          <w:rPr>
            <w:rStyle w:val="Hyperlink"/>
            <w:rFonts w:ascii="Calibri" w:hAnsi="Calibri" w:cs="Calibri"/>
            <w:snapToGrid w:val="0"/>
          </w:rPr>
          <w:t>Subject No. 40</w:t>
        </w:r>
        <w:r w:rsidR="00E00B7A" w:rsidRPr="00251018">
          <w:rPr>
            <w:rFonts w:ascii="Calibri" w:hAnsi="Calibri"/>
            <w:sz w:val="22"/>
            <w:szCs w:val="22"/>
            <w:lang w:eastAsia="en-NZ"/>
          </w:rPr>
          <w:tab/>
        </w:r>
        <w:r w:rsidR="00E00B7A" w:rsidRPr="00251018">
          <w:rPr>
            <w:rStyle w:val="Hyperlink"/>
            <w:rFonts w:ascii="Calibri" w:hAnsi="Calibri" w:cs="Calibri"/>
            <w:snapToGrid w:val="0"/>
          </w:rPr>
          <w:t>Flight Planning (Aeroplane)</w:t>
        </w:r>
        <w:r w:rsidR="00E00B7A" w:rsidRPr="00251018">
          <w:rPr>
            <w:webHidden/>
          </w:rPr>
          <w:tab/>
        </w:r>
        <w:r w:rsidR="00E00B7A" w:rsidRPr="00251018">
          <w:rPr>
            <w:webHidden/>
          </w:rPr>
          <w:fldChar w:fldCharType="begin"/>
        </w:r>
        <w:r w:rsidR="00E00B7A" w:rsidRPr="00251018">
          <w:rPr>
            <w:webHidden/>
          </w:rPr>
          <w:instrText xml:space="preserve"> PAGEREF _Toc91081474 \h </w:instrText>
        </w:r>
        <w:r w:rsidR="00E00B7A" w:rsidRPr="00251018">
          <w:rPr>
            <w:webHidden/>
          </w:rPr>
        </w:r>
        <w:r w:rsidR="00E00B7A" w:rsidRPr="00251018">
          <w:rPr>
            <w:webHidden/>
          </w:rPr>
          <w:fldChar w:fldCharType="separate"/>
        </w:r>
        <w:r w:rsidR="00202D8D">
          <w:rPr>
            <w:webHidden/>
          </w:rPr>
          <w:t>61</w:t>
        </w:r>
        <w:r w:rsidR="00E00B7A" w:rsidRPr="00251018">
          <w:rPr>
            <w:webHidden/>
          </w:rPr>
          <w:fldChar w:fldCharType="end"/>
        </w:r>
      </w:hyperlink>
    </w:p>
    <w:p w14:paraId="23043087" w14:textId="292E9F7F" w:rsidR="00E00B7A" w:rsidRPr="00251018" w:rsidRDefault="00913CCC">
      <w:pPr>
        <w:pStyle w:val="TOC2"/>
        <w:rPr>
          <w:rFonts w:ascii="Calibri" w:hAnsi="Calibri"/>
          <w:sz w:val="22"/>
          <w:szCs w:val="22"/>
          <w:lang w:eastAsia="en-NZ"/>
        </w:rPr>
      </w:pPr>
      <w:hyperlink w:anchor="_Toc91081475" w:history="1">
        <w:r w:rsidR="00E00B7A" w:rsidRPr="00251018">
          <w:rPr>
            <w:rStyle w:val="Hyperlink"/>
            <w:rFonts w:ascii="Calibri" w:hAnsi="Calibri" w:cs="Calibri"/>
            <w:lang w:eastAsia="en-NZ"/>
          </w:rPr>
          <w:t>Meteorology Syllabus Matrix</w:t>
        </w:r>
        <w:r w:rsidR="00E00B7A" w:rsidRPr="00251018">
          <w:rPr>
            <w:webHidden/>
          </w:rPr>
          <w:tab/>
        </w:r>
        <w:r w:rsidR="00E00B7A" w:rsidRPr="00251018">
          <w:rPr>
            <w:webHidden/>
          </w:rPr>
          <w:fldChar w:fldCharType="begin"/>
        </w:r>
        <w:r w:rsidR="00E00B7A" w:rsidRPr="00251018">
          <w:rPr>
            <w:webHidden/>
          </w:rPr>
          <w:instrText xml:space="preserve"> PAGEREF _Toc91081475 \h </w:instrText>
        </w:r>
        <w:r w:rsidR="00E00B7A" w:rsidRPr="00251018">
          <w:rPr>
            <w:webHidden/>
          </w:rPr>
        </w:r>
        <w:r w:rsidR="00E00B7A" w:rsidRPr="00251018">
          <w:rPr>
            <w:webHidden/>
          </w:rPr>
          <w:fldChar w:fldCharType="separate"/>
        </w:r>
        <w:r w:rsidR="00202D8D">
          <w:rPr>
            <w:webHidden/>
          </w:rPr>
          <w:t>65</w:t>
        </w:r>
        <w:r w:rsidR="00E00B7A" w:rsidRPr="00251018">
          <w:rPr>
            <w:webHidden/>
          </w:rPr>
          <w:fldChar w:fldCharType="end"/>
        </w:r>
      </w:hyperlink>
    </w:p>
    <w:p w14:paraId="72C66FF9" w14:textId="11D1EC04" w:rsidR="00E00B7A" w:rsidRPr="00251018" w:rsidRDefault="00913CCC">
      <w:pPr>
        <w:pStyle w:val="TOC2"/>
        <w:rPr>
          <w:rFonts w:ascii="Calibri" w:hAnsi="Calibri"/>
          <w:sz w:val="22"/>
          <w:szCs w:val="22"/>
          <w:lang w:eastAsia="en-NZ"/>
        </w:rPr>
      </w:pPr>
      <w:hyperlink w:anchor="_Toc91081476" w:history="1">
        <w:r w:rsidR="00E00B7A" w:rsidRPr="00251018">
          <w:rPr>
            <w:rStyle w:val="Hyperlink"/>
            <w:rFonts w:ascii="Calibri" w:hAnsi="Calibri" w:cs="Calibri"/>
            <w:snapToGrid w:val="0"/>
          </w:rPr>
          <w:t>Subject No. 42</w:t>
        </w:r>
        <w:r w:rsidR="00E00B7A" w:rsidRPr="00251018">
          <w:rPr>
            <w:rFonts w:ascii="Calibri" w:hAnsi="Calibri"/>
            <w:sz w:val="22"/>
            <w:szCs w:val="22"/>
            <w:lang w:eastAsia="en-NZ"/>
          </w:rPr>
          <w:tab/>
        </w:r>
        <w:r w:rsidR="00E00B7A" w:rsidRPr="00251018">
          <w:rPr>
            <w:rStyle w:val="Hyperlink"/>
            <w:rFonts w:ascii="Calibri" w:hAnsi="Calibri" w:cs="Calibri"/>
            <w:snapToGrid w:val="0"/>
          </w:rPr>
          <w:t xml:space="preserve"> ATPL Meteorology</w:t>
        </w:r>
        <w:r w:rsidR="00E00B7A" w:rsidRPr="00251018">
          <w:rPr>
            <w:webHidden/>
          </w:rPr>
          <w:tab/>
        </w:r>
        <w:r w:rsidR="00E00B7A" w:rsidRPr="00251018">
          <w:rPr>
            <w:webHidden/>
          </w:rPr>
          <w:fldChar w:fldCharType="begin"/>
        </w:r>
        <w:r w:rsidR="00E00B7A" w:rsidRPr="00251018">
          <w:rPr>
            <w:webHidden/>
          </w:rPr>
          <w:instrText xml:space="preserve"> PAGEREF _Toc91081476 \h </w:instrText>
        </w:r>
        <w:r w:rsidR="00E00B7A" w:rsidRPr="00251018">
          <w:rPr>
            <w:webHidden/>
          </w:rPr>
        </w:r>
        <w:r w:rsidR="00E00B7A" w:rsidRPr="00251018">
          <w:rPr>
            <w:webHidden/>
          </w:rPr>
          <w:fldChar w:fldCharType="separate"/>
        </w:r>
        <w:r w:rsidR="00202D8D">
          <w:rPr>
            <w:webHidden/>
          </w:rPr>
          <w:t>67</w:t>
        </w:r>
        <w:r w:rsidR="00E00B7A" w:rsidRPr="00251018">
          <w:rPr>
            <w:webHidden/>
          </w:rPr>
          <w:fldChar w:fldCharType="end"/>
        </w:r>
      </w:hyperlink>
    </w:p>
    <w:p w14:paraId="41C2A7DB" w14:textId="74AEEBE4" w:rsidR="00E00B7A" w:rsidRPr="00251018" w:rsidRDefault="00913CCC">
      <w:pPr>
        <w:pStyle w:val="TOC2"/>
        <w:rPr>
          <w:rFonts w:ascii="Calibri" w:hAnsi="Calibri"/>
          <w:sz w:val="22"/>
          <w:szCs w:val="22"/>
          <w:lang w:eastAsia="en-NZ"/>
        </w:rPr>
      </w:pPr>
      <w:hyperlink w:anchor="_Toc91081477" w:history="1">
        <w:r w:rsidR="00E00B7A" w:rsidRPr="00251018">
          <w:rPr>
            <w:rStyle w:val="Hyperlink"/>
            <w:rFonts w:ascii="Calibri" w:eastAsia="Calibri" w:hAnsi="Calibri" w:cs="Calibri"/>
          </w:rPr>
          <w:t>Subject No. 44  Instruments and Navigation Aids (Aeroplane)</w:t>
        </w:r>
        <w:r w:rsidR="00E00B7A" w:rsidRPr="00251018">
          <w:rPr>
            <w:webHidden/>
          </w:rPr>
          <w:tab/>
        </w:r>
        <w:r w:rsidR="00E00B7A" w:rsidRPr="00251018">
          <w:rPr>
            <w:webHidden/>
          </w:rPr>
          <w:fldChar w:fldCharType="begin"/>
        </w:r>
        <w:r w:rsidR="00E00B7A" w:rsidRPr="00251018">
          <w:rPr>
            <w:webHidden/>
          </w:rPr>
          <w:instrText xml:space="preserve"> PAGEREF _Toc91081477 \h </w:instrText>
        </w:r>
        <w:r w:rsidR="00E00B7A" w:rsidRPr="00251018">
          <w:rPr>
            <w:webHidden/>
          </w:rPr>
        </w:r>
        <w:r w:rsidR="00E00B7A" w:rsidRPr="00251018">
          <w:rPr>
            <w:webHidden/>
          </w:rPr>
          <w:fldChar w:fldCharType="separate"/>
        </w:r>
        <w:r w:rsidR="00202D8D">
          <w:rPr>
            <w:webHidden/>
          </w:rPr>
          <w:t>79</w:t>
        </w:r>
        <w:r w:rsidR="00E00B7A" w:rsidRPr="00251018">
          <w:rPr>
            <w:webHidden/>
          </w:rPr>
          <w:fldChar w:fldCharType="end"/>
        </w:r>
      </w:hyperlink>
    </w:p>
    <w:p w14:paraId="63AE54E6" w14:textId="0E268C29" w:rsidR="00E00B7A" w:rsidRPr="00251018" w:rsidRDefault="00913CCC">
      <w:pPr>
        <w:pStyle w:val="TOC2"/>
        <w:rPr>
          <w:rFonts w:ascii="Calibri" w:hAnsi="Calibri"/>
          <w:sz w:val="22"/>
          <w:szCs w:val="22"/>
          <w:lang w:eastAsia="en-NZ"/>
        </w:rPr>
      </w:pPr>
      <w:hyperlink w:anchor="_Toc91081478" w:history="1">
        <w:r w:rsidR="00E00B7A" w:rsidRPr="00251018">
          <w:rPr>
            <w:rStyle w:val="Hyperlink"/>
            <w:rFonts w:ascii="Calibri" w:hAnsi="Calibri" w:cs="Calibri"/>
          </w:rPr>
          <w:t>Human Factors Matrix</w:t>
        </w:r>
        <w:r w:rsidR="00E00B7A" w:rsidRPr="00251018">
          <w:rPr>
            <w:webHidden/>
          </w:rPr>
          <w:tab/>
        </w:r>
        <w:r w:rsidR="00E00B7A" w:rsidRPr="00251018">
          <w:rPr>
            <w:webHidden/>
          </w:rPr>
          <w:fldChar w:fldCharType="begin"/>
        </w:r>
        <w:r w:rsidR="00E00B7A" w:rsidRPr="00251018">
          <w:rPr>
            <w:webHidden/>
          </w:rPr>
          <w:instrText xml:space="preserve"> PAGEREF _Toc91081478 \h </w:instrText>
        </w:r>
        <w:r w:rsidR="00E00B7A" w:rsidRPr="00251018">
          <w:rPr>
            <w:webHidden/>
          </w:rPr>
        </w:r>
        <w:r w:rsidR="00E00B7A" w:rsidRPr="00251018">
          <w:rPr>
            <w:webHidden/>
          </w:rPr>
          <w:fldChar w:fldCharType="separate"/>
        </w:r>
        <w:r w:rsidR="00202D8D">
          <w:rPr>
            <w:webHidden/>
          </w:rPr>
          <w:t>88</w:t>
        </w:r>
        <w:r w:rsidR="00E00B7A" w:rsidRPr="00251018">
          <w:rPr>
            <w:webHidden/>
          </w:rPr>
          <w:fldChar w:fldCharType="end"/>
        </w:r>
      </w:hyperlink>
    </w:p>
    <w:p w14:paraId="31FBDB50" w14:textId="44809CB7" w:rsidR="00E00B7A" w:rsidRPr="00251018" w:rsidRDefault="00913CCC">
      <w:pPr>
        <w:pStyle w:val="TOC2"/>
        <w:rPr>
          <w:rFonts w:ascii="Calibri" w:hAnsi="Calibri"/>
          <w:sz w:val="22"/>
          <w:szCs w:val="22"/>
          <w:lang w:eastAsia="en-NZ"/>
        </w:rPr>
      </w:pPr>
      <w:hyperlink w:anchor="_Toc91081479" w:history="1">
        <w:r w:rsidR="00E00B7A" w:rsidRPr="00251018">
          <w:rPr>
            <w:rStyle w:val="Hyperlink"/>
            <w:rFonts w:ascii="Calibri" w:hAnsi="Calibri" w:cs="Calibri"/>
          </w:rPr>
          <w:t>Subject No 46</w:t>
        </w:r>
        <w:r w:rsidR="00E00B7A" w:rsidRPr="00251018">
          <w:rPr>
            <w:rFonts w:ascii="Calibri" w:hAnsi="Calibri"/>
            <w:sz w:val="22"/>
            <w:szCs w:val="22"/>
            <w:lang w:eastAsia="en-NZ"/>
          </w:rPr>
          <w:tab/>
        </w:r>
        <w:r w:rsidR="00E00B7A" w:rsidRPr="00251018">
          <w:rPr>
            <w:rStyle w:val="Hyperlink"/>
            <w:rFonts w:ascii="Calibri" w:hAnsi="Calibri" w:cs="Calibri"/>
          </w:rPr>
          <w:t>Human Factors</w:t>
        </w:r>
        <w:r w:rsidR="00E00B7A" w:rsidRPr="00251018">
          <w:rPr>
            <w:webHidden/>
          </w:rPr>
          <w:tab/>
        </w:r>
        <w:r w:rsidR="00E00B7A" w:rsidRPr="00251018">
          <w:rPr>
            <w:webHidden/>
          </w:rPr>
          <w:fldChar w:fldCharType="begin"/>
        </w:r>
        <w:r w:rsidR="00E00B7A" w:rsidRPr="00251018">
          <w:rPr>
            <w:webHidden/>
          </w:rPr>
          <w:instrText xml:space="preserve"> PAGEREF _Toc91081479 \h </w:instrText>
        </w:r>
        <w:r w:rsidR="00E00B7A" w:rsidRPr="00251018">
          <w:rPr>
            <w:webHidden/>
          </w:rPr>
        </w:r>
        <w:r w:rsidR="00E00B7A" w:rsidRPr="00251018">
          <w:rPr>
            <w:webHidden/>
          </w:rPr>
          <w:fldChar w:fldCharType="separate"/>
        </w:r>
        <w:r w:rsidR="00202D8D">
          <w:rPr>
            <w:webHidden/>
          </w:rPr>
          <w:t>90</w:t>
        </w:r>
        <w:r w:rsidR="00E00B7A" w:rsidRPr="00251018">
          <w:rPr>
            <w:webHidden/>
          </w:rPr>
          <w:fldChar w:fldCharType="end"/>
        </w:r>
      </w:hyperlink>
    </w:p>
    <w:p w14:paraId="26196B26" w14:textId="142AFB1E" w:rsidR="00E00B7A" w:rsidRPr="00251018" w:rsidRDefault="00913CCC">
      <w:pPr>
        <w:pStyle w:val="TOC2"/>
        <w:rPr>
          <w:rFonts w:ascii="Calibri" w:hAnsi="Calibri"/>
          <w:sz w:val="22"/>
          <w:szCs w:val="22"/>
          <w:lang w:eastAsia="en-NZ"/>
        </w:rPr>
      </w:pPr>
      <w:hyperlink w:anchor="_Toc91081480" w:history="1">
        <w:r w:rsidR="00E00B7A" w:rsidRPr="00251018">
          <w:rPr>
            <w:rStyle w:val="Hyperlink"/>
            <w:rFonts w:ascii="Calibri" w:hAnsi="Calibri" w:cs="Calibri"/>
          </w:rPr>
          <w:t>Subject No. 48</w:t>
        </w:r>
        <w:r w:rsidR="00E00B7A" w:rsidRPr="00251018">
          <w:rPr>
            <w:rFonts w:ascii="Calibri" w:hAnsi="Calibri"/>
            <w:sz w:val="22"/>
            <w:szCs w:val="22"/>
            <w:lang w:eastAsia="en-NZ"/>
          </w:rPr>
          <w:tab/>
        </w:r>
        <w:r w:rsidR="00E00B7A" w:rsidRPr="00251018">
          <w:rPr>
            <w:rStyle w:val="Hyperlink"/>
            <w:rFonts w:ascii="Calibri" w:hAnsi="Calibri" w:cs="Calibri"/>
          </w:rPr>
          <w:t xml:space="preserve"> Advanced Aerodynamics, Performance, and Systems Knowledge (Aeroplane)</w:t>
        </w:r>
        <w:r w:rsidR="00E00B7A" w:rsidRPr="00251018">
          <w:rPr>
            <w:webHidden/>
          </w:rPr>
          <w:tab/>
        </w:r>
        <w:r w:rsidR="00E00B7A" w:rsidRPr="00251018">
          <w:rPr>
            <w:webHidden/>
          </w:rPr>
          <w:fldChar w:fldCharType="begin"/>
        </w:r>
        <w:r w:rsidR="00E00B7A" w:rsidRPr="00251018">
          <w:rPr>
            <w:webHidden/>
          </w:rPr>
          <w:instrText xml:space="preserve"> PAGEREF _Toc91081480 \h </w:instrText>
        </w:r>
        <w:r w:rsidR="00E00B7A" w:rsidRPr="00251018">
          <w:rPr>
            <w:webHidden/>
          </w:rPr>
        </w:r>
        <w:r w:rsidR="00E00B7A" w:rsidRPr="00251018">
          <w:rPr>
            <w:webHidden/>
          </w:rPr>
          <w:fldChar w:fldCharType="separate"/>
        </w:r>
        <w:r w:rsidR="00202D8D">
          <w:rPr>
            <w:webHidden/>
          </w:rPr>
          <w:t>101</w:t>
        </w:r>
        <w:r w:rsidR="00E00B7A" w:rsidRPr="00251018">
          <w:rPr>
            <w:webHidden/>
          </w:rPr>
          <w:fldChar w:fldCharType="end"/>
        </w:r>
      </w:hyperlink>
    </w:p>
    <w:p w14:paraId="3830578A" w14:textId="5619176C" w:rsidR="00E00B7A" w:rsidRPr="00251018" w:rsidRDefault="00913CCC">
      <w:pPr>
        <w:pStyle w:val="TOC2"/>
        <w:rPr>
          <w:rFonts w:ascii="Calibri" w:hAnsi="Calibri"/>
          <w:sz w:val="22"/>
          <w:szCs w:val="22"/>
          <w:lang w:eastAsia="en-NZ"/>
        </w:rPr>
      </w:pPr>
      <w:hyperlink w:anchor="_Toc91081481" w:history="1">
        <w:r w:rsidR="00E00B7A" w:rsidRPr="00251018">
          <w:rPr>
            <w:rStyle w:val="Hyperlink"/>
            <w:rFonts w:ascii="Calibri" w:hAnsi="Calibri" w:cs="Calibri"/>
          </w:rPr>
          <w:t>Subject No. 50</w:t>
        </w:r>
        <w:r w:rsidR="00E00B7A" w:rsidRPr="00251018">
          <w:rPr>
            <w:rFonts w:ascii="Calibri" w:hAnsi="Calibri"/>
            <w:sz w:val="22"/>
            <w:szCs w:val="22"/>
            <w:lang w:eastAsia="en-NZ"/>
          </w:rPr>
          <w:tab/>
        </w:r>
        <w:r w:rsidR="00E00B7A" w:rsidRPr="00251018">
          <w:rPr>
            <w:rStyle w:val="Hyperlink"/>
            <w:rFonts w:ascii="Calibri" w:hAnsi="Calibri" w:cs="Calibri"/>
          </w:rPr>
          <w:t>ATPL Aerodynamics and Aircraft Systems (Helicopter)</w:t>
        </w:r>
        <w:r w:rsidR="00E00B7A" w:rsidRPr="00251018">
          <w:rPr>
            <w:webHidden/>
          </w:rPr>
          <w:tab/>
        </w:r>
        <w:r w:rsidR="00E00B7A" w:rsidRPr="00251018">
          <w:rPr>
            <w:webHidden/>
          </w:rPr>
          <w:fldChar w:fldCharType="begin"/>
        </w:r>
        <w:r w:rsidR="00E00B7A" w:rsidRPr="00251018">
          <w:rPr>
            <w:webHidden/>
          </w:rPr>
          <w:instrText xml:space="preserve"> PAGEREF _Toc91081481 \h </w:instrText>
        </w:r>
        <w:r w:rsidR="00E00B7A" w:rsidRPr="00251018">
          <w:rPr>
            <w:webHidden/>
          </w:rPr>
        </w:r>
        <w:r w:rsidR="00E00B7A" w:rsidRPr="00251018">
          <w:rPr>
            <w:webHidden/>
          </w:rPr>
          <w:fldChar w:fldCharType="separate"/>
        </w:r>
        <w:r w:rsidR="00202D8D">
          <w:rPr>
            <w:webHidden/>
          </w:rPr>
          <w:t>118</w:t>
        </w:r>
        <w:r w:rsidR="00E00B7A" w:rsidRPr="00251018">
          <w:rPr>
            <w:webHidden/>
          </w:rPr>
          <w:fldChar w:fldCharType="end"/>
        </w:r>
      </w:hyperlink>
    </w:p>
    <w:p w14:paraId="319B0E98" w14:textId="0E496B70" w:rsidR="00E00B7A" w:rsidRPr="00251018" w:rsidRDefault="00913CCC">
      <w:pPr>
        <w:pStyle w:val="TOC2"/>
        <w:rPr>
          <w:rFonts w:ascii="Calibri" w:hAnsi="Calibri"/>
          <w:sz w:val="22"/>
          <w:szCs w:val="22"/>
          <w:lang w:eastAsia="en-NZ"/>
        </w:rPr>
      </w:pPr>
      <w:hyperlink w:anchor="_Toc91081482" w:history="1">
        <w:r w:rsidR="00E00B7A" w:rsidRPr="00251018">
          <w:rPr>
            <w:rStyle w:val="Hyperlink"/>
            <w:rFonts w:ascii="Calibri" w:hAnsi="Calibri" w:cs="Calibri"/>
          </w:rPr>
          <w:t>Subject No. 41</w:t>
        </w:r>
        <w:r w:rsidR="00E00B7A" w:rsidRPr="00251018">
          <w:rPr>
            <w:rFonts w:ascii="Calibri" w:hAnsi="Calibri"/>
            <w:sz w:val="22"/>
            <w:szCs w:val="22"/>
            <w:lang w:eastAsia="en-NZ"/>
          </w:rPr>
          <w:tab/>
        </w:r>
        <w:r w:rsidR="00E00B7A" w:rsidRPr="00251018">
          <w:rPr>
            <w:rStyle w:val="Hyperlink"/>
            <w:rFonts w:ascii="Calibri" w:hAnsi="Calibri" w:cs="Calibri"/>
          </w:rPr>
          <w:t>ATPL Flight Planning (Helicopter)</w:t>
        </w:r>
        <w:r w:rsidR="00E00B7A" w:rsidRPr="00251018">
          <w:rPr>
            <w:webHidden/>
          </w:rPr>
          <w:tab/>
        </w:r>
        <w:r w:rsidR="00E00B7A" w:rsidRPr="00251018">
          <w:rPr>
            <w:webHidden/>
          </w:rPr>
          <w:fldChar w:fldCharType="begin"/>
        </w:r>
        <w:r w:rsidR="00E00B7A" w:rsidRPr="00251018">
          <w:rPr>
            <w:webHidden/>
          </w:rPr>
          <w:instrText xml:space="preserve"> PAGEREF _Toc91081482 \h </w:instrText>
        </w:r>
        <w:r w:rsidR="00E00B7A" w:rsidRPr="00251018">
          <w:rPr>
            <w:webHidden/>
          </w:rPr>
        </w:r>
        <w:r w:rsidR="00E00B7A" w:rsidRPr="00251018">
          <w:rPr>
            <w:webHidden/>
          </w:rPr>
          <w:fldChar w:fldCharType="separate"/>
        </w:r>
        <w:r w:rsidR="00202D8D">
          <w:rPr>
            <w:webHidden/>
          </w:rPr>
          <w:t>130</w:t>
        </w:r>
        <w:r w:rsidR="00E00B7A" w:rsidRPr="00251018">
          <w:rPr>
            <w:webHidden/>
          </w:rPr>
          <w:fldChar w:fldCharType="end"/>
        </w:r>
      </w:hyperlink>
    </w:p>
    <w:p w14:paraId="248B9F4F" w14:textId="165965FC" w:rsidR="00E00B7A" w:rsidRPr="00251018" w:rsidRDefault="00913CCC">
      <w:pPr>
        <w:pStyle w:val="TOC2"/>
        <w:rPr>
          <w:rFonts w:ascii="Calibri" w:hAnsi="Calibri"/>
          <w:sz w:val="22"/>
          <w:szCs w:val="22"/>
          <w:lang w:eastAsia="en-NZ"/>
        </w:rPr>
      </w:pPr>
      <w:hyperlink w:anchor="_Toc91081483" w:history="1">
        <w:r w:rsidR="00E00B7A" w:rsidRPr="00251018">
          <w:rPr>
            <w:rStyle w:val="Hyperlink"/>
            <w:rFonts w:ascii="Calibri" w:hAnsi="Calibri" w:cs="Calibri"/>
          </w:rPr>
          <w:t>Subject No. 51</w:t>
        </w:r>
        <w:r w:rsidR="00E00B7A" w:rsidRPr="00251018">
          <w:rPr>
            <w:rFonts w:ascii="Calibri" w:hAnsi="Calibri"/>
            <w:sz w:val="22"/>
            <w:szCs w:val="22"/>
            <w:lang w:eastAsia="en-NZ"/>
          </w:rPr>
          <w:tab/>
        </w:r>
        <w:r w:rsidR="00E00B7A" w:rsidRPr="00251018">
          <w:rPr>
            <w:rStyle w:val="Hyperlink"/>
            <w:rFonts w:ascii="Calibri" w:hAnsi="Calibri" w:cs="Calibri"/>
          </w:rPr>
          <w:t>ATPL Performance and Loading (Helicopter)</w:t>
        </w:r>
        <w:r w:rsidR="00E00B7A" w:rsidRPr="00251018">
          <w:rPr>
            <w:webHidden/>
          </w:rPr>
          <w:tab/>
        </w:r>
        <w:r w:rsidR="00E00B7A" w:rsidRPr="00251018">
          <w:rPr>
            <w:webHidden/>
          </w:rPr>
          <w:fldChar w:fldCharType="begin"/>
        </w:r>
        <w:r w:rsidR="00E00B7A" w:rsidRPr="00251018">
          <w:rPr>
            <w:webHidden/>
          </w:rPr>
          <w:instrText xml:space="preserve"> PAGEREF _Toc91081483 \h </w:instrText>
        </w:r>
        <w:r w:rsidR="00E00B7A" w:rsidRPr="00251018">
          <w:rPr>
            <w:webHidden/>
          </w:rPr>
        </w:r>
        <w:r w:rsidR="00E00B7A" w:rsidRPr="00251018">
          <w:rPr>
            <w:webHidden/>
          </w:rPr>
          <w:fldChar w:fldCharType="separate"/>
        </w:r>
        <w:r w:rsidR="00202D8D">
          <w:rPr>
            <w:webHidden/>
          </w:rPr>
          <w:t>133</w:t>
        </w:r>
        <w:r w:rsidR="00E00B7A" w:rsidRPr="00251018">
          <w:rPr>
            <w:webHidden/>
          </w:rPr>
          <w:fldChar w:fldCharType="end"/>
        </w:r>
      </w:hyperlink>
    </w:p>
    <w:p w14:paraId="1B6B551F" w14:textId="61133CBF" w:rsidR="00E00B7A" w:rsidRPr="00251018" w:rsidRDefault="00913CCC">
      <w:pPr>
        <w:pStyle w:val="TOC1"/>
        <w:rPr>
          <w:rFonts w:ascii="Calibri" w:hAnsi="Calibri"/>
          <w:b w:val="0"/>
          <w:sz w:val="22"/>
          <w:szCs w:val="22"/>
          <w:lang w:eastAsia="en-NZ"/>
        </w:rPr>
      </w:pPr>
      <w:hyperlink w:anchor="_Toc91081484" w:history="1">
        <w:r w:rsidR="00E00B7A" w:rsidRPr="00251018">
          <w:rPr>
            <w:rStyle w:val="Hyperlink"/>
            <w:rFonts w:ascii="Calibri" w:hAnsi="Calibri" w:cs="Calibri"/>
          </w:rPr>
          <w:t>5. APPENDIX IV—ATPL Aeroplane Flight Test Syllabus</w:t>
        </w:r>
        <w:r w:rsidR="00E00B7A" w:rsidRPr="00251018">
          <w:rPr>
            <w:webHidden/>
          </w:rPr>
          <w:tab/>
        </w:r>
        <w:r w:rsidR="00E00B7A" w:rsidRPr="00251018">
          <w:rPr>
            <w:webHidden/>
          </w:rPr>
          <w:fldChar w:fldCharType="begin"/>
        </w:r>
        <w:r w:rsidR="00E00B7A" w:rsidRPr="00251018">
          <w:rPr>
            <w:webHidden/>
          </w:rPr>
          <w:instrText xml:space="preserve"> PAGEREF _Toc91081484 \h </w:instrText>
        </w:r>
        <w:r w:rsidR="00E00B7A" w:rsidRPr="00251018">
          <w:rPr>
            <w:webHidden/>
          </w:rPr>
        </w:r>
        <w:r w:rsidR="00E00B7A" w:rsidRPr="00251018">
          <w:rPr>
            <w:webHidden/>
          </w:rPr>
          <w:fldChar w:fldCharType="separate"/>
        </w:r>
        <w:r w:rsidR="00202D8D">
          <w:rPr>
            <w:webHidden/>
          </w:rPr>
          <w:t>139</w:t>
        </w:r>
        <w:r w:rsidR="00E00B7A" w:rsidRPr="00251018">
          <w:rPr>
            <w:webHidden/>
          </w:rPr>
          <w:fldChar w:fldCharType="end"/>
        </w:r>
      </w:hyperlink>
    </w:p>
    <w:p w14:paraId="7FAD3B4F" w14:textId="52E3F853" w:rsidR="00E00B7A" w:rsidRPr="00251018" w:rsidRDefault="00913CCC">
      <w:pPr>
        <w:pStyle w:val="TOC2"/>
        <w:rPr>
          <w:rFonts w:ascii="Calibri" w:hAnsi="Calibri"/>
          <w:sz w:val="22"/>
          <w:szCs w:val="22"/>
          <w:lang w:eastAsia="en-NZ"/>
        </w:rPr>
      </w:pPr>
      <w:hyperlink w:anchor="_Toc91081485" w:history="1">
        <w:r w:rsidR="00E00B7A" w:rsidRPr="00251018">
          <w:rPr>
            <w:rStyle w:val="Hyperlink"/>
            <w:rFonts w:ascii="Calibri" w:hAnsi="Calibri" w:cs="Calibri"/>
          </w:rPr>
          <w:t>Flight Test Syllabus</w:t>
        </w:r>
        <w:r w:rsidR="00E00B7A" w:rsidRPr="00251018">
          <w:rPr>
            <w:webHidden/>
          </w:rPr>
          <w:tab/>
        </w:r>
        <w:r w:rsidR="00E00B7A" w:rsidRPr="00251018">
          <w:rPr>
            <w:webHidden/>
          </w:rPr>
          <w:tab/>
        </w:r>
        <w:r w:rsidR="00E00B7A" w:rsidRPr="00251018">
          <w:rPr>
            <w:webHidden/>
          </w:rPr>
          <w:fldChar w:fldCharType="begin"/>
        </w:r>
        <w:r w:rsidR="00E00B7A" w:rsidRPr="00251018">
          <w:rPr>
            <w:webHidden/>
          </w:rPr>
          <w:instrText xml:space="preserve"> PAGEREF _Toc91081485 \h </w:instrText>
        </w:r>
        <w:r w:rsidR="00E00B7A" w:rsidRPr="00251018">
          <w:rPr>
            <w:webHidden/>
          </w:rPr>
        </w:r>
        <w:r w:rsidR="00E00B7A" w:rsidRPr="00251018">
          <w:rPr>
            <w:webHidden/>
          </w:rPr>
          <w:fldChar w:fldCharType="separate"/>
        </w:r>
        <w:r w:rsidR="00202D8D">
          <w:rPr>
            <w:webHidden/>
          </w:rPr>
          <w:t>139</w:t>
        </w:r>
        <w:r w:rsidR="00E00B7A" w:rsidRPr="00251018">
          <w:rPr>
            <w:webHidden/>
          </w:rPr>
          <w:fldChar w:fldCharType="end"/>
        </w:r>
      </w:hyperlink>
    </w:p>
    <w:p w14:paraId="33C9369E" w14:textId="208A50B9" w:rsidR="00E00B7A" w:rsidRPr="00251018" w:rsidRDefault="00913CCC">
      <w:pPr>
        <w:pStyle w:val="TOC3"/>
        <w:rPr>
          <w:rFonts w:ascii="Calibri" w:hAnsi="Calibri"/>
          <w:sz w:val="22"/>
          <w:szCs w:val="22"/>
          <w:lang w:eastAsia="en-NZ"/>
        </w:rPr>
      </w:pPr>
      <w:hyperlink w:anchor="_Toc91081486" w:history="1">
        <w:r w:rsidR="00E00B7A" w:rsidRPr="00251018">
          <w:rPr>
            <w:rStyle w:val="Hyperlink"/>
            <w:rFonts w:ascii="Calibri" w:hAnsi="Calibri" w:cs="Calibri"/>
          </w:rPr>
          <w:t>General requirements</w:t>
        </w:r>
        <w:r w:rsidR="00E00B7A" w:rsidRPr="00251018">
          <w:rPr>
            <w:webHidden/>
          </w:rPr>
          <w:tab/>
        </w:r>
        <w:r w:rsidR="00E00B7A" w:rsidRPr="00251018">
          <w:rPr>
            <w:webHidden/>
          </w:rPr>
          <w:fldChar w:fldCharType="begin"/>
        </w:r>
        <w:r w:rsidR="00E00B7A" w:rsidRPr="00251018">
          <w:rPr>
            <w:webHidden/>
          </w:rPr>
          <w:instrText xml:space="preserve"> PAGEREF _Toc91081486 \h </w:instrText>
        </w:r>
        <w:r w:rsidR="00E00B7A" w:rsidRPr="00251018">
          <w:rPr>
            <w:webHidden/>
          </w:rPr>
        </w:r>
        <w:r w:rsidR="00E00B7A" w:rsidRPr="00251018">
          <w:rPr>
            <w:webHidden/>
          </w:rPr>
          <w:fldChar w:fldCharType="separate"/>
        </w:r>
        <w:r w:rsidR="00202D8D">
          <w:rPr>
            <w:webHidden/>
          </w:rPr>
          <w:t>139</w:t>
        </w:r>
        <w:r w:rsidR="00E00B7A" w:rsidRPr="00251018">
          <w:rPr>
            <w:webHidden/>
          </w:rPr>
          <w:fldChar w:fldCharType="end"/>
        </w:r>
      </w:hyperlink>
    </w:p>
    <w:p w14:paraId="49411B0C" w14:textId="53840BDD" w:rsidR="00E00B7A" w:rsidRPr="00251018" w:rsidRDefault="00913CCC">
      <w:pPr>
        <w:pStyle w:val="TOC3"/>
        <w:rPr>
          <w:rFonts w:ascii="Calibri" w:hAnsi="Calibri"/>
          <w:sz w:val="22"/>
          <w:szCs w:val="22"/>
          <w:lang w:eastAsia="en-NZ"/>
        </w:rPr>
      </w:pPr>
      <w:hyperlink w:anchor="_Toc91081487" w:history="1">
        <w:r w:rsidR="00E00B7A" w:rsidRPr="00251018">
          <w:rPr>
            <w:rStyle w:val="Hyperlink"/>
            <w:rFonts w:ascii="Calibri" w:hAnsi="Calibri" w:cs="Calibri"/>
          </w:rPr>
          <w:t>Aeroplane equipment and facilities required for the flight test</w:t>
        </w:r>
        <w:r w:rsidR="00E00B7A" w:rsidRPr="00251018">
          <w:rPr>
            <w:webHidden/>
          </w:rPr>
          <w:tab/>
        </w:r>
        <w:r w:rsidR="00E00B7A" w:rsidRPr="00251018">
          <w:rPr>
            <w:webHidden/>
          </w:rPr>
          <w:fldChar w:fldCharType="begin"/>
        </w:r>
        <w:r w:rsidR="00E00B7A" w:rsidRPr="00251018">
          <w:rPr>
            <w:webHidden/>
          </w:rPr>
          <w:instrText xml:space="preserve"> PAGEREF _Toc91081487 \h </w:instrText>
        </w:r>
        <w:r w:rsidR="00E00B7A" w:rsidRPr="00251018">
          <w:rPr>
            <w:webHidden/>
          </w:rPr>
        </w:r>
        <w:r w:rsidR="00E00B7A" w:rsidRPr="00251018">
          <w:rPr>
            <w:webHidden/>
          </w:rPr>
          <w:fldChar w:fldCharType="separate"/>
        </w:r>
        <w:r w:rsidR="00202D8D">
          <w:rPr>
            <w:webHidden/>
          </w:rPr>
          <w:t>139</w:t>
        </w:r>
        <w:r w:rsidR="00E00B7A" w:rsidRPr="00251018">
          <w:rPr>
            <w:webHidden/>
          </w:rPr>
          <w:fldChar w:fldCharType="end"/>
        </w:r>
      </w:hyperlink>
    </w:p>
    <w:p w14:paraId="61B7786B" w14:textId="1479B49B" w:rsidR="00E00B7A" w:rsidRPr="00251018" w:rsidRDefault="00913CCC">
      <w:pPr>
        <w:pStyle w:val="TOC3"/>
        <w:rPr>
          <w:rFonts w:ascii="Calibri" w:hAnsi="Calibri"/>
          <w:sz w:val="22"/>
          <w:szCs w:val="22"/>
          <w:lang w:eastAsia="en-NZ"/>
        </w:rPr>
      </w:pPr>
      <w:hyperlink w:anchor="_Toc91081488" w:history="1">
        <w:r w:rsidR="00E00B7A" w:rsidRPr="00251018">
          <w:rPr>
            <w:rStyle w:val="Hyperlink"/>
            <w:rFonts w:ascii="Calibri" w:hAnsi="Calibri" w:cs="Calibri"/>
          </w:rPr>
          <w:t>General knowledge test</w:t>
        </w:r>
        <w:r w:rsidR="00E00B7A" w:rsidRPr="00251018">
          <w:rPr>
            <w:webHidden/>
          </w:rPr>
          <w:tab/>
        </w:r>
        <w:r w:rsidR="00E00B7A" w:rsidRPr="00251018">
          <w:rPr>
            <w:webHidden/>
          </w:rPr>
          <w:fldChar w:fldCharType="begin"/>
        </w:r>
        <w:r w:rsidR="00E00B7A" w:rsidRPr="00251018">
          <w:rPr>
            <w:webHidden/>
          </w:rPr>
          <w:instrText xml:space="preserve"> PAGEREF _Toc91081488 \h </w:instrText>
        </w:r>
        <w:r w:rsidR="00E00B7A" w:rsidRPr="00251018">
          <w:rPr>
            <w:webHidden/>
          </w:rPr>
        </w:r>
        <w:r w:rsidR="00E00B7A" w:rsidRPr="00251018">
          <w:rPr>
            <w:webHidden/>
          </w:rPr>
          <w:fldChar w:fldCharType="separate"/>
        </w:r>
        <w:r w:rsidR="00202D8D">
          <w:rPr>
            <w:webHidden/>
          </w:rPr>
          <w:t>140</w:t>
        </w:r>
        <w:r w:rsidR="00E00B7A" w:rsidRPr="00251018">
          <w:rPr>
            <w:webHidden/>
          </w:rPr>
          <w:fldChar w:fldCharType="end"/>
        </w:r>
      </w:hyperlink>
    </w:p>
    <w:p w14:paraId="569391A3" w14:textId="07CC8731" w:rsidR="00E00B7A" w:rsidRPr="00251018" w:rsidRDefault="00913CCC">
      <w:pPr>
        <w:pStyle w:val="TOC1"/>
        <w:rPr>
          <w:rFonts w:ascii="Calibri" w:hAnsi="Calibri"/>
          <w:b w:val="0"/>
          <w:sz w:val="22"/>
          <w:szCs w:val="22"/>
          <w:lang w:eastAsia="en-NZ"/>
        </w:rPr>
      </w:pPr>
      <w:hyperlink w:anchor="_Toc91081489" w:history="1">
        <w:r w:rsidR="00E00B7A" w:rsidRPr="00251018">
          <w:rPr>
            <w:rStyle w:val="Hyperlink"/>
            <w:rFonts w:ascii="Calibri" w:hAnsi="Calibri" w:cs="Calibri"/>
          </w:rPr>
          <w:t>6. APPENDIX V—ATPL Helicopter Flight Test Syllabus</w:t>
        </w:r>
        <w:r w:rsidR="00E00B7A" w:rsidRPr="00251018">
          <w:rPr>
            <w:webHidden/>
          </w:rPr>
          <w:tab/>
        </w:r>
        <w:r w:rsidR="00E00B7A" w:rsidRPr="00251018">
          <w:rPr>
            <w:webHidden/>
          </w:rPr>
          <w:fldChar w:fldCharType="begin"/>
        </w:r>
        <w:r w:rsidR="00E00B7A" w:rsidRPr="00251018">
          <w:rPr>
            <w:webHidden/>
          </w:rPr>
          <w:instrText xml:space="preserve"> PAGEREF _Toc91081489 \h </w:instrText>
        </w:r>
        <w:r w:rsidR="00E00B7A" w:rsidRPr="00251018">
          <w:rPr>
            <w:webHidden/>
          </w:rPr>
        </w:r>
        <w:r w:rsidR="00E00B7A" w:rsidRPr="00251018">
          <w:rPr>
            <w:webHidden/>
          </w:rPr>
          <w:fldChar w:fldCharType="separate"/>
        </w:r>
        <w:r w:rsidR="00202D8D">
          <w:rPr>
            <w:webHidden/>
          </w:rPr>
          <w:t>148</w:t>
        </w:r>
        <w:r w:rsidR="00E00B7A" w:rsidRPr="00251018">
          <w:rPr>
            <w:webHidden/>
          </w:rPr>
          <w:fldChar w:fldCharType="end"/>
        </w:r>
      </w:hyperlink>
    </w:p>
    <w:p w14:paraId="76470236" w14:textId="44F75FCF" w:rsidR="00E00B7A" w:rsidRPr="00251018" w:rsidRDefault="00913CCC">
      <w:pPr>
        <w:pStyle w:val="TOC2"/>
        <w:rPr>
          <w:rFonts w:ascii="Calibri" w:hAnsi="Calibri"/>
          <w:sz w:val="22"/>
          <w:szCs w:val="22"/>
          <w:lang w:eastAsia="en-NZ"/>
        </w:rPr>
      </w:pPr>
      <w:hyperlink w:anchor="_Toc91081490" w:history="1">
        <w:r w:rsidR="00E00B7A" w:rsidRPr="00251018">
          <w:rPr>
            <w:rStyle w:val="Hyperlink"/>
            <w:rFonts w:ascii="Calibri" w:hAnsi="Calibri" w:cs="Calibri"/>
          </w:rPr>
          <w:t>Flight Test Syllabus</w:t>
        </w:r>
        <w:r w:rsidR="00E00B7A" w:rsidRPr="00251018">
          <w:rPr>
            <w:webHidden/>
          </w:rPr>
          <w:tab/>
        </w:r>
        <w:r w:rsidR="00E00B7A" w:rsidRPr="00251018">
          <w:rPr>
            <w:webHidden/>
          </w:rPr>
          <w:tab/>
        </w:r>
        <w:r w:rsidR="00E00B7A" w:rsidRPr="00251018">
          <w:rPr>
            <w:webHidden/>
          </w:rPr>
          <w:fldChar w:fldCharType="begin"/>
        </w:r>
        <w:r w:rsidR="00E00B7A" w:rsidRPr="00251018">
          <w:rPr>
            <w:webHidden/>
          </w:rPr>
          <w:instrText xml:space="preserve"> PAGEREF _Toc91081490 \h </w:instrText>
        </w:r>
        <w:r w:rsidR="00E00B7A" w:rsidRPr="00251018">
          <w:rPr>
            <w:webHidden/>
          </w:rPr>
        </w:r>
        <w:r w:rsidR="00E00B7A" w:rsidRPr="00251018">
          <w:rPr>
            <w:webHidden/>
          </w:rPr>
          <w:fldChar w:fldCharType="separate"/>
        </w:r>
        <w:r w:rsidR="00202D8D">
          <w:rPr>
            <w:webHidden/>
          </w:rPr>
          <w:t>148</w:t>
        </w:r>
        <w:r w:rsidR="00E00B7A" w:rsidRPr="00251018">
          <w:rPr>
            <w:webHidden/>
          </w:rPr>
          <w:fldChar w:fldCharType="end"/>
        </w:r>
      </w:hyperlink>
    </w:p>
    <w:p w14:paraId="1D2CD651" w14:textId="2380C1CF" w:rsidR="00E00B7A" w:rsidRPr="00251018" w:rsidRDefault="00913CCC">
      <w:pPr>
        <w:pStyle w:val="TOC3"/>
        <w:rPr>
          <w:rFonts w:ascii="Calibri" w:hAnsi="Calibri"/>
          <w:sz w:val="22"/>
          <w:szCs w:val="22"/>
          <w:lang w:eastAsia="en-NZ"/>
        </w:rPr>
      </w:pPr>
      <w:hyperlink w:anchor="_Toc91081491" w:history="1">
        <w:r w:rsidR="00E00B7A" w:rsidRPr="00251018">
          <w:rPr>
            <w:rStyle w:val="Hyperlink"/>
            <w:rFonts w:ascii="Calibri" w:hAnsi="Calibri" w:cs="Calibri"/>
          </w:rPr>
          <w:t>General requirements</w:t>
        </w:r>
        <w:r w:rsidR="00E00B7A" w:rsidRPr="00251018">
          <w:rPr>
            <w:webHidden/>
          </w:rPr>
          <w:tab/>
        </w:r>
        <w:r w:rsidR="00E00B7A" w:rsidRPr="00251018">
          <w:rPr>
            <w:webHidden/>
          </w:rPr>
          <w:fldChar w:fldCharType="begin"/>
        </w:r>
        <w:r w:rsidR="00E00B7A" w:rsidRPr="00251018">
          <w:rPr>
            <w:webHidden/>
          </w:rPr>
          <w:instrText xml:space="preserve"> PAGEREF _Toc91081491 \h </w:instrText>
        </w:r>
        <w:r w:rsidR="00E00B7A" w:rsidRPr="00251018">
          <w:rPr>
            <w:webHidden/>
          </w:rPr>
        </w:r>
        <w:r w:rsidR="00E00B7A" w:rsidRPr="00251018">
          <w:rPr>
            <w:webHidden/>
          </w:rPr>
          <w:fldChar w:fldCharType="separate"/>
        </w:r>
        <w:r w:rsidR="00202D8D">
          <w:rPr>
            <w:webHidden/>
          </w:rPr>
          <w:t>148</w:t>
        </w:r>
        <w:r w:rsidR="00E00B7A" w:rsidRPr="00251018">
          <w:rPr>
            <w:webHidden/>
          </w:rPr>
          <w:fldChar w:fldCharType="end"/>
        </w:r>
      </w:hyperlink>
    </w:p>
    <w:p w14:paraId="5C26AF46" w14:textId="68D57283" w:rsidR="00E00B7A" w:rsidRPr="00251018" w:rsidRDefault="00913CCC">
      <w:pPr>
        <w:pStyle w:val="TOC3"/>
        <w:rPr>
          <w:rFonts w:ascii="Calibri" w:hAnsi="Calibri"/>
          <w:sz w:val="22"/>
          <w:szCs w:val="22"/>
          <w:lang w:eastAsia="en-NZ"/>
        </w:rPr>
      </w:pPr>
      <w:hyperlink w:anchor="_Toc91081492" w:history="1">
        <w:r w:rsidR="00E00B7A" w:rsidRPr="00251018">
          <w:rPr>
            <w:rStyle w:val="Hyperlink"/>
            <w:rFonts w:ascii="Calibri" w:hAnsi="Calibri" w:cs="Calibri"/>
          </w:rPr>
          <w:t>Helicopter, equipment and facilities required for the flight test</w:t>
        </w:r>
        <w:r w:rsidR="00E00B7A" w:rsidRPr="00251018">
          <w:rPr>
            <w:webHidden/>
          </w:rPr>
          <w:tab/>
        </w:r>
        <w:r w:rsidR="00E00B7A" w:rsidRPr="00251018">
          <w:rPr>
            <w:webHidden/>
          </w:rPr>
          <w:fldChar w:fldCharType="begin"/>
        </w:r>
        <w:r w:rsidR="00E00B7A" w:rsidRPr="00251018">
          <w:rPr>
            <w:webHidden/>
          </w:rPr>
          <w:instrText xml:space="preserve"> PAGEREF _Toc91081492 \h </w:instrText>
        </w:r>
        <w:r w:rsidR="00E00B7A" w:rsidRPr="00251018">
          <w:rPr>
            <w:webHidden/>
          </w:rPr>
        </w:r>
        <w:r w:rsidR="00E00B7A" w:rsidRPr="00251018">
          <w:rPr>
            <w:webHidden/>
          </w:rPr>
          <w:fldChar w:fldCharType="separate"/>
        </w:r>
        <w:r w:rsidR="00202D8D">
          <w:rPr>
            <w:webHidden/>
          </w:rPr>
          <w:t>148</w:t>
        </w:r>
        <w:r w:rsidR="00E00B7A" w:rsidRPr="00251018">
          <w:rPr>
            <w:webHidden/>
          </w:rPr>
          <w:fldChar w:fldCharType="end"/>
        </w:r>
      </w:hyperlink>
    </w:p>
    <w:p w14:paraId="531F0611" w14:textId="3E67968B" w:rsidR="00E00B7A" w:rsidRPr="00251018" w:rsidRDefault="00913CCC">
      <w:pPr>
        <w:pStyle w:val="TOC3"/>
        <w:rPr>
          <w:rFonts w:ascii="Calibri" w:hAnsi="Calibri"/>
          <w:sz w:val="22"/>
          <w:szCs w:val="22"/>
          <w:lang w:eastAsia="en-NZ"/>
        </w:rPr>
      </w:pPr>
      <w:hyperlink w:anchor="_Toc91081493" w:history="1">
        <w:r w:rsidR="00E00B7A" w:rsidRPr="00251018">
          <w:rPr>
            <w:rStyle w:val="Hyperlink"/>
            <w:rFonts w:ascii="Calibri" w:hAnsi="Calibri" w:cs="Calibri"/>
          </w:rPr>
          <w:t>General knowledge test</w:t>
        </w:r>
        <w:r w:rsidR="00E00B7A" w:rsidRPr="00251018">
          <w:rPr>
            <w:webHidden/>
          </w:rPr>
          <w:tab/>
        </w:r>
        <w:r w:rsidR="00E00B7A" w:rsidRPr="00251018">
          <w:rPr>
            <w:webHidden/>
          </w:rPr>
          <w:fldChar w:fldCharType="begin"/>
        </w:r>
        <w:r w:rsidR="00E00B7A" w:rsidRPr="00251018">
          <w:rPr>
            <w:webHidden/>
          </w:rPr>
          <w:instrText xml:space="preserve"> PAGEREF _Toc91081493 \h </w:instrText>
        </w:r>
        <w:r w:rsidR="00E00B7A" w:rsidRPr="00251018">
          <w:rPr>
            <w:webHidden/>
          </w:rPr>
        </w:r>
        <w:r w:rsidR="00E00B7A" w:rsidRPr="00251018">
          <w:rPr>
            <w:webHidden/>
          </w:rPr>
          <w:fldChar w:fldCharType="separate"/>
        </w:r>
        <w:r w:rsidR="00202D8D">
          <w:rPr>
            <w:webHidden/>
          </w:rPr>
          <w:t>148</w:t>
        </w:r>
        <w:r w:rsidR="00E00B7A" w:rsidRPr="00251018">
          <w:rPr>
            <w:webHidden/>
          </w:rPr>
          <w:fldChar w:fldCharType="end"/>
        </w:r>
      </w:hyperlink>
    </w:p>
    <w:p w14:paraId="2ACF95D6" w14:textId="68389AC2" w:rsidR="00EB2ABD" w:rsidRPr="00251018" w:rsidRDefault="00145F53" w:rsidP="0092596C">
      <w:pPr>
        <w:pStyle w:val="Heading1"/>
        <w:ind w:right="283"/>
        <w:rPr>
          <w:rFonts w:ascii="Calibri" w:hAnsi="Calibri" w:cs="Calibri"/>
        </w:rPr>
      </w:pPr>
      <w:r w:rsidRPr="00251018">
        <w:rPr>
          <w:rFonts w:ascii="Calibri" w:hAnsi="Calibri" w:cs="Calibri"/>
          <w:b w:val="0"/>
          <w:noProof/>
          <w:sz w:val="20"/>
          <w:u w:val="single"/>
          <w:lang w:val="en-AU"/>
        </w:rPr>
        <w:fldChar w:fldCharType="end"/>
      </w:r>
    </w:p>
    <w:p w14:paraId="78B3EAEF" w14:textId="77777777" w:rsidR="00A82C56" w:rsidRPr="00251018" w:rsidRDefault="00EB2ABD" w:rsidP="0092596C">
      <w:pPr>
        <w:pStyle w:val="Heading1"/>
        <w:ind w:right="283"/>
        <w:rPr>
          <w:rFonts w:ascii="Calibri" w:hAnsi="Calibri" w:cs="Calibri"/>
        </w:rPr>
      </w:pPr>
      <w:r w:rsidRPr="00251018">
        <w:rPr>
          <w:rFonts w:ascii="Calibri" w:hAnsi="Calibri" w:cs="Calibri"/>
        </w:rPr>
        <w:br w:type="page"/>
      </w:r>
      <w:bookmarkStart w:id="17" w:name="_Toc91081450"/>
      <w:r w:rsidRPr="00251018">
        <w:rPr>
          <w:rFonts w:ascii="Calibri" w:hAnsi="Calibri" w:cs="Calibri"/>
        </w:rPr>
        <w:lastRenderedPageBreak/>
        <w:t xml:space="preserve">1. </w:t>
      </w:r>
      <w:bookmarkStart w:id="18" w:name="InsertAC"/>
      <w:bookmarkStart w:id="19" w:name="_Toc319133114"/>
      <w:bookmarkStart w:id="20" w:name="_Toc320092521"/>
      <w:bookmarkStart w:id="21" w:name="_Toc421690061"/>
      <w:bookmarkStart w:id="22" w:name="_Toc431712643"/>
      <w:bookmarkStart w:id="23" w:name="_Toc485617685"/>
      <w:bookmarkStart w:id="24" w:name="_Toc2595622"/>
      <w:bookmarkStart w:id="25" w:name="_Toc2595817"/>
      <w:bookmarkStart w:id="26" w:name="_Toc61768172"/>
      <w:bookmarkStart w:id="27" w:name="_Toc370133149"/>
      <w:bookmarkStart w:id="28" w:name="_Toc383704389"/>
      <w:bookmarkStart w:id="29" w:name="_Toc497129681"/>
      <w:bookmarkStart w:id="30" w:name="_Toc488554886"/>
      <w:bookmarkStart w:id="31" w:name="_Toc694384"/>
      <w:bookmarkStart w:id="32" w:name="_Toc694751"/>
      <w:bookmarkEnd w:id="18"/>
      <w:r w:rsidR="00A82C56" w:rsidRPr="00251018">
        <w:rPr>
          <w:rFonts w:ascii="Calibri" w:hAnsi="Calibri" w:cs="Calibri"/>
        </w:rPr>
        <w:t>Rule 61.253</w:t>
      </w:r>
      <w:r w:rsidR="001B478F" w:rsidRPr="00251018">
        <w:rPr>
          <w:rFonts w:ascii="Calibri" w:hAnsi="Calibri" w:cs="Calibri"/>
        </w:rPr>
        <w:tab/>
      </w:r>
      <w:r w:rsidR="00A82C56" w:rsidRPr="00251018">
        <w:rPr>
          <w:rFonts w:ascii="Calibri" w:hAnsi="Calibri" w:cs="Calibri"/>
        </w:rPr>
        <w:t xml:space="preserve">Eligibility </w:t>
      </w:r>
      <w:r w:rsidR="00DE0439" w:rsidRPr="00251018">
        <w:rPr>
          <w:rFonts w:ascii="Calibri" w:hAnsi="Calibri" w:cs="Calibri"/>
        </w:rPr>
        <w:t>R</w:t>
      </w:r>
      <w:r w:rsidR="00A82C56" w:rsidRPr="00251018">
        <w:rPr>
          <w:rFonts w:ascii="Calibri" w:hAnsi="Calibri" w:cs="Calibri"/>
        </w:rPr>
        <w:t>equirements</w:t>
      </w:r>
      <w:bookmarkEnd w:id="17"/>
      <w:bookmarkEnd w:id="19"/>
      <w:bookmarkEnd w:id="20"/>
      <w:bookmarkEnd w:id="21"/>
      <w:bookmarkEnd w:id="22"/>
      <w:bookmarkEnd w:id="23"/>
      <w:bookmarkEnd w:id="24"/>
      <w:bookmarkEnd w:id="25"/>
      <w:bookmarkEnd w:id="26"/>
      <w:bookmarkEnd w:id="27"/>
      <w:bookmarkEnd w:id="28"/>
      <w:bookmarkEnd w:id="29"/>
      <w:r w:rsidR="00A82C56" w:rsidRPr="00251018">
        <w:rPr>
          <w:rFonts w:ascii="Calibri" w:hAnsi="Calibri" w:cs="Calibri"/>
        </w:rPr>
        <w:t xml:space="preserve"> </w:t>
      </w:r>
      <w:bookmarkEnd w:id="30"/>
      <w:bookmarkEnd w:id="31"/>
      <w:bookmarkEnd w:id="32"/>
    </w:p>
    <w:p w14:paraId="2948DBDF" w14:textId="77777777" w:rsidR="00A82C56" w:rsidRPr="00251018" w:rsidRDefault="00752CC5" w:rsidP="0092596C">
      <w:pPr>
        <w:pStyle w:val="Heading2"/>
        <w:ind w:right="283"/>
        <w:rPr>
          <w:rFonts w:ascii="Calibri" w:hAnsi="Calibri" w:cs="Calibri"/>
        </w:rPr>
      </w:pPr>
      <w:bookmarkStart w:id="33" w:name="_Toc370133150"/>
      <w:bookmarkStart w:id="34" w:name="_Toc497129682"/>
      <w:bookmarkStart w:id="35" w:name="_Toc91081451"/>
      <w:r w:rsidRPr="00251018">
        <w:rPr>
          <w:rFonts w:ascii="Calibri" w:hAnsi="Calibri" w:cs="Calibri"/>
        </w:rPr>
        <w:t>1.1</w:t>
      </w:r>
      <w:r w:rsidRPr="00251018">
        <w:rPr>
          <w:rFonts w:ascii="Calibri" w:hAnsi="Calibri" w:cs="Calibri"/>
        </w:rPr>
        <w:tab/>
      </w:r>
      <w:r w:rsidR="00A82C56" w:rsidRPr="00251018">
        <w:rPr>
          <w:rFonts w:ascii="Calibri" w:hAnsi="Calibri" w:cs="Calibri"/>
        </w:rPr>
        <w:t xml:space="preserve">Current </w:t>
      </w:r>
      <w:r w:rsidR="00AE3A70" w:rsidRPr="00251018">
        <w:rPr>
          <w:rFonts w:ascii="Calibri" w:hAnsi="Calibri" w:cs="Calibri"/>
        </w:rPr>
        <w:t>C</w:t>
      </w:r>
      <w:r w:rsidR="00977D2E" w:rsidRPr="00251018">
        <w:rPr>
          <w:rFonts w:ascii="Calibri" w:hAnsi="Calibri" w:cs="Calibri"/>
        </w:rPr>
        <w:t xml:space="preserve">ommercial </w:t>
      </w:r>
      <w:r w:rsidR="00AE3A70" w:rsidRPr="00251018">
        <w:rPr>
          <w:rFonts w:ascii="Calibri" w:hAnsi="Calibri" w:cs="Calibri"/>
        </w:rPr>
        <w:t>P</w:t>
      </w:r>
      <w:r w:rsidR="00977D2E" w:rsidRPr="00251018">
        <w:rPr>
          <w:rFonts w:ascii="Calibri" w:hAnsi="Calibri" w:cs="Calibri"/>
        </w:rPr>
        <w:t xml:space="preserve">ilot </w:t>
      </w:r>
      <w:r w:rsidR="00AE3A70" w:rsidRPr="00251018">
        <w:rPr>
          <w:rFonts w:ascii="Calibri" w:hAnsi="Calibri" w:cs="Calibri"/>
        </w:rPr>
        <w:t>L</w:t>
      </w:r>
      <w:r w:rsidR="00977D2E" w:rsidRPr="00251018">
        <w:rPr>
          <w:rFonts w:ascii="Calibri" w:hAnsi="Calibri" w:cs="Calibri"/>
        </w:rPr>
        <w:t>icence (</w:t>
      </w:r>
      <w:r w:rsidR="00A82C56" w:rsidRPr="00251018">
        <w:rPr>
          <w:rFonts w:ascii="Calibri" w:hAnsi="Calibri" w:cs="Calibri"/>
        </w:rPr>
        <w:t>CPL</w:t>
      </w:r>
      <w:r w:rsidR="00977D2E" w:rsidRPr="00251018">
        <w:rPr>
          <w:rFonts w:ascii="Calibri" w:hAnsi="Calibri" w:cs="Calibri"/>
        </w:rPr>
        <w:t>)</w:t>
      </w:r>
      <w:r w:rsidR="00A82C56" w:rsidRPr="00251018">
        <w:rPr>
          <w:rFonts w:ascii="Calibri" w:hAnsi="Calibri" w:cs="Calibri"/>
        </w:rPr>
        <w:t xml:space="preserve"> </w:t>
      </w:r>
      <w:r w:rsidR="00AE3A70" w:rsidRPr="00251018">
        <w:rPr>
          <w:rFonts w:ascii="Calibri" w:hAnsi="Calibri" w:cs="Calibri"/>
        </w:rPr>
        <w:t>R</w:t>
      </w:r>
      <w:r w:rsidR="00A82C56" w:rsidRPr="00251018">
        <w:rPr>
          <w:rFonts w:ascii="Calibri" w:hAnsi="Calibri" w:cs="Calibri"/>
        </w:rPr>
        <w:t>equired</w:t>
      </w:r>
      <w:bookmarkEnd w:id="33"/>
      <w:bookmarkEnd w:id="34"/>
      <w:bookmarkEnd w:id="35"/>
    </w:p>
    <w:p w14:paraId="6B27B607" w14:textId="77777777" w:rsidR="00A82C56" w:rsidRPr="00251018" w:rsidRDefault="00752CC5" w:rsidP="0092596C">
      <w:pPr>
        <w:pStyle w:val="Bodytext"/>
        <w:spacing w:after="80"/>
        <w:ind w:right="283"/>
        <w:rPr>
          <w:rFonts w:ascii="Calibri" w:hAnsi="Calibri" w:cs="Calibri"/>
          <w:lang w:val="en-AU"/>
        </w:rPr>
      </w:pPr>
      <w:r w:rsidRPr="00251018">
        <w:rPr>
          <w:rFonts w:ascii="Calibri" w:hAnsi="Calibri" w:cs="Calibri"/>
          <w:lang w:val="en-AU"/>
        </w:rPr>
        <w:t>1.1.1</w:t>
      </w:r>
      <w:r w:rsidRPr="00251018">
        <w:rPr>
          <w:rFonts w:ascii="Calibri" w:hAnsi="Calibri" w:cs="Calibri"/>
          <w:b/>
          <w:lang w:val="en-AU"/>
        </w:rPr>
        <w:tab/>
      </w:r>
      <w:r w:rsidR="00A82C56" w:rsidRPr="00251018">
        <w:rPr>
          <w:rFonts w:ascii="Calibri" w:hAnsi="Calibri" w:cs="Calibri"/>
          <w:b/>
          <w:lang w:val="en-AU"/>
        </w:rPr>
        <w:t>Rule 61.253(a)(2</w:t>
      </w:r>
      <w:r w:rsidR="00A82C56" w:rsidRPr="00251018">
        <w:rPr>
          <w:rFonts w:ascii="Calibri" w:hAnsi="Calibri" w:cs="Calibri"/>
          <w:lang w:val="en-AU"/>
        </w:rPr>
        <w:t>) requires an applicant for an airline transport pilot licence (ATPL) to hold an appropriate current CPL. This includes the requirement to hold a current Class 1 medical certificate.</w:t>
      </w:r>
    </w:p>
    <w:p w14:paraId="6D7F1756" w14:textId="77777777" w:rsidR="00A82C56" w:rsidRPr="00251018" w:rsidRDefault="00752CC5" w:rsidP="0092596C">
      <w:pPr>
        <w:pStyle w:val="Heading2"/>
        <w:ind w:right="283"/>
        <w:rPr>
          <w:rFonts w:ascii="Calibri" w:hAnsi="Calibri" w:cs="Calibri"/>
        </w:rPr>
      </w:pPr>
      <w:bookmarkStart w:id="36" w:name="_Toc370133151"/>
      <w:bookmarkStart w:id="37" w:name="_Toc497129683"/>
      <w:bookmarkStart w:id="38" w:name="_Toc91081452"/>
      <w:r w:rsidRPr="00251018">
        <w:rPr>
          <w:rFonts w:ascii="Calibri" w:hAnsi="Calibri" w:cs="Calibri"/>
        </w:rPr>
        <w:t>1.2</w:t>
      </w:r>
      <w:r w:rsidRPr="00251018">
        <w:rPr>
          <w:rFonts w:ascii="Calibri" w:hAnsi="Calibri" w:cs="Calibri"/>
        </w:rPr>
        <w:tab/>
      </w:r>
      <w:r w:rsidR="00A82C56" w:rsidRPr="00251018">
        <w:rPr>
          <w:rFonts w:ascii="Calibri" w:hAnsi="Calibri" w:cs="Calibri"/>
        </w:rPr>
        <w:t xml:space="preserve">Flight </w:t>
      </w:r>
      <w:r w:rsidR="00AE3A70" w:rsidRPr="00251018">
        <w:rPr>
          <w:rFonts w:ascii="Calibri" w:hAnsi="Calibri" w:cs="Calibri"/>
        </w:rPr>
        <w:t>T</w:t>
      </w:r>
      <w:r w:rsidR="00A82C56" w:rsidRPr="00251018">
        <w:rPr>
          <w:rFonts w:ascii="Calibri" w:hAnsi="Calibri" w:cs="Calibri"/>
        </w:rPr>
        <w:t xml:space="preserve">ime </w:t>
      </w:r>
      <w:r w:rsidR="00AE3A70" w:rsidRPr="00251018">
        <w:rPr>
          <w:rFonts w:ascii="Calibri" w:hAnsi="Calibri" w:cs="Calibri"/>
        </w:rPr>
        <w:t>E</w:t>
      </w:r>
      <w:r w:rsidR="00A82C56" w:rsidRPr="00251018">
        <w:rPr>
          <w:rFonts w:ascii="Calibri" w:hAnsi="Calibri" w:cs="Calibri"/>
        </w:rPr>
        <w:t>xperience</w:t>
      </w:r>
      <w:bookmarkEnd w:id="36"/>
      <w:bookmarkEnd w:id="37"/>
      <w:bookmarkEnd w:id="38"/>
    </w:p>
    <w:p w14:paraId="3FAF348E" w14:textId="77777777" w:rsidR="00A82C56" w:rsidRPr="00251018" w:rsidRDefault="00752CC5" w:rsidP="0092596C">
      <w:pPr>
        <w:pStyle w:val="Bodytext"/>
        <w:spacing w:after="80"/>
        <w:ind w:right="283"/>
        <w:rPr>
          <w:rFonts w:ascii="Calibri" w:hAnsi="Calibri" w:cs="Calibri"/>
          <w:b/>
          <w:lang w:val="en-AU"/>
        </w:rPr>
      </w:pPr>
      <w:r w:rsidRPr="00251018">
        <w:rPr>
          <w:rFonts w:ascii="Calibri" w:hAnsi="Calibri" w:cs="Calibri"/>
          <w:lang w:val="en-AU"/>
        </w:rPr>
        <w:t>1.2.1</w:t>
      </w:r>
      <w:r w:rsidRPr="00251018">
        <w:rPr>
          <w:rFonts w:ascii="Calibri" w:hAnsi="Calibri" w:cs="Calibri"/>
          <w:b/>
          <w:lang w:val="en-AU"/>
        </w:rPr>
        <w:tab/>
      </w:r>
      <w:r w:rsidR="00A82C56" w:rsidRPr="00251018">
        <w:rPr>
          <w:rFonts w:ascii="Calibri" w:hAnsi="Calibri" w:cs="Calibri"/>
          <w:b/>
          <w:lang w:val="en-AU"/>
        </w:rPr>
        <w:t>Rule 61.253(a)(4)</w:t>
      </w:r>
      <w:r w:rsidR="00DF23B0" w:rsidRPr="00251018">
        <w:rPr>
          <w:rFonts w:ascii="Calibri" w:hAnsi="Calibri" w:cs="Calibri"/>
          <w:b/>
          <w:lang w:val="en-AU"/>
        </w:rPr>
        <w:t>.</w:t>
      </w:r>
      <w:r w:rsidR="00C371F8" w:rsidRPr="00251018">
        <w:rPr>
          <w:rFonts w:ascii="Calibri" w:hAnsi="Calibri" w:cs="Calibri"/>
          <w:b/>
          <w:lang w:val="en-AU"/>
        </w:rPr>
        <w:t xml:space="preserve"> </w:t>
      </w:r>
      <w:r w:rsidR="00A82C56" w:rsidRPr="00251018">
        <w:rPr>
          <w:rFonts w:ascii="Calibri" w:hAnsi="Calibri" w:cs="Calibri"/>
          <w:lang w:val="en-AU"/>
        </w:rPr>
        <w:t xml:space="preserve">The flight time experience that is acceptable to the Director is set out in Appendix I of this </w:t>
      </w:r>
      <w:r w:rsidR="00D52ECB" w:rsidRPr="00251018">
        <w:rPr>
          <w:rFonts w:ascii="Calibri" w:hAnsi="Calibri" w:cs="Calibri"/>
          <w:lang w:val="en-AU"/>
        </w:rPr>
        <w:t>AC</w:t>
      </w:r>
      <w:r w:rsidR="00A82C56" w:rsidRPr="00251018">
        <w:rPr>
          <w:rFonts w:ascii="Calibri" w:hAnsi="Calibri" w:cs="Calibri"/>
          <w:lang w:val="en-AU"/>
        </w:rPr>
        <w:t>.</w:t>
      </w:r>
    </w:p>
    <w:p w14:paraId="3F7FFE3B" w14:textId="77777777" w:rsidR="00A82C56" w:rsidRPr="00251018" w:rsidRDefault="00752CC5" w:rsidP="0092596C">
      <w:pPr>
        <w:pStyle w:val="Heading2"/>
        <w:ind w:right="283"/>
        <w:rPr>
          <w:rFonts w:ascii="Calibri" w:hAnsi="Calibri" w:cs="Calibri"/>
        </w:rPr>
      </w:pPr>
      <w:bookmarkStart w:id="39" w:name="_Toc370133152"/>
      <w:bookmarkStart w:id="40" w:name="_Toc497129684"/>
      <w:bookmarkStart w:id="41" w:name="_Toc91081453"/>
      <w:r w:rsidRPr="00251018">
        <w:rPr>
          <w:rFonts w:ascii="Calibri" w:hAnsi="Calibri" w:cs="Calibri"/>
        </w:rPr>
        <w:t>1.3</w:t>
      </w:r>
      <w:r w:rsidRPr="00251018">
        <w:rPr>
          <w:rFonts w:ascii="Calibri" w:hAnsi="Calibri" w:cs="Calibri"/>
        </w:rPr>
        <w:tab/>
      </w:r>
      <w:r w:rsidR="00A82C56" w:rsidRPr="00251018">
        <w:rPr>
          <w:rFonts w:ascii="Calibri" w:hAnsi="Calibri" w:cs="Calibri"/>
        </w:rPr>
        <w:t xml:space="preserve">Written </w:t>
      </w:r>
      <w:r w:rsidR="00AE3A70" w:rsidRPr="00251018">
        <w:rPr>
          <w:rFonts w:ascii="Calibri" w:hAnsi="Calibri" w:cs="Calibri"/>
        </w:rPr>
        <w:t>E</w:t>
      </w:r>
      <w:r w:rsidR="00A82C56" w:rsidRPr="00251018">
        <w:rPr>
          <w:rFonts w:ascii="Calibri" w:hAnsi="Calibri" w:cs="Calibri"/>
        </w:rPr>
        <w:t xml:space="preserve">xamination </w:t>
      </w:r>
      <w:r w:rsidR="00AE3A70" w:rsidRPr="00251018">
        <w:rPr>
          <w:rFonts w:ascii="Calibri" w:hAnsi="Calibri" w:cs="Calibri"/>
        </w:rPr>
        <w:t>C</w:t>
      </w:r>
      <w:r w:rsidR="00A82C56" w:rsidRPr="00251018">
        <w:rPr>
          <w:rFonts w:ascii="Calibri" w:hAnsi="Calibri" w:cs="Calibri"/>
        </w:rPr>
        <w:t>redit</w:t>
      </w:r>
      <w:bookmarkEnd w:id="39"/>
      <w:bookmarkEnd w:id="40"/>
      <w:bookmarkEnd w:id="41"/>
    </w:p>
    <w:p w14:paraId="2C4904B0"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1.3</w:t>
      </w:r>
      <w:r w:rsidR="00752CC5" w:rsidRPr="00251018">
        <w:rPr>
          <w:rFonts w:ascii="Calibri" w:hAnsi="Calibri" w:cs="Calibri"/>
          <w:lang w:val="en-AU"/>
        </w:rPr>
        <w:t>.1</w:t>
      </w:r>
      <w:r w:rsidR="00752CC5" w:rsidRPr="00251018">
        <w:rPr>
          <w:rFonts w:ascii="Calibri" w:hAnsi="Calibri" w:cs="Calibri"/>
          <w:b/>
          <w:lang w:val="en-AU"/>
        </w:rPr>
        <w:tab/>
      </w:r>
      <w:r w:rsidR="00A82C56" w:rsidRPr="00251018">
        <w:rPr>
          <w:rFonts w:ascii="Calibri" w:hAnsi="Calibri" w:cs="Calibri"/>
          <w:b/>
          <w:lang w:val="en-AU"/>
        </w:rPr>
        <w:t xml:space="preserve">Rule 61.253(a)(5) </w:t>
      </w:r>
      <w:r w:rsidR="00A82C56" w:rsidRPr="00251018">
        <w:rPr>
          <w:rFonts w:ascii="Calibri" w:hAnsi="Calibri" w:cs="Calibri"/>
          <w:lang w:val="en-AU"/>
        </w:rPr>
        <w:t>requires an applicant for an ATPL to have a written examination credit, or approved equivalents, in air law, flight navigation general, flight planning, meteorology, instruments and navigation aids, human factors, and advanced aerodynamics, performance, and systems knowledge, (A) or (H) as appropriate. Credits in the applicable examinations listed in Table 1, or 2 in Appendix II</w:t>
      </w:r>
      <w:r w:rsidR="00977D2E" w:rsidRPr="00251018">
        <w:rPr>
          <w:rFonts w:ascii="Calibri" w:hAnsi="Calibri" w:cs="Calibri"/>
          <w:lang w:val="en-AU"/>
        </w:rPr>
        <w:t xml:space="preserve"> of this </w:t>
      </w:r>
      <w:r w:rsidR="00D52ECB" w:rsidRPr="00251018">
        <w:rPr>
          <w:rFonts w:ascii="Calibri" w:hAnsi="Calibri" w:cs="Calibri"/>
          <w:lang w:val="en-AU"/>
        </w:rPr>
        <w:t>AC</w:t>
      </w:r>
      <w:r w:rsidR="00A82C56" w:rsidRPr="00251018">
        <w:rPr>
          <w:rFonts w:ascii="Calibri" w:hAnsi="Calibri" w:cs="Calibri"/>
          <w:lang w:val="en-AU"/>
        </w:rPr>
        <w:t xml:space="preserve"> will meet these requirements. Appendix III</w:t>
      </w:r>
      <w:r w:rsidR="00977D2E" w:rsidRPr="00251018">
        <w:rPr>
          <w:rFonts w:ascii="Calibri" w:hAnsi="Calibri" w:cs="Calibri"/>
          <w:lang w:val="en-AU"/>
        </w:rPr>
        <w:t xml:space="preserve"> of this </w:t>
      </w:r>
      <w:r w:rsidR="00D52ECB" w:rsidRPr="00251018">
        <w:rPr>
          <w:rFonts w:ascii="Calibri" w:hAnsi="Calibri" w:cs="Calibri"/>
          <w:lang w:val="en-AU"/>
        </w:rPr>
        <w:t>AC</w:t>
      </w:r>
      <w:r w:rsidR="00A82C56" w:rsidRPr="00251018">
        <w:rPr>
          <w:rFonts w:ascii="Calibri" w:hAnsi="Calibri" w:cs="Calibri"/>
          <w:lang w:val="en-AU"/>
        </w:rPr>
        <w:t xml:space="preserve"> details the syllabuses that are applicable to these examinations.</w:t>
      </w:r>
    </w:p>
    <w:p w14:paraId="084592F5"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1.3.2</w:t>
      </w:r>
      <w:r w:rsidRPr="00251018">
        <w:rPr>
          <w:rFonts w:ascii="Calibri" w:hAnsi="Calibri" w:cs="Calibri"/>
          <w:lang w:val="en-AU"/>
        </w:rPr>
        <w:tab/>
      </w:r>
      <w:r w:rsidR="00A82C56" w:rsidRPr="00251018">
        <w:rPr>
          <w:rFonts w:ascii="Calibri" w:hAnsi="Calibri" w:cs="Calibri"/>
          <w:lang w:val="en-AU"/>
        </w:rPr>
        <w:t xml:space="preserve">An examination knowledge deficiency report (KDR) is a report issued on completion of a written </w:t>
      </w:r>
      <w:r w:rsidR="00EA67E6" w:rsidRPr="00251018">
        <w:rPr>
          <w:rFonts w:ascii="Calibri" w:hAnsi="Calibri" w:cs="Calibri"/>
          <w:lang w:val="en-AU"/>
        </w:rPr>
        <w:t>examination that</w:t>
      </w:r>
      <w:r w:rsidR="00A82C56" w:rsidRPr="00251018">
        <w:rPr>
          <w:rFonts w:ascii="Calibri" w:hAnsi="Calibri" w:cs="Calibri"/>
          <w:lang w:val="en-AU"/>
        </w:rPr>
        <w:t xml:space="preserve"> details areas where questions were answered incorrectly. The applicant for an airline transport pilot licence flight test must provide the flight examiner with written examination KDRs in accordance with rule 61.21(a)(5). These KDRs, with content acknowledged against the relevant rule reference(s), must be certified prior to the flight test by a Category A or B flight instructor that the applicant has been examined in these areas and their knowledge has improved. The flight examiner conducting the flight test will test the applicant’s knowledge of the written examination subject areas including but not limited to items included in the KDRs.</w:t>
      </w:r>
    </w:p>
    <w:p w14:paraId="70236B43" w14:textId="77777777" w:rsidR="00A82C56" w:rsidRPr="00251018" w:rsidRDefault="009E659E" w:rsidP="0092596C">
      <w:pPr>
        <w:pStyle w:val="Bodytext"/>
        <w:spacing w:after="80"/>
        <w:ind w:right="283"/>
        <w:rPr>
          <w:rFonts w:ascii="Calibri" w:hAnsi="Calibri" w:cs="Calibri"/>
          <w:lang w:val="en-AU"/>
        </w:rPr>
      </w:pPr>
      <w:r w:rsidRPr="00251018">
        <w:rPr>
          <w:rFonts w:ascii="Calibri" w:hAnsi="Calibri" w:cs="Calibri"/>
          <w:lang w:val="en-AU"/>
        </w:rPr>
        <w:t>1.3.3</w:t>
      </w:r>
      <w:r w:rsidRPr="00251018">
        <w:rPr>
          <w:rFonts w:ascii="Calibri" w:hAnsi="Calibri" w:cs="Calibri"/>
          <w:lang w:val="en-AU"/>
        </w:rPr>
        <w:tab/>
      </w:r>
      <w:r w:rsidR="00A82C56" w:rsidRPr="00251018">
        <w:rPr>
          <w:rFonts w:ascii="Calibri" w:hAnsi="Calibri" w:cs="Calibri"/>
          <w:lang w:val="en-AU"/>
        </w:rPr>
        <w:t>The written examination credit comes into effect when all the written examinations have been passed in the qualifying period of 3 years</w:t>
      </w:r>
      <w:r w:rsidR="004513C2" w:rsidRPr="00251018">
        <w:rPr>
          <w:rFonts w:ascii="Calibri" w:hAnsi="Calibri" w:cs="Calibri"/>
          <w:lang w:val="en-AU"/>
        </w:rPr>
        <w:t>,</w:t>
      </w:r>
      <w:r w:rsidR="00A82C56" w:rsidRPr="00251018">
        <w:rPr>
          <w:rFonts w:ascii="Calibri" w:hAnsi="Calibri" w:cs="Calibri"/>
          <w:lang w:val="en-AU"/>
        </w:rPr>
        <w:t xml:space="preserve"> and the written examination credit is valid for 10 years from the date of issue, except for aviation law where the examination pass must not be more than 5 years old as detailed in rule 61.17(c) and (d). </w:t>
      </w:r>
    </w:p>
    <w:p w14:paraId="19D6D444" w14:textId="77777777" w:rsidR="00A82C56" w:rsidRPr="00251018" w:rsidRDefault="009E659E" w:rsidP="0092596C">
      <w:pPr>
        <w:pStyle w:val="Heading2"/>
        <w:ind w:right="283"/>
        <w:rPr>
          <w:rFonts w:ascii="Calibri" w:hAnsi="Calibri" w:cs="Calibri"/>
        </w:rPr>
      </w:pPr>
      <w:bookmarkStart w:id="42" w:name="_Toc370133153"/>
      <w:bookmarkStart w:id="43" w:name="_Toc497129685"/>
      <w:bookmarkStart w:id="44" w:name="_Toc91081454"/>
      <w:r w:rsidRPr="00251018">
        <w:rPr>
          <w:rFonts w:ascii="Calibri" w:hAnsi="Calibri" w:cs="Calibri"/>
        </w:rPr>
        <w:t>1.4</w:t>
      </w:r>
      <w:r w:rsidRPr="00251018">
        <w:rPr>
          <w:rFonts w:ascii="Calibri" w:hAnsi="Calibri" w:cs="Calibri"/>
        </w:rPr>
        <w:tab/>
      </w:r>
      <w:r w:rsidR="00A82C56" w:rsidRPr="00251018">
        <w:rPr>
          <w:rFonts w:ascii="Calibri" w:hAnsi="Calibri" w:cs="Calibri"/>
        </w:rPr>
        <w:t xml:space="preserve">Approved </w:t>
      </w:r>
      <w:r w:rsidR="00AE3A70" w:rsidRPr="00251018">
        <w:rPr>
          <w:rFonts w:ascii="Calibri" w:hAnsi="Calibri" w:cs="Calibri"/>
        </w:rPr>
        <w:t>E</w:t>
      </w:r>
      <w:r w:rsidR="00A82C56" w:rsidRPr="00251018">
        <w:rPr>
          <w:rFonts w:ascii="Calibri" w:hAnsi="Calibri" w:cs="Calibri"/>
        </w:rPr>
        <w:t>quivalent</w:t>
      </w:r>
      <w:bookmarkEnd w:id="42"/>
      <w:bookmarkEnd w:id="43"/>
      <w:bookmarkEnd w:id="44"/>
    </w:p>
    <w:p w14:paraId="6199EFF8"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1.4.1</w:t>
      </w:r>
      <w:r w:rsidRPr="00251018">
        <w:rPr>
          <w:rFonts w:ascii="Calibri" w:hAnsi="Calibri" w:cs="Calibri"/>
          <w:lang w:val="en-AU"/>
        </w:rPr>
        <w:tab/>
      </w:r>
      <w:r w:rsidR="00A82C56" w:rsidRPr="00251018">
        <w:rPr>
          <w:rFonts w:ascii="Calibri" w:hAnsi="Calibri" w:cs="Calibri"/>
          <w:lang w:val="en-AU"/>
        </w:rPr>
        <w:t>Examination pass results gained by an RNZAF pilot</w:t>
      </w:r>
      <w:r w:rsidR="00EA67E6" w:rsidRPr="00251018">
        <w:rPr>
          <w:rFonts w:ascii="Calibri" w:hAnsi="Calibri" w:cs="Calibri"/>
          <w:lang w:val="en-AU"/>
        </w:rPr>
        <w:t>,</w:t>
      </w:r>
      <w:r w:rsidR="00A82C56" w:rsidRPr="00251018">
        <w:rPr>
          <w:rFonts w:ascii="Calibri" w:hAnsi="Calibri" w:cs="Calibri"/>
          <w:lang w:val="en-AU"/>
        </w:rPr>
        <w:t xml:space="preserve"> together with the command flight time experience gained on the C130, P3, B757 or flight time experience plus Category A or B QFI qualification for the Beech Kingair will be accepted as approved equivalents to the written examinations required by rule 61.253(a)(5)</w:t>
      </w:r>
      <w:r w:rsidR="00EA67E6" w:rsidRPr="00251018">
        <w:rPr>
          <w:rFonts w:ascii="Calibri" w:hAnsi="Calibri" w:cs="Calibri"/>
          <w:lang w:val="en-AU"/>
        </w:rPr>
        <w:t>,</w:t>
      </w:r>
      <w:r w:rsidR="00A82C56" w:rsidRPr="00251018">
        <w:rPr>
          <w:rFonts w:ascii="Calibri" w:hAnsi="Calibri" w:cs="Calibri"/>
          <w:lang w:val="en-AU"/>
        </w:rPr>
        <w:t xml:space="preserve"> for the issue of an ATPL except for the required air law written examination. All RNZAF pilots applying for the issue of an ATPL(A) are required to pass a New Zealand ATPL(A) air law written examination.</w:t>
      </w:r>
    </w:p>
    <w:p w14:paraId="6997F0EE"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1.4.2</w:t>
      </w:r>
      <w:r w:rsidRPr="00251018">
        <w:rPr>
          <w:rFonts w:ascii="Calibri" w:hAnsi="Calibri" w:cs="Calibri"/>
          <w:lang w:val="en-AU"/>
        </w:rPr>
        <w:tab/>
      </w:r>
      <w:r w:rsidR="00A82C56" w:rsidRPr="00251018">
        <w:rPr>
          <w:rFonts w:ascii="Calibri" w:hAnsi="Calibri" w:cs="Calibri"/>
          <w:lang w:val="en-AU"/>
        </w:rPr>
        <w:t>Examination pass results gained by an NZDF helicopter pilot together with the command flight time experience gained on the Kaman Seasprite, Bell UH-1, Agusta A-109 or NH-90 will be accepted as approved equivalents to the written examinations required by rule 61.253(a)(5)</w:t>
      </w:r>
      <w:r w:rsidR="00F358B8" w:rsidRPr="00251018">
        <w:rPr>
          <w:rFonts w:ascii="Calibri" w:hAnsi="Calibri" w:cs="Calibri"/>
          <w:lang w:val="en-AU"/>
        </w:rPr>
        <w:t>,</w:t>
      </w:r>
      <w:r w:rsidR="00A82C56" w:rsidRPr="00251018">
        <w:rPr>
          <w:rFonts w:ascii="Calibri" w:hAnsi="Calibri" w:cs="Calibri"/>
          <w:lang w:val="en-AU"/>
        </w:rPr>
        <w:t xml:space="preserve"> for the issue of an ATPL except for the required </w:t>
      </w:r>
      <w:r w:rsidR="00976357" w:rsidRPr="00251018">
        <w:rPr>
          <w:rFonts w:ascii="Calibri" w:hAnsi="Calibri" w:cs="Calibri"/>
          <w:lang w:val="en-AU"/>
        </w:rPr>
        <w:t>a</w:t>
      </w:r>
      <w:r w:rsidR="00A82C56" w:rsidRPr="00251018">
        <w:rPr>
          <w:rFonts w:ascii="Calibri" w:hAnsi="Calibri" w:cs="Calibri"/>
          <w:lang w:val="en-AU"/>
        </w:rPr>
        <w:t xml:space="preserve">ir </w:t>
      </w:r>
      <w:r w:rsidR="00976357" w:rsidRPr="00251018">
        <w:rPr>
          <w:rFonts w:ascii="Calibri" w:hAnsi="Calibri" w:cs="Calibri"/>
          <w:lang w:val="en-AU"/>
        </w:rPr>
        <w:t>l</w:t>
      </w:r>
      <w:r w:rsidR="00A82C56" w:rsidRPr="00251018">
        <w:rPr>
          <w:rFonts w:ascii="Calibri" w:hAnsi="Calibri" w:cs="Calibri"/>
          <w:lang w:val="en-AU"/>
        </w:rPr>
        <w:t xml:space="preserve">aw written examination. All NZDF pilots applying for the issue of an ATPL(H) are required to pass a New Zealand ATPL(H) </w:t>
      </w:r>
      <w:r w:rsidR="00976357" w:rsidRPr="00251018">
        <w:rPr>
          <w:rFonts w:ascii="Calibri" w:hAnsi="Calibri" w:cs="Calibri"/>
          <w:lang w:val="en-AU"/>
        </w:rPr>
        <w:t>a</w:t>
      </w:r>
      <w:r w:rsidR="00A82C56" w:rsidRPr="00251018">
        <w:rPr>
          <w:rFonts w:ascii="Calibri" w:hAnsi="Calibri" w:cs="Calibri"/>
          <w:lang w:val="en-AU"/>
        </w:rPr>
        <w:t>ir law written examination.</w:t>
      </w:r>
    </w:p>
    <w:p w14:paraId="0502D3A0" w14:textId="77777777" w:rsidR="00A82C56" w:rsidRPr="00251018" w:rsidRDefault="009E659E" w:rsidP="0092596C">
      <w:pPr>
        <w:pStyle w:val="Bodytext"/>
        <w:ind w:right="283"/>
        <w:rPr>
          <w:rFonts w:ascii="Calibri" w:hAnsi="Calibri" w:cs="Calibri"/>
        </w:rPr>
      </w:pPr>
      <w:r w:rsidRPr="00251018">
        <w:rPr>
          <w:rFonts w:ascii="Calibri" w:hAnsi="Calibri" w:cs="Calibri"/>
        </w:rPr>
        <w:t>1.4.3</w:t>
      </w:r>
      <w:r w:rsidRPr="00251018">
        <w:rPr>
          <w:rFonts w:ascii="Calibri" w:hAnsi="Calibri" w:cs="Calibri"/>
        </w:rPr>
        <w:tab/>
      </w:r>
      <w:r w:rsidR="00A82C56" w:rsidRPr="00251018">
        <w:rPr>
          <w:rFonts w:ascii="Calibri" w:hAnsi="Calibri" w:cs="Calibri"/>
        </w:rPr>
        <w:t>A person holding an ATPL (H) issued under Part 61 who wishes to gain an ATPL (A), is required to gain passes in the written examination subjects ATPL Law (Aeroplane), ATPL Flight Planning (Aeroplane), ATPL Instruments and Navigational Aids (Aeroplane), ATPL Advanced Aerodynamics, performance and systems knowledge.</w:t>
      </w:r>
    </w:p>
    <w:p w14:paraId="587D4996" w14:textId="77777777" w:rsidR="00A82C56" w:rsidRPr="00251018" w:rsidRDefault="009E659E" w:rsidP="0092596C">
      <w:pPr>
        <w:pStyle w:val="Bodytext"/>
        <w:ind w:right="283"/>
        <w:rPr>
          <w:rFonts w:ascii="Calibri" w:hAnsi="Calibri" w:cs="Calibri"/>
        </w:rPr>
      </w:pPr>
      <w:r w:rsidRPr="00251018">
        <w:rPr>
          <w:rFonts w:ascii="Calibri" w:hAnsi="Calibri" w:cs="Calibri"/>
        </w:rPr>
        <w:lastRenderedPageBreak/>
        <w:t>1.4.4</w:t>
      </w:r>
      <w:r w:rsidRPr="00251018">
        <w:rPr>
          <w:rFonts w:ascii="Calibri" w:hAnsi="Calibri" w:cs="Calibri"/>
        </w:rPr>
        <w:tab/>
      </w:r>
      <w:r w:rsidR="00A82C56" w:rsidRPr="00251018">
        <w:rPr>
          <w:rFonts w:ascii="Calibri" w:hAnsi="Calibri" w:cs="Calibri"/>
        </w:rPr>
        <w:t xml:space="preserve">The holders ATPL (H) together with passes in the above ATPL (A) examination subjects are an approved equivalent to the written examinations required for an ATPL (A). </w:t>
      </w:r>
    </w:p>
    <w:p w14:paraId="597CDCA0" w14:textId="77777777" w:rsidR="00A82C56" w:rsidRPr="00251018" w:rsidRDefault="00165524" w:rsidP="0092596C">
      <w:pPr>
        <w:pStyle w:val="NoteBodytext"/>
        <w:ind w:right="283"/>
        <w:rPr>
          <w:rFonts w:ascii="Calibri" w:hAnsi="Calibri" w:cs="Calibri"/>
          <w:sz w:val="22"/>
          <w:szCs w:val="22"/>
        </w:rPr>
      </w:pPr>
      <w:r w:rsidRPr="00251018">
        <w:rPr>
          <w:rFonts w:ascii="Calibri" w:hAnsi="Calibri" w:cs="Calibri"/>
          <w:b/>
          <w:sz w:val="22"/>
          <w:szCs w:val="22"/>
        </w:rPr>
        <w:t>NOTE:</w:t>
      </w:r>
      <w:r w:rsidRPr="00251018">
        <w:rPr>
          <w:rFonts w:ascii="Calibri" w:hAnsi="Calibri" w:cs="Calibri"/>
          <w:sz w:val="22"/>
          <w:szCs w:val="22"/>
        </w:rPr>
        <w:t xml:space="preserve"> </w:t>
      </w:r>
      <w:r w:rsidR="00A82C56" w:rsidRPr="00251018">
        <w:rPr>
          <w:rFonts w:ascii="Calibri" w:hAnsi="Calibri" w:cs="Calibri"/>
          <w:sz w:val="22"/>
          <w:szCs w:val="22"/>
        </w:rPr>
        <w:t>Persons seeking an ATPL (H) are required to hold an Instrument Rating (Helicopter). Persons seeking an ATPL (A) are required to hold an Instrument Rating (Aeroplane).</w:t>
      </w:r>
    </w:p>
    <w:p w14:paraId="2628DDDD" w14:textId="77777777" w:rsidR="00A82C56" w:rsidRPr="00251018" w:rsidRDefault="009E659E" w:rsidP="0092596C">
      <w:pPr>
        <w:pStyle w:val="Heading2"/>
        <w:ind w:right="283"/>
        <w:rPr>
          <w:rFonts w:ascii="Calibri" w:hAnsi="Calibri" w:cs="Calibri"/>
        </w:rPr>
      </w:pPr>
      <w:bookmarkStart w:id="45" w:name="_Toc370133154"/>
      <w:bookmarkStart w:id="46" w:name="_Toc497129686"/>
      <w:bookmarkStart w:id="47" w:name="_Toc91081455"/>
      <w:r w:rsidRPr="00251018">
        <w:rPr>
          <w:rFonts w:ascii="Calibri" w:hAnsi="Calibri" w:cs="Calibri"/>
        </w:rPr>
        <w:t>1.5</w:t>
      </w:r>
      <w:r w:rsidRPr="00251018">
        <w:rPr>
          <w:rFonts w:ascii="Calibri" w:hAnsi="Calibri" w:cs="Calibri"/>
        </w:rPr>
        <w:tab/>
      </w:r>
      <w:r w:rsidR="00A82C56" w:rsidRPr="00251018">
        <w:rPr>
          <w:rFonts w:ascii="Calibri" w:hAnsi="Calibri" w:cs="Calibri"/>
        </w:rPr>
        <w:t xml:space="preserve">Flight </w:t>
      </w:r>
      <w:r w:rsidR="00AE3A70" w:rsidRPr="00251018">
        <w:rPr>
          <w:rFonts w:ascii="Calibri" w:hAnsi="Calibri" w:cs="Calibri"/>
        </w:rPr>
        <w:t>T</w:t>
      </w:r>
      <w:r w:rsidR="00A82C56" w:rsidRPr="00251018">
        <w:rPr>
          <w:rFonts w:ascii="Calibri" w:hAnsi="Calibri" w:cs="Calibri"/>
        </w:rPr>
        <w:t>ests</w:t>
      </w:r>
      <w:bookmarkEnd w:id="45"/>
      <w:bookmarkEnd w:id="46"/>
      <w:bookmarkEnd w:id="47"/>
    </w:p>
    <w:p w14:paraId="08D424CE"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1.5.1</w:t>
      </w:r>
      <w:r w:rsidRPr="00251018">
        <w:rPr>
          <w:rFonts w:ascii="Calibri" w:hAnsi="Calibri" w:cs="Calibri"/>
          <w:b/>
          <w:lang w:val="en-AU"/>
        </w:rPr>
        <w:tab/>
      </w:r>
      <w:r w:rsidR="00A82C56" w:rsidRPr="00251018">
        <w:rPr>
          <w:rFonts w:ascii="Calibri" w:hAnsi="Calibri" w:cs="Calibri"/>
          <w:b/>
          <w:lang w:val="en-AU"/>
        </w:rPr>
        <w:t>Rule 61.253(a)(6)</w:t>
      </w:r>
      <w:r w:rsidR="00A82C56" w:rsidRPr="00251018">
        <w:rPr>
          <w:rFonts w:ascii="Calibri" w:hAnsi="Calibri" w:cs="Calibri"/>
          <w:lang w:val="en-AU"/>
        </w:rPr>
        <w:t xml:space="preserve"> requires an applicant for a ATPL to demonstrate competence and knowledge to the Director in a flight test in the appropriate category of aircraft. The competencies and knowledge to be tested are set out in the </w:t>
      </w:r>
      <w:r w:rsidR="00A82C56" w:rsidRPr="00251018">
        <w:rPr>
          <w:rFonts w:ascii="Calibri" w:hAnsi="Calibri" w:cs="Calibri"/>
          <w:i/>
          <w:lang w:val="en-AU"/>
        </w:rPr>
        <w:t>ATPL Flight Test Standards Guide</w:t>
      </w:r>
      <w:r w:rsidR="00A82C56" w:rsidRPr="00251018">
        <w:rPr>
          <w:rFonts w:ascii="Calibri" w:hAnsi="Calibri" w:cs="Calibri"/>
          <w:lang w:val="en-AU"/>
        </w:rPr>
        <w:t>, published by the Director. These are detailed in Appendi</w:t>
      </w:r>
      <w:r w:rsidR="00461132" w:rsidRPr="00251018">
        <w:rPr>
          <w:rFonts w:ascii="Calibri" w:hAnsi="Calibri" w:cs="Calibri"/>
          <w:lang w:val="en-AU"/>
        </w:rPr>
        <w:t>ces</w:t>
      </w:r>
      <w:r w:rsidR="00A82C56" w:rsidRPr="00251018">
        <w:rPr>
          <w:rFonts w:ascii="Calibri" w:hAnsi="Calibri" w:cs="Calibri"/>
          <w:lang w:val="en-AU"/>
        </w:rPr>
        <w:t xml:space="preserve"> IV and V of this </w:t>
      </w:r>
      <w:r w:rsidR="00D52ECB" w:rsidRPr="00251018">
        <w:rPr>
          <w:rFonts w:ascii="Calibri" w:hAnsi="Calibri" w:cs="Calibri"/>
          <w:lang w:val="en-AU"/>
        </w:rPr>
        <w:t>AC</w:t>
      </w:r>
      <w:r w:rsidR="00A82C56" w:rsidRPr="00251018">
        <w:rPr>
          <w:rFonts w:ascii="Calibri" w:hAnsi="Calibri" w:cs="Calibri"/>
          <w:lang w:val="en-AU"/>
        </w:rPr>
        <w:t>. The flight tests are conducted by appropriately authorised flight examiners on behalf of the Director.</w:t>
      </w:r>
    </w:p>
    <w:p w14:paraId="4D94AB2E"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1.5.2</w:t>
      </w:r>
      <w:r w:rsidRPr="00251018">
        <w:rPr>
          <w:rFonts w:ascii="Calibri" w:hAnsi="Calibri" w:cs="Calibri"/>
          <w:lang w:val="en-AU"/>
        </w:rPr>
        <w:tab/>
      </w:r>
      <w:r w:rsidR="00A82C56" w:rsidRPr="00251018">
        <w:rPr>
          <w:rFonts w:ascii="Calibri" w:hAnsi="Calibri" w:cs="Calibri"/>
          <w:lang w:val="en-AU"/>
        </w:rPr>
        <w:t>The privileges and limitations mentioned in rule 61.253(a)(6)(ii) are those detailed in rule 61.255.</w:t>
      </w:r>
    </w:p>
    <w:p w14:paraId="5B77F454" w14:textId="77777777" w:rsidR="00A82C56" w:rsidRPr="00251018" w:rsidRDefault="009E659E" w:rsidP="0092596C">
      <w:pPr>
        <w:pStyle w:val="Heading2"/>
        <w:ind w:right="283"/>
        <w:rPr>
          <w:rFonts w:ascii="Calibri" w:hAnsi="Calibri" w:cs="Calibri"/>
        </w:rPr>
      </w:pPr>
      <w:bookmarkStart w:id="48" w:name="_Toc370133155"/>
      <w:bookmarkStart w:id="49" w:name="_Toc497129687"/>
      <w:bookmarkStart w:id="50" w:name="_Toc91081456"/>
      <w:r w:rsidRPr="00251018">
        <w:rPr>
          <w:rFonts w:ascii="Calibri" w:hAnsi="Calibri" w:cs="Calibri"/>
        </w:rPr>
        <w:t>1.6</w:t>
      </w:r>
      <w:r w:rsidRPr="00251018">
        <w:rPr>
          <w:rFonts w:ascii="Calibri" w:hAnsi="Calibri" w:cs="Calibri"/>
        </w:rPr>
        <w:tab/>
      </w:r>
      <w:r w:rsidR="00A82C56" w:rsidRPr="00251018">
        <w:rPr>
          <w:rFonts w:ascii="Calibri" w:hAnsi="Calibri" w:cs="Calibri"/>
        </w:rPr>
        <w:t>Foreign ATPL</w:t>
      </w:r>
      <w:bookmarkEnd w:id="48"/>
      <w:bookmarkEnd w:id="49"/>
      <w:bookmarkEnd w:id="50"/>
    </w:p>
    <w:p w14:paraId="23E51495" w14:textId="77777777" w:rsidR="00A82C56" w:rsidRPr="00251018" w:rsidRDefault="009E659E" w:rsidP="0092596C">
      <w:pPr>
        <w:pStyle w:val="Bodytext"/>
        <w:ind w:right="283"/>
        <w:rPr>
          <w:rFonts w:ascii="Calibri" w:hAnsi="Calibri" w:cs="Calibri"/>
          <w:lang w:val="en-AU"/>
        </w:rPr>
      </w:pPr>
      <w:r w:rsidRPr="00251018">
        <w:rPr>
          <w:rFonts w:ascii="Calibri" w:hAnsi="Calibri" w:cs="Calibri"/>
          <w:lang w:val="en-AU"/>
        </w:rPr>
        <w:t>1.6.1</w:t>
      </w:r>
      <w:r w:rsidRPr="00251018">
        <w:rPr>
          <w:rFonts w:ascii="Calibri" w:hAnsi="Calibri" w:cs="Calibri"/>
          <w:lang w:val="en-AU"/>
        </w:rPr>
        <w:tab/>
      </w:r>
      <w:r w:rsidR="00A82C56" w:rsidRPr="00251018">
        <w:rPr>
          <w:rFonts w:ascii="Calibri" w:hAnsi="Calibri" w:cs="Calibri"/>
          <w:lang w:val="en-AU"/>
        </w:rPr>
        <w:t xml:space="preserve">A current ATPL issued by an ICAO Contracting State may be accepted as the basis for meeting the eligibility requirements under rule 61.253 for the issue of a </w:t>
      </w:r>
      <w:r w:rsidR="00C0156F" w:rsidRPr="00251018">
        <w:rPr>
          <w:rFonts w:ascii="Calibri" w:hAnsi="Calibri" w:cs="Calibri"/>
          <w:lang w:val="en-AU"/>
        </w:rPr>
        <w:t>New Zealand</w:t>
      </w:r>
      <w:r w:rsidR="00A82C56" w:rsidRPr="00251018">
        <w:rPr>
          <w:rFonts w:ascii="Calibri" w:hAnsi="Calibri" w:cs="Calibri"/>
          <w:lang w:val="en-AU"/>
        </w:rPr>
        <w:t xml:space="preserve"> ATPL. </w:t>
      </w:r>
    </w:p>
    <w:p w14:paraId="26535858" w14:textId="77777777" w:rsidR="00AD3C83" w:rsidRPr="00251018" w:rsidRDefault="009E659E" w:rsidP="0092596C">
      <w:pPr>
        <w:pStyle w:val="Bodytext"/>
        <w:ind w:right="283"/>
        <w:rPr>
          <w:rFonts w:ascii="Calibri" w:hAnsi="Calibri" w:cs="Calibri"/>
          <w:lang w:val="en-AU"/>
        </w:rPr>
      </w:pPr>
      <w:r w:rsidRPr="00251018">
        <w:rPr>
          <w:rFonts w:ascii="Calibri" w:hAnsi="Calibri" w:cs="Calibri"/>
          <w:lang w:val="en-AU"/>
        </w:rPr>
        <w:t>1.6.2</w:t>
      </w:r>
      <w:r w:rsidRPr="00251018">
        <w:rPr>
          <w:rFonts w:ascii="Calibri" w:hAnsi="Calibri" w:cs="Calibri"/>
          <w:lang w:val="en-AU"/>
        </w:rPr>
        <w:tab/>
      </w:r>
      <w:r w:rsidR="00A82C56" w:rsidRPr="00251018">
        <w:rPr>
          <w:rFonts w:ascii="Calibri" w:hAnsi="Calibri" w:cs="Calibri"/>
          <w:lang w:val="en-AU"/>
        </w:rPr>
        <w:t>For this to occur the following applies</w:t>
      </w:r>
      <w:r w:rsidR="004E7956" w:rsidRPr="00251018">
        <w:rPr>
          <w:rFonts w:ascii="Calibri" w:hAnsi="Calibri" w:cs="Calibri"/>
          <w:lang w:val="en-AU"/>
        </w:rPr>
        <w:t>.</w:t>
      </w:r>
    </w:p>
    <w:p w14:paraId="6670F4FE" w14:textId="77777777" w:rsidR="00A82C56" w:rsidRPr="00251018" w:rsidRDefault="00A82C56" w:rsidP="0092596C">
      <w:pPr>
        <w:pStyle w:val="Bodytext"/>
        <w:numPr>
          <w:ilvl w:val="0"/>
          <w:numId w:val="203"/>
        </w:numPr>
        <w:ind w:right="283"/>
        <w:rPr>
          <w:rFonts w:ascii="Calibri" w:hAnsi="Calibri" w:cs="Calibri"/>
          <w:lang w:val="en-AU"/>
        </w:rPr>
      </w:pPr>
      <w:r w:rsidRPr="00251018">
        <w:rPr>
          <w:rFonts w:ascii="Calibri" w:hAnsi="Calibri" w:cs="Calibri"/>
          <w:lang w:val="en-AU"/>
        </w:rPr>
        <w:t xml:space="preserve">The foreign pilot licence holder must meet flight experience equivalent to that required under rule 61.253(a)(4) as detailed in Appendix I of this </w:t>
      </w:r>
      <w:r w:rsidR="00D52ECB" w:rsidRPr="00251018">
        <w:rPr>
          <w:rFonts w:ascii="Calibri" w:hAnsi="Calibri" w:cs="Calibri"/>
          <w:lang w:val="en-AU"/>
        </w:rPr>
        <w:t>AC</w:t>
      </w:r>
      <w:r w:rsidRPr="00251018">
        <w:rPr>
          <w:rFonts w:ascii="Calibri" w:hAnsi="Calibri" w:cs="Calibri"/>
          <w:lang w:val="en-AU"/>
        </w:rPr>
        <w:t>. Normally a current foreign ATPL meets this requirement.</w:t>
      </w:r>
    </w:p>
    <w:p w14:paraId="1673A9FD" w14:textId="77777777" w:rsidR="004E7956" w:rsidRPr="00251018" w:rsidRDefault="00A82C56" w:rsidP="0092596C">
      <w:pPr>
        <w:pStyle w:val="Bodytext"/>
        <w:numPr>
          <w:ilvl w:val="0"/>
          <w:numId w:val="203"/>
        </w:numPr>
        <w:ind w:right="283"/>
        <w:rPr>
          <w:rFonts w:ascii="Calibri" w:hAnsi="Calibri" w:cs="Calibri"/>
          <w:lang w:val="en-AU"/>
        </w:rPr>
      </w:pPr>
      <w:r w:rsidRPr="00251018">
        <w:rPr>
          <w:rFonts w:ascii="Calibri" w:hAnsi="Calibri" w:cs="Calibri"/>
          <w:lang w:val="en-AU"/>
        </w:rPr>
        <w:t>A current foreign ATPL will normally be accepted as meeting all written examination passes for rule 61.253(a)(5) (except for air law), if the applicant also produces evidence of having completed at least 500 hours as pilot-in-command or 1000 hours as co-pilot. This flight time must have been attained in countries under the jurisdiction of the foreign authority that issued the ATPL</w:t>
      </w:r>
      <w:r w:rsidR="004E7956" w:rsidRPr="00251018">
        <w:rPr>
          <w:rFonts w:ascii="Calibri" w:hAnsi="Calibri" w:cs="Calibri"/>
          <w:lang w:val="en-AU"/>
        </w:rPr>
        <w:t>.</w:t>
      </w:r>
    </w:p>
    <w:p w14:paraId="6E4D1018" w14:textId="77777777" w:rsidR="00A82C56" w:rsidRPr="00251018" w:rsidRDefault="00A82C56" w:rsidP="0092596C">
      <w:pPr>
        <w:pStyle w:val="Bodytext"/>
        <w:numPr>
          <w:ilvl w:val="0"/>
          <w:numId w:val="204"/>
        </w:numPr>
        <w:ind w:right="283"/>
        <w:rPr>
          <w:rFonts w:ascii="Calibri" w:hAnsi="Calibri" w:cs="Calibri"/>
          <w:lang w:val="en-AU"/>
        </w:rPr>
      </w:pPr>
      <w:r w:rsidRPr="00251018">
        <w:rPr>
          <w:rFonts w:ascii="Calibri" w:hAnsi="Calibri" w:cs="Calibri"/>
          <w:lang w:val="en-AU"/>
        </w:rPr>
        <w:t>in multi-engine, multi-crew aircraft</w:t>
      </w:r>
    </w:p>
    <w:p w14:paraId="1D6F69F9" w14:textId="77777777" w:rsidR="00A82C56" w:rsidRPr="00251018" w:rsidRDefault="00A82C56" w:rsidP="0092596C">
      <w:pPr>
        <w:pStyle w:val="Bodytext"/>
        <w:numPr>
          <w:ilvl w:val="0"/>
          <w:numId w:val="204"/>
        </w:numPr>
        <w:ind w:right="283"/>
        <w:rPr>
          <w:rFonts w:ascii="Calibri" w:hAnsi="Calibri" w:cs="Calibri"/>
          <w:lang w:val="en-AU"/>
        </w:rPr>
      </w:pPr>
      <w:r w:rsidRPr="00251018">
        <w:rPr>
          <w:rFonts w:ascii="Calibri" w:hAnsi="Calibri" w:cs="Calibri"/>
          <w:lang w:val="en-AU"/>
        </w:rPr>
        <w:t>on commercial</w:t>
      </w:r>
      <w:r w:rsidR="001123A2" w:rsidRPr="00251018">
        <w:rPr>
          <w:rFonts w:ascii="Calibri" w:hAnsi="Calibri" w:cs="Calibri"/>
          <w:lang w:val="en-AU"/>
        </w:rPr>
        <w:t>,</w:t>
      </w:r>
      <w:r w:rsidRPr="00251018">
        <w:rPr>
          <w:rFonts w:ascii="Calibri" w:hAnsi="Calibri" w:cs="Calibri"/>
          <w:lang w:val="en-AU"/>
        </w:rPr>
        <w:t xml:space="preserve"> IFR multi-crew operations</w:t>
      </w:r>
    </w:p>
    <w:p w14:paraId="564135AB" w14:textId="77777777" w:rsidR="00A82C56" w:rsidRPr="00251018" w:rsidRDefault="00A82C56" w:rsidP="0092596C">
      <w:pPr>
        <w:pStyle w:val="Bodytext"/>
        <w:numPr>
          <w:ilvl w:val="0"/>
          <w:numId w:val="204"/>
        </w:numPr>
        <w:ind w:right="283"/>
        <w:rPr>
          <w:rFonts w:ascii="Calibri" w:hAnsi="Calibri" w:cs="Calibri"/>
          <w:lang w:val="en-AU"/>
        </w:rPr>
      </w:pPr>
      <w:r w:rsidRPr="00251018">
        <w:rPr>
          <w:rFonts w:ascii="Calibri" w:hAnsi="Calibri" w:cs="Calibri"/>
          <w:lang w:val="en-AU"/>
        </w:rPr>
        <w:t>after the issue of the respective foreign ATPL that has been presented for this purpose.</w:t>
      </w:r>
    </w:p>
    <w:p w14:paraId="1EB4D483" w14:textId="77777777" w:rsidR="00AD3C83" w:rsidRPr="00251018" w:rsidRDefault="00A82C56" w:rsidP="0092596C">
      <w:pPr>
        <w:pStyle w:val="NoteBodytext"/>
        <w:ind w:right="283"/>
        <w:rPr>
          <w:rFonts w:ascii="Calibri" w:hAnsi="Calibri" w:cs="Calibri"/>
          <w:sz w:val="22"/>
          <w:szCs w:val="22"/>
        </w:rPr>
      </w:pPr>
      <w:r w:rsidRPr="00251018">
        <w:rPr>
          <w:rFonts w:ascii="Calibri" w:hAnsi="Calibri" w:cs="Calibri"/>
          <w:b/>
          <w:sz w:val="22"/>
          <w:szCs w:val="22"/>
        </w:rPr>
        <w:t>NOTE:</w:t>
      </w:r>
      <w:r w:rsidRPr="00251018">
        <w:rPr>
          <w:rFonts w:ascii="Calibri" w:hAnsi="Calibri" w:cs="Calibri"/>
          <w:sz w:val="22"/>
          <w:szCs w:val="22"/>
        </w:rPr>
        <w:t xml:space="preserve"> A foreign ATPL holder who does not meet the post licence issue requirements as detailed is required to gain credits for all written examinations in accordance with rule 61.253(a)(5).</w:t>
      </w:r>
    </w:p>
    <w:p w14:paraId="1A4974F1" w14:textId="77777777" w:rsidR="00A82C56" w:rsidRPr="00251018" w:rsidRDefault="00A82C56" w:rsidP="0092596C">
      <w:pPr>
        <w:pStyle w:val="Bodytext"/>
        <w:numPr>
          <w:ilvl w:val="0"/>
          <w:numId w:val="203"/>
        </w:numPr>
        <w:ind w:right="283"/>
        <w:rPr>
          <w:rFonts w:ascii="Calibri" w:hAnsi="Calibri" w:cs="Calibri"/>
          <w:lang w:val="en-AU"/>
        </w:rPr>
      </w:pPr>
      <w:r w:rsidRPr="00251018">
        <w:rPr>
          <w:rFonts w:ascii="Calibri" w:hAnsi="Calibri" w:cs="Calibri"/>
          <w:lang w:val="en-AU"/>
        </w:rPr>
        <w:t xml:space="preserve">All foreign ATPL holders are required to pass </w:t>
      </w:r>
      <w:r w:rsidR="002E1DE0" w:rsidRPr="00251018">
        <w:rPr>
          <w:rFonts w:ascii="Calibri" w:hAnsi="Calibri" w:cs="Calibri"/>
          <w:lang w:val="en-AU"/>
        </w:rPr>
        <w:t>New Zealand</w:t>
      </w:r>
      <w:r w:rsidRPr="00251018">
        <w:rPr>
          <w:rFonts w:ascii="Calibri" w:hAnsi="Calibri" w:cs="Calibri"/>
          <w:lang w:val="en-AU"/>
        </w:rPr>
        <w:t xml:space="preserve"> ATPL Law and a </w:t>
      </w:r>
      <w:r w:rsidR="00C0156F" w:rsidRPr="00251018">
        <w:rPr>
          <w:rFonts w:ascii="Calibri" w:hAnsi="Calibri" w:cs="Calibri"/>
          <w:lang w:val="en-AU"/>
        </w:rPr>
        <w:t>New Zealand</w:t>
      </w:r>
      <w:r w:rsidRPr="00251018">
        <w:rPr>
          <w:rFonts w:ascii="Calibri" w:hAnsi="Calibri" w:cs="Calibri"/>
          <w:lang w:val="en-AU"/>
        </w:rPr>
        <w:t xml:space="preserve"> ATPL issue flight test in accordance with rule 61.253(a)(6).</w:t>
      </w:r>
    </w:p>
    <w:p w14:paraId="0F1802BE" w14:textId="1107EC16" w:rsidR="00A82C56" w:rsidRPr="00251018" w:rsidRDefault="009E659E" w:rsidP="0092596C">
      <w:pPr>
        <w:pStyle w:val="NoteBodytext"/>
        <w:ind w:right="283"/>
        <w:rPr>
          <w:rFonts w:ascii="Calibri" w:hAnsi="Calibri" w:cs="Calibri"/>
          <w:sz w:val="22"/>
          <w:szCs w:val="22"/>
          <w:lang w:val="en-AU"/>
        </w:rPr>
      </w:pPr>
      <w:r w:rsidRPr="00251018">
        <w:rPr>
          <w:rFonts w:ascii="Calibri" w:hAnsi="Calibri" w:cs="Calibri"/>
          <w:b/>
          <w:bCs w:val="0"/>
          <w:sz w:val="22"/>
          <w:szCs w:val="22"/>
          <w:lang w:val="en-AU"/>
        </w:rPr>
        <w:t>NOTE:</w:t>
      </w:r>
      <w:r w:rsidRPr="00251018">
        <w:rPr>
          <w:rFonts w:ascii="Calibri" w:hAnsi="Calibri" w:cs="Calibri"/>
          <w:sz w:val="22"/>
          <w:szCs w:val="22"/>
          <w:lang w:val="en-AU"/>
        </w:rPr>
        <w:t xml:space="preserve"> </w:t>
      </w:r>
      <w:r w:rsidR="00A82C56" w:rsidRPr="00251018">
        <w:rPr>
          <w:rFonts w:ascii="Calibri" w:hAnsi="Calibri" w:cs="Calibri"/>
          <w:sz w:val="22"/>
          <w:szCs w:val="22"/>
          <w:lang w:val="en-AU"/>
        </w:rPr>
        <w:t xml:space="preserve">Further detailed information relating to this process is available on the CAA website </w:t>
      </w:r>
      <w:hyperlink r:id="rId15" w:history="1">
        <w:r w:rsidR="00D57717">
          <w:rPr>
            <w:rStyle w:val="Hyperlink"/>
            <w:rFonts w:ascii="Calibri" w:hAnsi="Calibri" w:cs="Calibri"/>
            <w:b/>
            <w:sz w:val="22"/>
            <w:szCs w:val="22"/>
            <w:lang w:val="en-AU"/>
          </w:rPr>
          <w:t>aviation</w:t>
        </w:r>
        <w:r w:rsidR="00A82C56" w:rsidRPr="00251018">
          <w:rPr>
            <w:rStyle w:val="Hyperlink"/>
            <w:rFonts w:ascii="Calibri" w:hAnsi="Calibri" w:cs="Calibri"/>
            <w:b/>
            <w:sz w:val="22"/>
            <w:szCs w:val="22"/>
            <w:lang w:val="en-AU"/>
          </w:rPr>
          <w:t>.govt.nz</w:t>
        </w:r>
      </w:hyperlink>
      <w:r w:rsidR="007842FE" w:rsidRPr="00251018">
        <w:rPr>
          <w:rFonts w:ascii="Calibri" w:hAnsi="Calibri" w:cs="Calibri"/>
          <w:sz w:val="22"/>
          <w:szCs w:val="22"/>
        </w:rPr>
        <w:t>.</w:t>
      </w:r>
    </w:p>
    <w:p w14:paraId="272DE78D" w14:textId="77777777" w:rsidR="00A82C56" w:rsidRPr="00251018" w:rsidRDefault="00A82C56" w:rsidP="0092596C">
      <w:pPr>
        <w:pStyle w:val="Bodytext"/>
        <w:spacing w:after="80"/>
        <w:ind w:right="283"/>
        <w:rPr>
          <w:rFonts w:ascii="Calibri" w:hAnsi="Calibri" w:cs="Calibri"/>
          <w:b/>
          <w:lang w:val="en-AU"/>
        </w:rPr>
      </w:pPr>
    </w:p>
    <w:p w14:paraId="2718CC5D" w14:textId="77777777" w:rsidR="00A82C56" w:rsidRPr="00251018" w:rsidRDefault="00A82C56" w:rsidP="0092596C">
      <w:pPr>
        <w:pStyle w:val="Heading1"/>
        <w:ind w:right="283"/>
        <w:rPr>
          <w:rFonts w:ascii="Calibri" w:hAnsi="Calibri" w:cs="Calibri"/>
        </w:rPr>
      </w:pPr>
      <w:bookmarkStart w:id="51" w:name="_Toc431712644"/>
      <w:bookmarkStart w:id="52" w:name="_Toc485617686"/>
      <w:bookmarkStart w:id="53" w:name="_Toc319133116"/>
      <w:bookmarkStart w:id="54" w:name="_Toc320092523"/>
      <w:bookmarkStart w:id="55" w:name="_Toc421690063"/>
      <w:bookmarkStart w:id="56" w:name="_Toc488554887"/>
      <w:bookmarkStart w:id="57" w:name="_Toc694385"/>
      <w:bookmarkStart w:id="58" w:name="_Toc694752"/>
      <w:bookmarkStart w:id="59" w:name="_Toc2595623"/>
      <w:bookmarkStart w:id="60" w:name="_Toc2595818"/>
      <w:bookmarkStart w:id="61" w:name="_Toc2595867"/>
      <w:bookmarkStart w:id="62" w:name="_Toc61768173"/>
      <w:bookmarkStart w:id="63" w:name="_Toc65397975"/>
      <w:r w:rsidRPr="00251018">
        <w:rPr>
          <w:rFonts w:ascii="Calibri" w:hAnsi="Calibri" w:cs="Calibri"/>
        </w:rPr>
        <w:br w:type="page"/>
      </w:r>
      <w:bookmarkStart w:id="64" w:name="_Toc370133156"/>
      <w:bookmarkStart w:id="65" w:name="_Toc383704396"/>
      <w:bookmarkStart w:id="66" w:name="_Toc497129688"/>
      <w:bookmarkStart w:id="67" w:name="_Toc91081457"/>
      <w:r w:rsidR="00EB2ABD" w:rsidRPr="00251018">
        <w:rPr>
          <w:rFonts w:ascii="Calibri" w:hAnsi="Calibri" w:cs="Calibri"/>
        </w:rPr>
        <w:lastRenderedPageBreak/>
        <w:t xml:space="preserve">2. </w:t>
      </w:r>
      <w:r w:rsidRPr="00251018">
        <w:rPr>
          <w:rFonts w:ascii="Calibri" w:hAnsi="Calibri" w:cs="Calibri"/>
        </w:rPr>
        <w:t>Appendix I</w:t>
      </w:r>
      <w:r w:rsidR="001B478F" w:rsidRPr="00251018">
        <w:rPr>
          <w:rFonts w:ascii="Calibri" w:hAnsi="Calibri" w:cs="Calibri"/>
        </w:rPr>
        <w:t>—</w:t>
      </w:r>
      <w:r w:rsidRPr="00251018">
        <w:rPr>
          <w:rFonts w:ascii="Calibri" w:hAnsi="Calibri" w:cs="Calibri"/>
        </w:rPr>
        <w:t xml:space="preserve">ATPL </w:t>
      </w:r>
      <w:r w:rsidR="00DE0439" w:rsidRPr="00251018">
        <w:rPr>
          <w:rFonts w:ascii="Calibri" w:hAnsi="Calibri" w:cs="Calibri"/>
        </w:rPr>
        <w:t>F</w:t>
      </w:r>
      <w:r w:rsidRPr="00251018">
        <w:rPr>
          <w:rFonts w:ascii="Calibri" w:hAnsi="Calibri" w:cs="Calibri"/>
        </w:rPr>
        <w:t xml:space="preserve">light </w:t>
      </w:r>
      <w:r w:rsidR="00DE0439" w:rsidRPr="00251018">
        <w:rPr>
          <w:rFonts w:ascii="Calibri" w:hAnsi="Calibri" w:cs="Calibri"/>
        </w:rPr>
        <w:t>T</w:t>
      </w:r>
      <w:r w:rsidRPr="00251018">
        <w:rPr>
          <w:rFonts w:ascii="Calibri" w:hAnsi="Calibri" w:cs="Calibri"/>
        </w:rPr>
        <w:t xml:space="preserve">ime </w:t>
      </w:r>
      <w:r w:rsidR="00DE0439" w:rsidRPr="00251018">
        <w:rPr>
          <w:rFonts w:ascii="Calibri" w:hAnsi="Calibri" w:cs="Calibri"/>
        </w:rPr>
        <w:t>E</w:t>
      </w:r>
      <w:r w:rsidRPr="00251018">
        <w:rPr>
          <w:rFonts w:ascii="Calibri" w:hAnsi="Calibri" w:cs="Calibri"/>
        </w:rPr>
        <w:t xml:space="preserve">xperience </w:t>
      </w:r>
      <w:r w:rsidR="00DE0439" w:rsidRPr="00251018">
        <w:rPr>
          <w:rFonts w:ascii="Calibri" w:hAnsi="Calibri" w:cs="Calibri"/>
        </w:rPr>
        <w:t>R</w:t>
      </w:r>
      <w:r w:rsidRPr="00251018">
        <w:rPr>
          <w:rFonts w:ascii="Calibri" w:hAnsi="Calibri" w:cs="Calibri"/>
        </w:rPr>
        <w:t>equirements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D64D1D7" w14:textId="77777777" w:rsidR="00A82C56" w:rsidRPr="00251018" w:rsidRDefault="00331975" w:rsidP="0092596C">
      <w:pPr>
        <w:pStyle w:val="Heading2"/>
        <w:ind w:right="283"/>
        <w:rPr>
          <w:rFonts w:ascii="Calibri" w:hAnsi="Calibri" w:cs="Calibri"/>
        </w:rPr>
      </w:pPr>
      <w:bookmarkStart w:id="68" w:name="_Toc431712645"/>
      <w:bookmarkStart w:id="69" w:name="_Toc488554888"/>
      <w:bookmarkStart w:id="70" w:name="_Toc694753"/>
      <w:bookmarkStart w:id="71" w:name="_Toc2595624"/>
      <w:bookmarkStart w:id="72" w:name="_Toc2595819"/>
      <w:bookmarkStart w:id="73" w:name="_Toc61768174"/>
      <w:bookmarkStart w:id="74" w:name="_Toc370133157"/>
      <w:bookmarkStart w:id="75" w:name="_Toc497129689"/>
      <w:bookmarkStart w:id="76" w:name="_Toc91081458"/>
      <w:r w:rsidRPr="00251018">
        <w:rPr>
          <w:rFonts w:ascii="Calibri" w:hAnsi="Calibri" w:cs="Calibri"/>
        </w:rPr>
        <w:t>2.1</w:t>
      </w:r>
      <w:r w:rsidRPr="00251018">
        <w:rPr>
          <w:rFonts w:ascii="Calibri" w:hAnsi="Calibri" w:cs="Calibri"/>
        </w:rPr>
        <w:tab/>
      </w:r>
      <w:r w:rsidR="00A82C56" w:rsidRPr="00251018">
        <w:rPr>
          <w:rFonts w:ascii="Calibri" w:hAnsi="Calibri" w:cs="Calibri"/>
        </w:rPr>
        <w:t>Aeroplane</w:t>
      </w:r>
      <w:bookmarkEnd w:id="68"/>
      <w:bookmarkEnd w:id="69"/>
      <w:bookmarkEnd w:id="70"/>
      <w:bookmarkEnd w:id="71"/>
      <w:bookmarkEnd w:id="72"/>
      <w:bookmarkEnd w:id="73"/>
      <w:bookmarkEnd w:id="74"/>
      <w:bookmarkEnd w:id="75"/>
      <w:bookmarkEnd w:id="76"/>
    </w:p>
    <w:p w14:paraId="1FD31EF1" w14:textId="77777777" w:rsidR="00A82C56" w:rsidRPr="00251018" w:rsidRDefault="00331975" w:rsidP="0092596C">
      <w:pPr>
        <w:pStyle w:val="Heading3"/>
        <w:ind w:right="283"/>
        <w:rPr>
          <w:rFonts w:ascii="Calibri" w:hAnsi="Calibri" w:cs="Calibri"/>
        </w:rPr>
      </w:pPr>
      <w:bookmarkStart w:id="77" w:name="_Toc497129690"/>
      <w:bookmarkStart w:id="78" w:name="_Toc91081459"/>
      <w:r w:rsidRPr="00251018">
        <w:rPr>
          <w:rFonts w:ascii="Calibri" w:hAnsi="Calibri" w:cs="Calibri"/>
        </w:rPr>
        <w:t>2.1.1</w:t>
      </w:r>
      <w:r w:rsidRPr="00251018">
        <w:rPr>
          <w:rFonts w:ascii="Calibri" w:hAnsi="Calibri" w:cs="Calibri"/>
        </w:rPr>
        <w:tab/>
      </w:r>
      <w:r w:rsidR="00A82C56" w:rsidRPr="00251018">
        <w:rPr>
          <w:rFonts w:ascii="Calibri" w:hAnsi="Calibri" w:cs="Calibri"/>
        </w:rPr>
        <w:t>Total flight time experience</w:t>
      </w:r>
      <w:bookmarkEnd w:id="77"/>
      <w:bookmarkEnd w:id="78"/>
    </w:p>
    <w:p w14:paraId="0156C485" w14:textId="77777777" w:rsidR="00DD0EC7" w:rsidRPr="00251018" w:rsidRDefault="00A82C56" w:rsidP="0092596C">
      <w:pPr>
        <w:pStyle w:val="Bodytext"/>
        <w:numPr>
          <w:ilvl w:val="0"/>
          <w:numId w:val="205"/>
        </w:numPr>
        <w:ind w:right="283"/>
        <w:rPr>
          <w:rFonts w:ascii="Calibri" w:hAnsi="Calibri" w:cs="Calibri"/>
          <w:lang w:val="en-AU"/>
        </w:rPr>
      </w:pPr>
      <w:r w:rsidRPr="00251018">
        <w:rPr>
          <w:rFonts w:ascii="Calibri" w:hAnsi="Calibri" w:cs="Calibri"/>
          <w:lang w:val="en-AU"/>
        </w:rPr>
        <w:t xml:space="preserve">At least 1500 hours in aeroplanes </w:t>
      </w:r>
      <w:r w:rsidR="00DD0EC7" w:rsidRPr="00251018">
        <w:rPr>
          <w:rFonts w:ascii="Calibri" w:hAnsi="Calibri" w:cs="Calibri"/>
          <w:lang w:val="en-AU"/>
        </w:rPr>
        <w:t>which may be made up of:</w:t>
      </w:r>
    </w:p>
    <w:p w14:paraId="78BDC1EF" w14:textId="77777777" w:rsidR="004F43D7" w:rsidRPr="00251018" w:rsidRDefault="004F43D7" w:rsidP="0092596C">
      <w:pPr>
        <w:pStyle w:val="Bodytext"/>
        <w:numPr>
          <w:ilvl w:val="0"/>
          <w:numId w:val="206"/>
        </w:numPr>
        <w:ind w:right="283"/>
        <w:rPr>
          <w:rFonts w:ascii="Calibri" w:hAnsi="Calibri" w:cs="Calibri"/>
          <w:lang w:val="en-AU"/>
        </w:rPr>
      </w:pPr>
      <w:r w:rsidRPr="00251018">
        <w:rPr>
          <w:rFonts w:ascii="Calibri" w:hAnsi="Calibri" w:cs="Calibri"/>
          <w:lang w:val="en-AU"/>
        </w:rPr>
        <w:t>All dual flight instruction in aeroplanes (</w:t>
      </w:r>
      <w:r w:rsidR="004668FB" w:rsidRPr="00251018">
        <w:rPr>
          <w:rFonts w:ascii="Calibri" w:hAnsi="Calibri" w:cs="Calibri"/>
          <w:lang w:val="en-AU"/>
        </w:rPr>
        <w:t xml:space="preserve">single or multi-engine, </w:t>
      </w:r>
      <w:r w:rsidRPr="00251018">
        <w:rPr>
          <w:rFonts w:ascii="Calibri" w:hAnsi="Calibri" w:cs="Calibri"/>
          <w:lang w:val="en-AU"/>
        </w:rPr>
        <w:t>both day and night)</w:t>
      </w:r>
    </w:p>
    <w:p w14:paraId="22C5E0B1" w14:textId="77777777" w:rsidR="004668FB" w:rsidRPr="00251018" w:rsidRDefault="004668FB" w:rsidP="0092596C">
      <w:pPr>
        <w:pStyle w:val="Bodytext"/>
        <w:numPr>
          <w:ilvl w:val="0"/>
          <w:numId w:val="206"/>
        </w:numPr>
        <w:ind w:right="283"/>
        <w:rPr>
          <w:rFonts w:ascii="Calibri" w:hAnsi="Calibri" w:cs="Calibri"/>
          <w:lang w:val="en-AU"/>
        </w:rPr>
      </w:pPr>
      <w:r w:rsidRPr="00251018">
        <w:rPr>
          <w:rFonts w:ascii="Calibri" w:hAnsi="Calibri" w:cs="Calibri"/>
          <w:lang w:val="en-AU"/>
        </w:rPr>
        <w:t xml:space="preserve">All </w:t>
      </w:r>
      <w:r w:rsidR="00331975" w:rsidRPr="00251018">
        <w:rPr>
          <w:rFonts w:ascii="Calibri" w:hAnsi="Calibri" w:cs="Calibri"/>
          <w:lang w:val="en-AU"/>
        </w:rPr>
        <w:t>p</w:t>
      </w:r>
      <w:r w:rsidRPr="00251018">
        <w:rPr>
          <w:rFonts w:ascii="Calibri" w:hAnsi="Calibri" w:cs="Calibri"/>
          <w:lang w:val="en-AU"/>
        </w:rPr>
        <w:t xml:space="preserve">ilot in </w:t>
      </w:r>
      <w:r w:rsidR="00331975" w:rsidRPr="00251018">
        <w:rPr>
          <w:rFonts w:ascii="Calibri" w:hAnsi="Calibri" w:cs="Calibri"/>
          <w:lang w:val="en-AU"/>
        </w:rPr>
        <w:t>c</w:t>
      </w:r>
      <w:r w:rsidRPr="00251018">
        <w:rPr>
          <w:rFonts w:ascii="Calibri" w:hAnsi="Calibri" w:cs="Calibri"/>
          <w:lang w:val="en-AU"/>
        </w:rPr>
        <w:t>ommand flight experience in aeroplanes (single or multi engine, both day and night)</w:t>
      </w:r>
    </w:p>
    <w:p w14:paraId="1C49B6DA" w14:textId="77777777" w:rsidR="00EA3B44" w:rsidRPr="00251018" w:rsidRDefault="004668FB" w:rsidP="0092596C">
      <w:pPr>
        <w:pStyle w:val="Bodytext"/>
        <w:numPr>
          <w:ilvl w:val="0"/>
          <w:numId w:val="206"/>
        </w:numPr>
        <w:ind w:right="283"/>
        <w:rPr>
          <w:rFonts w:ascii="Calibri" w:hAnsi="Calibri" w:cs="Calibri"/>
          <w:lang w:val="en-AU"/>
        </w:rPr>
      </w:pPr>
      <w:r w:rsidRPr="00251018">
        <w:rPr>
          <w:rFonts w:ascii="Calibri" w:hAnsi="Calibri" w:cs="Calibri"/>
          <w:lang w:val="en-AU"/>
        </w:rPr>
        <w:t xml:space="preserve">All </w:t>
      </w:r>
      <w:r w:rsidR="00331975" w:rsidRPr="00251018">
        <w:rPr>
          <w:rFonts w:ascii="Calibri" w:hAnsi="Calibri" w:cs="Calibri"/>
          <w:lang w:val="en-AU"/>
        </w:rPr>
        <w:t>c</w:t>
      </w:r>
      <w:r w:rsidRPr="00251018">
        <w:rPr>
          <w:rFonts w:ascii="Calibri" w:hAnsi="Calibri" w:cs="Calibri"/>
          <w:lang w:val="en-AU"/>
        </w:rPr>
        <w:t xml:space="preserve">ommand </w:t>
      </w:r>
      <w:r w:rsidR="00331975" w:rsidRPr="00251018">
        <w:rPr>
          <w:rFonts w:ascii="Calibri" w:hAnsi="Calibri" w:cs="Calibri"/>
          <w:lang w:val="en-AU"/>
        </w:rPr>
        <w:t>p</w:t>
      </w:r>
      <w:r w:rsidRPr="00251018">
        <w:rPr>
          <w:rFonts w:ascii="Calibri" w:hAnsi="Calibri" w:cs="Calibri"/>
          <w:lang w:val="en-AU"/>
        </w:rPr>
        <w:t>ractice</w:t>
      </w:r>
      <w:r w:rsidR="00297DDA" w:rsidRPr="00251018">
        <w:rPr>
          <w:rFonts w:ascii="Calibri" w:hAnsi="Calibri" w:cs="Calibri"/>
          <w:lang w:val="en-AU"/>
        </w:rPr>
        <w:t xml:space="preserve"> flight</w:t>
      </w:r>
      <w:r w:rsidRPr="00251018">
        <w:rPr>
          <w:rFonts w:ascii="Calibri" w:hAnsi="Calibri" w:cs="Calibri"/>
          <w:lang w:val="en-AU"/>
        </w:rPr>
        <w:t xml:space="preserve"> experience that complies with </w:t>
      </w:r>
      <w:r w:rsidR="00331975" w:rsidRPr="00251018">
        <w:rPr>
          <w:rFonts w:ascii="Calibri" w:hAnsi="Calibri" w:cs="Calibri"/>
          <w:lang w:val="en-AU"/>
        </w:rPr>
        <w:t>rule</w:t>
      </w:r>
      <w:r w:rsidRPr="00251018">
        <w:rPr>
          <w:rFonts w:ascii="Calibri" w:hAnsi="Calibri" w:cs="Calibri"/>
          <w:lang w:val="en-AU"/>
        </w:rPr>
        <w:t xml:space="preserve"> 61.31(b)</w:t>
      </w:r>
      <w:r w:rsidR="00EA3B44" w:rsidRPr="00251018">
        <w:rPr>
          <w:rFonts w:ascii="Calibri" w:hAnsi="Calibri" w:cs="Calibri"/>
          <w:lang w:val="en-AU"/>
        </w:rPr>
        <w:t xml:space="preserve">. All </w:t>
      </w:r>
      <w:r w:rsidR="00331975" w:rsidRPr="00251018">
        <w:rPr>
          <w:rFonts w:ascii="Calibri" w:hAnsi="Calibri" w:cs="Calibri"/>
          <w:lang w:val="en-AU"/>
        </w:rPr>
        <w:t>six</w:t>
      </w:r>
      <w:r w:rsidR="00EA3B44" w:rsidRPr="00251018">
        <w:rPr>
          <w:rFonts w:ascii="Calibri" w:hAnsi="Calibri" w:cs="Calibri"/>
          <w:lang w:val="en-AU"/>
        </w:rPr>
        <w:t xml:space="preserve"> aspects of command practice under supervision must be complied with </w:t>
      </w:r>
      <w:r w:rsidR="00927E2C" w:rsidRPr="00251018">
        <w:rPr>
          <w:rFonts w:ascii="Calibri" w:hAnsi="Calibri" w:cs="Calibri"/>
          <w:lang w:val="en-AU"/>
        </w:rPr>
        <w:t xml:space="preserve">and logbook </w:t>
      </w:r>
      <w:r w:rsidR="00EA3B44" w:rsidRPr="00251018">
        <w:rPr>
          <w:rFonts w:ascii="Calibri" w:hAnsi="Calibri" w:cs="Calibri"/>
          <w:lang w:val="en-AU"/>
        </w:rPr>
        <w:t>and training records (available to the CAA examiner/assessor) maintained by the operator. Any command practice time logged that does not comply fully with these requirements cannot be credited toward any experience requirement.</w:t>
      </w:r>
    </w:p>
    <w:p w14:paraId="52F886C9" w14:textId="77777777" w:rsidR="00B564B2" w:rsidRPr="00251018" w:rsidRDefault="00331975" w:rsidP="0092596C">
      <w:pPr>
        <w:pStyle w:val="Bodytext"/>
        <w:numPr>
          <w:ilvl w:val="0"/>
          <w:numId w:val="206"/>
        </w:numPr>
        <w:ind w:right="283"/>
        <w:rPr>
          <w:rFonts w:ascii="Calibri" w:hAnsi="Calibri" w:cs="Calibri"/>
          <w:lang w:val="en-AU"/>
        </w:rPr>
      </w:pPr>
      <w:r w:rsidRPr="00251018">
        <w:rPr>
          <w:rFonts w:ascii="Calibri" w:hAnsi="Calibri" w:cs="Calibri"/>
          <w:lang w:val="en-AU"/>
        </w:rPr>
        <w:t>Fifty percent</w:t>
      </w:r>
      <w:r w:rsidR="00EA3B44" w:rsidRPr="00251018">
        <w:rPr>
          <w:rFonts w:ascii="Calibri" w:hAnsi="Calibri" w:cs="Calibri"/>
          <w:lang w:val="en-AU"/>
        </w:rPr>
        <w:t xml:space="preserve"> of all </w:t>
      </w:r>
      <w:r w:rsidRPr="00251018">
        <w:rPr>
          <w:rFonts w:ascii="Calibri" w:hAnsi="Calibri" w:cs="Calibri"/>
          <w:lang w:val="en-AU"/>
        </w:rPr>
        <w:t>c</w:t>
      </w:r>
      <w:r w:rsidR="00EA3B44" w:rsidRPr="00251018">
        <w:rPr>
          <w:rFonts w:ascii="Calibri" w:hAnsi="Calibri" w:cs="Calibri"/>
          <w:lang w:val="en-AU"/>
        </w:rPr>
        <w:t>o-</w:t>
      </w:r>
      <w:r w:rsidRPr="00251018">
        <w:rPr>
          <w:rFonts w:ascii="Calibri" w:hAnsi="Calibri" w:cs="Calibri"/>
          <w:lang w:val="en-AU"/>
        </w:rPr>
        <w:t>p</w:t>
      </w:r>
      <w:r w:rsidR="00EA3B44" w:rsidRPr="00251018">
        <w:rPr>
          <w:rFonts w:ascii="Calibri" w:hAnsi="Calibri" w:cs="Calibri"/>
          <w:lang w:val="en-AU"/>
        </w:rPr>
        <w:t>ilot (</w:t>
      </w:r>
      <w:r w:rsidRPr="00251018">
        <w:rPr>
          <w:rFonts w:ascii="Calibri" w:hAnsi="Calibri" w:cs="Calibri"/>
          <w:lang w:val="en-AU"/>
        </w:rPr>
        <w:t>f</w:t>
      </w:r>
      <w:r w:rsidR="00EA3B44" w:rsidRPr="00251018">
        <w:rPr>
          <w:rFonts w:ascii="Calibri" w:hAnsi="Calibri" w:cs="Calibri"/>
          <w:lang w:val="en-AU"/>
        </w:rPr>
        <w:t xml:space="preserve">irst </w:t>
      </w:r>
      <w:r w:rsidRPr="00251018">
        <w:rPr>
          <w:rFonts w:ascii="Calibri" w:hAnsi="Calibri" w:cs="Calibri"/>
          <w:lang w:val="en-AU"/>
        </w:rPr>
        <w:t>o</w:t>
      </w:r>
      <w:r w:rsidR="00EA3B44" w:rsidRPr="00251018">
        <w:rPr>
          <w:rFonts w:ascii="Calibri" w:hAnsi="Calibri" w:cs="Calibri"/>
          <w:lang w:val="en-AU"/>
        </w:rPr>
        <w:t>fficer) flight experience in aeroplanes</w:t>
      </w:r>
      <w:r w:rsidR="00AC56F1" w:rsidRPr="00251018">
        <w:rPr>
          <w:rFonts w:ascii="Calibri" w:hAnsi="Calibri" w:cs="Calibri"/>
          <w:lang w:val="en-AU"/>
        </w:rPr>
        <w:t xml:space="preserve"> that are</w:t>
      </w:r>
      <w:r w:rsidR="00EA3B44" w:rsidRPr="00251018">
        <w:rPr>
          <w:rFonts w:ascii="Calibri" w:hAnsi="Calibri" w:cs="Calibri"/>
          <w:lang w:val="en-AU"/>
        </w:rPr>
        <w:t xml:space="preserve"> required</w:t>
      </w:r>
      <w:r w:rsidR="00AC56F1" w:rsidRPr="00251018">
        <w:rPr>
          <w:rFonts w:ascii="Calibri" w:hAnsi="Calibri" w:cs="Calibri"/>
          <w:lang w:val="en-AU"/>
        </w:rPr>
        <w:t>,</w:t>
      </w:r>
      <w:r w:rsidR="00EA3B44" w:rsidRPr="00251018">
        <w:rPr>
          <w:rFonts w:ascii="Calibri" w:hAnsi="Calibri" w:cs="Calibri"/>
          <w:lang w:val="en-AU"/>
        </w:rPr>
        <w:t xml:space="preserve"> </w:t>
      </w:r>
      <w:r w:rsidR="003E64A0" w:rsidRPr="00251018">
        <w:rPr>
          <w:rFonts w:ascii="Calibri" w:hAnsi="Calibri" w:cs="Calibri"/>
          <w:lang w:val="en-AU"/>
        </w:rPr>
        <w:t>by the aircraft’s flight manual</w:t>
      </w:r>
      <w:r w:rsidR="00EA3B44" w:rsidRPr="00251018">
        <w:rPr>
          <w:rFonts w:ascii="Calibri" w:hAnsi="Calibri" w:cs="Calibri"/>
          <w:lang w:val="en-AU"/>
        </w:rPr>
        <w:t xml:space="preserve"> to be operated with a co-pilot, may be credited</w:t>
      </w:r>
      <w:r w:rsidR="004756F1" w:rsidRPr="00251018">
        <w:rPr>
          <w:rFonts w:ascii="Calibri" w:hAnsi="Calibri" w:cs="Calibri"/>
          <w:lang w:val="en-AU"/>
        </w:rPr>
        <w:t xml:space="preserve"> towards this</w:t>
      </w:r>
      <w:r w:rsidR="00EA3B44" w:rsidRPr="00251018">
        <w:rPr>
          <w:rFonts w:ascii="Calibri" w:hAnsi="Calibri" w:cs="Calibri"/>
          <w:lang w:val="en-AU"/>
        </w:rPr>
        <w:t xml:space="preserve"> total flight time</w:t>
      </w:r>
      <w:r w:rsidR="004756F1" w:rsidRPr="00251018">
        <w:rPr>
          <w:rFonts w:ascii="Calibri" w:hAnsi="Calibri" w:cs="Calibri"/>
          <w:lang w:val="en-AU"/>
        </w:rPr>
        <w:t xml:space="preserve"> requirement </w:t>
      </w:r>
      <w:r w:rsidR="00EA3B44" w:rsidRPr="00251018">
        <w:rPr>
          <w:rFonts w:ascii="Calibri" w:hAnsi="Calibri" w:cs="Calibri"/>
          <w:lang w:val="en-AU"/>
        </w:rPr>
        <w:t>for an airline transport pilot licence.</w:t>
      </w:r>
    </w:p>
    <w:p w14:paraId="2357B2B3" w14:textId="77777777" w:rsidR="00567792" w:rsidRPr="00251018" w:rsidRDefault="00217A6A" w:rsidP="0092596C">
      <w:pPr>
        <w:pStyle w:val="Bodytext"/>
        <w:numPr>
          <w:ilvl w:val="0"/>
          <w:numId w:val="206"/>
        </w:numPr>
        <w:ind w:right="283"/>
        <w:rPr>
          <w:rFonts w:ascii="Calibri" w:hAnsi="Calibri" w:cs="Calibri"/>
          <w:lang w:val="en-AU"/>
        </w:rPr>
      </w:pPr>
      <w:r w:rsidRPr="00251018">
        <w:rPr>
          <w:rFonts w:ascii="Calibri" w:hAnsi="Calibri" w:cs="Calibri"/>
          <w:lang w:val="en-AU"/>
        </w:rPr>
        <w:t>A pilot may not credit flight time</w:t>
      </w:r>
      <w:r w:rsidR="00B564B2" w:rsidRPr="00251018">
        <w:rPr>
          <w:rFonts w:ascii="Calibri" w:hAnsi="Calibri" w:cs="Calibri"/>
          <w:lang w:val="en-AU"/>
        </w:rPr>
        <w:t xml:space="preserve"> toward an airline transport pilot licence</w:t>
      </w:r>
      <w:r w:rsidRPr="00251018">
        <w:rPr>
          <w:rFonts w:ascii="Calibri" w:hAnsi="Calibri" w:cs="Calibri"/>
          <w:lang w:val="en-AU"/>
        </w:rPr>
        <w:t xml:space="preserve"> recorded as pilot-in-command</w:t>
      </w:r>
      <w:r w:rsidR="00B564B2" w:rsidRPr="00251018">
        <w:rPr>
          <w:rFonts w:ascii="Calibri" w:hAnsi="Calibri" w:cs="Calibri"/>
          <w:lang w:val="en-AU"/>
        </w:rPr>
        <w:t xml:space="preserve"> </w:t>
      </w:r>
      <w:r w:rsidRPr="00251018">
        <w:rPr>
          <w:rFonts w:ascii="Calibri" w:hAnsi="Calibri" w:cs="Calibri"/>
          <w:lang w:val="en-AU"/>
        </w:rPr>
        <w:t>under supervision (PIC/US)</w:t>
      </w:r>
      <w:r w:rsidR="00B564B2" w:rsidRPr="00251018">
        <w:rPr>
          <w:rFonts w:ascii="Calibri" w:hAnsi="Calibri" w:cs="Calibri"/>
          <w:lang w:val="en-AU"/>
        </w:rPr>
        <w:t>. This is a specific requirement of Part 135 operations (</w:t>
      </w:r>
      <w:r w:rsidR="003116A0" w:rsidRPr="00251018">
        <w:rPr>
          <w:rFonts w:ascii="Calibri" w:hAnsi="Calibri" w:cs="Calibri"/>
          <w:lang w:val="en-AU"/>
        </w:rPr>
        <w:t>rule</w:t>
      </w:r>
      <w:r w:rsidR="00B564B2" w:rsidRPr="00251018">
        <w:rPr>
          <w:rFonts w:ascii="Calibri" w:hAnsi="Calibri" w:cs="Calibri"/>
          <w:lang w:val="en-AU"/>
        </w:rPr>
        <w:t xml:space="preserve"> 135.505) for the purpose of consolidating operating experience on type</w:t>
      </w:r>
      <w:r w:rsidRPr="00251018">
        <w:rPr>
          <w:rFonts w:ascii="Calibri" w:hAnsi="Calibri" w:cs="Calibri"/>
          <w:lang w:val="en-AU"/>
        </w:rPr>
        <w:t>.</w:t>
      </w:r>
    </w:p>
    <w:p w14:paraId="766F4328" w14:textId="77777777" w:rsidR="00217A6A" w:rsidRPr="00251018" w:rsidRDefault="00567792" w:rsidP="0092596C">
      <w:pPr>
        <w:pStyle w:val="Bodytext"/>
        <w:numPr>
          <w:ilvl w:val="0"/>
          <w:numId w:val="206"/>
        </w:numPr>
        <w:ind w:right="283"/>
        <w:rPr>
          <w:rFonts w:ascii="Calibri" w:hAnsi="Calibri" w:cs="Calibri"/>
          <w:lang w:val="en-AU"/>
        </w:rPr>
      </w:pPr>
      <w:r w:rsidRPr="00251018">
        <w:rPr>
          <w:rFonts w:ascii="Calibri" w:hAnsi="Calibri" w:cs="Calibri"/>
          <w:lang w:val="en-AU"/>
        </w:rPr>
        <w:t>Nor can a</w:t>
      </w:r>
      <w:r w:rsidR="00217A6A" w:rsidRPr="00251018">
        <w:rPr>
          <w:rFonts w:ascii="Calibri" w:hAnsi="Calibri" w:cs="Calibri"/>
          <w:lang w:val="en-AU"/>
        </w:rPr>
        <w:t xml:space="preserve"> pilot who is designated as pilot-in-command for the purpose of rule</w:t>
      </w:r>
      <w:r w:rsidRPr="00251018">
        <w:rPr>
          <w:rFonts w:ascii="Calibri" w:hAnsi="Calibri" w:cs="Calibri"/>
          <w:lang w:val="en-AU"/>
        </w:rPr>
        <w:t xml:space="preserve"> </w:t>
      </w:r>
      <w:r w:rsidR="00217A6A" w:rsidRPr="00251018">
        <w:rPr>
          <w:rFonts w:ascii="Calibri" w:hAnsi="Calibri" w:cs="Calibri"/>
          <w:lang w:val="en-AU"/>
        </w:rPr>
        <w:t>135.505(b)(3) to supervise a pilot undergoing consolidation of operating</w:t>
      </w:r>
      <w:r w:rsidRPr="00251018">
        <w:rPr>
          <w:rFonts w:ascii="Calibri" w:hAnsi="Calibri" w:cs="Calibri"/>
          <w:lang w:val="en-AU"/>
        </w:rPr>
        <w:t xml:space="preserve"> experience, be </w:t>
      </w:r>
      <w:r w:rsidR="00217A6A" w:rsidRPr="00251018">
        <w:rPr>
          <w:rFonts w:ascii="Calibri" w:hAnsi="Calibri" w:cs="Calibri"/>
          <w:lang w:val="en-AU"/>
        </w:rPr>
        <w:t>credit</w:t>
      </w:r>
      <w:r w:rsidRPr="00251018">
        <w:rPr>
          <w:rFonts w:ascii="Calibri" w:hAnsi="Calibri" w:cs="Calibri"/>
          <w:lang w:val="en-AU"/>
        </w:rPr>
        <w:t>ed with the</w:t>
      </w:r>
      <w:r w:rsidR="00217A6A" w:rsidRPr="00251018">
        <w:rPr>
          <w:rFonts w:ascii="Calibri" w:hAnsi="Calibri" w:cs="Calibri"/>
          <w:lang w:val="en-AU"/>
        </w:rPr>
        <w:t xml:space="preserve"> flight time towards the</w:t>
      </w:r>
      <w:r w:rsidRPr="00251018">
        <w:rPr>
          <w:rFonts w:ascii="Calibri" w:hAnsi="Calibri" w:cs="Calibri"/>
          <w:lang w:val="en-AU"/>
        </w:rPr>
        <w:t xml:space="preserve"> </w:t>
      </w:r>
      <w:r w:rsidR="00217A6A" w:rsidRPr="00251018">
        <w:rPr>
          <w:rFonts w:ascii="Calibri" w:hAnsi="Calibri" w:cs="Calibri"/>
          <w:lang w:val="en-AU"/>
        </w:rPr>
        <w:t>experience requirements for an airline transport pilot licence if</w:t>
      </w:r>
      <w:r w:rsidRPr="00251018">
        <w:rPr>
          <w:rFonts w:ascii="Calibri" w:hAnsi="Calibri" w:cs="Calibri"/>
          <w:lang w:val="en-AU"/>
        </w:rPr>
        <w:t xml:space="preserve"> </w:t>
      </w:r>
      <w:r w:rsidR="00217A6A" w:rsidRPr="00251018">
        <w:rPr>
          <w:rFonts w:ascii="Calibri" w:hAnsi="Calibri" w:cs="Calibri"/>
          <w:lang w:val="en-AU"/>
        </w:rPr>
        <w:t>the supervision is carried out in a single-pilot aircraf</w:t>
      </w:r>
      <w:r w:rsidRPr="00251018">
        <w:rPr>
          <w:rFonts w:ascii="Calibri" w:hAnsi="Calibri" w:cs="Calibri"/>
          <w:lang w:val="en-AU"/>
        </w:rPr>
        <w:t>t</w:t>
      </w:r>
      <w:r w:rsidR="00217A6A" w:rsidRPr="00251018">
        <w:rPr>
          <w:rFonts w:ascii="Calibri" w:hAnsi="Calibri" w:cs="Calibri"/>
          <w:lang w:val="en-AU"/>
        </w:rPr>
        <w:t>.</w:t>
      </w:r>
    </w:p>
    <w:p w14:paraId="25705656" w14:textId="77777777" w:rsidR="00927E2C" w:rsidRPr="00251018" w:rsidRDefault="00927E2C" w:rsidP="0092596C">
      <w:pPr>
        <w:pStyle w:val="Bodytext"/>
        <w:numPr>
          <w:ilvl w:val="0"/>
          <w:numId w:val="206"/>
        </w:numPr>
        <w:ind w:right="283"/>
        <w:rPr>
          <w:rFonts w:ascii="Calibri" w:hAnsi="Calibri" w:cs="Calibri"/>
          <w:lang w:val="en-AU"/>
        </w:rPr>
      </w:pPr>
      <w:r w:rsidRPr="00251018">
        <w:rPr>
          <w:rFonts w:ascii="Calibri" w:hAnsi="Calibri" w:cs="Calibri"/>
          <w:lang w:val="en-AU"/>
        </w:rPr>
        <w:t>N</w:t>
      </w:r>
      <w:r w:rsidR="003E64A0" w:rsidRPr="00251018">
        <w:rPr>
          <w:rFonts w:ascii="Calibri" w:hAnsi="Calibri" w:cs="Calibri"/>
          <w:lang w:val="en-AU"/>
        </w:rPr>
        <w:t xml:space="preserve">ew </w:t>
      </w:r>
      <w:r w:rsidRPr="00251018">
        <w:rPr>
          <w:rFonts w:ascii="Calibri" w:hAnsi="Calibri" w:cs="Calibri"/>
          <w:lang w:val="en-AU"/>
        </w:rPr>
        <w:t>Z</w:t>
      </w:r>
      <w:r w:rsidR="003E64A0" w:rsidRPr="00251018">
        <w:rPr>
          <w:rFonts w:ascii="Calibri" w:hAnsi="Calibri" w:cs="Calibri"/>
          <w:lang w:val="en-AU"/>
        </w:rPr>
        <w:t>ealand</w:t>
      </w:r>
      <w:r w:rsidRPr="00251018">
        <w:rPr>
          <w:rFonts w:ascii="Calibri" w:hAnsi="Calibri" w:cs="Calibri"/>
          <w:lang w:val="en-AU"/>
        </w:rPr>
        <w:t xml:space="preserve"> does not recognise </w:t>
      </w:r>
      <w:r w:rsidR="003116A0" w:rsidRPr="00251018">
        <w:rPr>
          <w:rFonts w:ascii="Calibri" w:hAnsi="Calibri" w:cs="Calibri"/>
          <w:lang w:val="en-AU"/>
        </w:rPr>
        <w:t>s</w:t>
      </w:r>
      <w:r w:rsidRPr="00251018">
        <w:rPr>
          <w:rFonts w:ascii="Calibri" w:hAnsi="Calibri" w:cs="Calibri"/>
          <w:lang w:val="en-AU"/>
        </w:rPr>
        <w:t xml:space="preserve">econd </w:t>
      </w:r>
      <w:r w:rsidR="003116A0" w:rsidRPr="00251018">
        <w:rPr>
          <w:rFonts w:ascii="Calibri" w:hAnsi="Calibri" w:cs="Calibri"/>
          <w:lang w:val="en-AU"/>
        </w:rPr>
        <w:t>o</w:t>
      </w:r>
      <w:r w:rsidRPr="00251018">
        <w:rPr>
          <w:rFonts w:ascii="Calibri" w:hAnsi="Calibri" w:cs="Calibri"/>
          <w:lang w:val="en-AU"/>
        </w:rPr>
        <w:t>fficer or cruise relief flight experience toward a higher licence or rating.</w:t>
      </w:r>
    </w:p>
    <w:p w14:paraId="61ACDE02" w14:textId="77777777" w:rsidR="007271BC" w:rsidRPr="00251018" w:rsidRDefault="003116A0" w:rsidP="0092596C">
      <w:pPr>
        <w:pStyle w:val="Heading3"/>
        <w:ind w:right="283"/>
        <w:rPr>
          <w:rFonts w:ascii="Calibri" w:hAnsi="Calibri" w:cs="Calibri"/>
        </w:rPr>
      </w:pPr>
      <w:bookmarkStart w:id="79" w:name="_Toc91081460"/>
      <w:r w:rsidRPr="00251018">
        <w:rPr>
          <w:rFonts w:ascii="Calibri" w:hAnsi="Calibri" w:cs="Calibri"/>
        </w:rPr>
        <w:t>2.1.2</w:t>
      </w:r>
      <w:r w:rsidRPr="00251018">
        <w:rPr>
          <w:rFonts w:ascii="Calibri" w:hAnsi="Calibri" w:cs="Calibri"/>
        </w:rPr>
        <w:tab/>
      </w:r>
      <w:r w:rsidR="007271BC" w:rsidRPr="00251018">
        <w:rPr>
          <w:rFonts w:ascii="Calibri" w:hAnsi="Calibri" w:cs="Calibri"/>
        </w:rPr>
        <w:t>Cross-crediting</w:t>
      </w:r>
      <w:bookmarkEnd w:id="79"/>
    </w:p>
    <w:p w14:paraId="3FCDD87B" w14:textId="77777777" w:rsidR="007271BC" w:rsidRPr="00251018" w:rsidRDefault="007271BC" w:rsidP="0092596C">
      <w:pPr>
        <w:pStyle w:val="Bodytext"/>
        <w:numPr>
          <w:ilvl w:val="0"/>
          <w:numId w:val="207"/>
        </w:numPr>
        <w:ind w:right="283"/>
        <w:rPr>
          <w:rFonts w:ascii="Calibri" w:hAnsi="Calibri" w:cs="Calibri"/>
          <w:lang w:val="en-AU"/>
        </w:rPr>
      </w:pPr>
      <w:r w:rsidRPr="00251018">
        <w:rPr>
          <w:rFonts w:ascii="Calibri" w:hAnsi="Calibri" w:cs="Calibri"/>
          <w:lang w:val="en-AU"/>
        </w:rPr>
        <w:t>Where an applicant produces logbook evidence of piloting experience in aircraft other than in aeroplanes, half the pilot-in-command time experienced within the immediately preceding 12 months, up to the maximums that follow, may be credited towards the 1500 total flight experience required, but not to the specific flight experiences.</w:t>
      </w:r>
    </w:p>
    <w:p w14:paraId="56F6B3C9" w14:textId="77777777" w:rsidR="007271BC" w:rsidRPr="00251018" w:rsidRDefault="007271BC" w:rsidP="0092596C">
      <w:pPr>
        <w:pStyle w:val="Bodytext"/>
        <w:numPr>
          <w:ilvl w:val="0"/>
          <w:numId w:val="208"/>
        </w:numPr>
        <w:ind w:right="283"/>
        <w:rPr>
          <w:rFonts w:ascii="Calibri" w:hAnsi="Calibri" w:cs="Calibri"/>
          <w:lang w:val="en-AU"/>
        </w:rPr>
      </w:pPr>
      <w:r w:rsidRPr="00251018">
        <w:rPr>
          <w:rFonts w:ascii="Calibri" w:hAnsi="Calibri" w:cs="Calibri"/>
          <w:lang w:val="en-AU"/>
        </w:rPr>
        <w:t xml:space="preserve">For helicopters: 60 hours. </w:t>
      </w:r>
    </w:p>
    <w:p w14:paraId="515BFC56" w14:textId="77777777" w:rsidR="007271BC" w:rsidRPr="00251018" w:rsidRDefault="007271BC" w:rsidP="0092596C">
      <w:pPr>
        <w:pStyle w:val="Bodytext"/>
        <w:numPr>
          <w:ilvl w:val="0"/>
          <w:numId w:val="208"/>
        </w:numPr>
        <w:ind w:right="283"/>
        <w:rPr>
          <w:rFonts w:ascii="Calibri" w:hAnsi="Calibri" w:cs="Calibri"/>
          <w:lang w:val="en-AU"/>
        </w:rPr>
      </w:pPr>
      <w:r w:rsidRPr="00251018">
        <w:rPr>
          <w:rFonts w:ascii="Calibri" w:hAnsi="Calibri" w:cs="Calibri"/>
          <w:lang w:val="en-AU"/>
        </w:rPr>
        <w:t xml:space="preserve">For gliders and powered gliders: 25 hours. </w:t>
      </w:r>
    </w:p>
    <w:p w14:paraId="50EC52AC" w14:textId="77777777" w:rsidR="007271BC" w:rsidRPr="00251018" w:rsidRDefault="007271BC" w:rsidP="0092596C">
      <w:pPr>
        <w:pStyle w:val="Bodytext"/>
        <w:numPr>
          <w:ilvl w:val="0"/>
          <w:numId w:val="208"/>
        </w:numPr>
        <w:ind w:right="283"/>
        <w:rPr>
          <w:rFonts w:ascii="Calibri" w:hAnsi="Calibri" w:cs="Calibri"/>
          <w:lang w:val="en-AU"/>
        </w:rPr>
      </w:pPr>
      <w:r w:rsidRPr="00251018">
        <w:rPr>
          <w:rFonts w:ascii="Calibri" w:hAnsi="Calibri" w:cs="Calibri"/>
          <w:lang w:val="en-AU"/>
        </w:rPr>
        <w:t xml:space="preserve">For the above combined: 60 hours. </w:t>
      </w:r>
    </w:p>
    <w:p w14:paraId="152C6BC0" w14:textId="77777777" w:rsidR="00297DDA" w:rsidRPr="00251018" w:rsidRDefault="00297DDA" w:rsidP="0092596C">
      <w:pPr>
        <w:pStyle w:val="Bodytext"/>
        <w:ind w:right="283"/>
        <w:rPr>
          <w:rFonts w:ascii="Calibri" w:hAnsi="Calibri" w:cs="Calibri"/>
          <w:lang w:val="en-AU"/>
        </w:rPr>
      </w:pPr>
    </w:p>
    <w:p w14:paraId="642E615D" w14:textId="77777777" w:rsidR="00297DDA" w:rsidRPr="00251018" w:rsidRDefault="00297DDA" w:rsidP="0092596C">
      <w:pPr>
        <w:pStyle w:val="Bodytext"/>
        <w:ind w:right="283"/>
        <w:rPr>
          <w:rFonts w:ascii="Calibri" w:hAnsi="Calibri" w:cs="Calibri"/>
          <w:lang w:val="en-AU"/>
        </w:rPr>
      </w:pPr>
    </w:p>
    <w:p w14:paraId="625A2AF6" w14:textId="77777777" w:rsidR="007271BC" w:rsidRPr="00251018" w:rsidRDefault="003116A0" w:rsidP="0092596C">
      <w:pPr>
        <w:pStyle w:val="Heading3"/>
        <w:ind w:right="283"/>
        <w:rPr>
          <w:rFonts w:ascii="Calibri" w:hAnsi="Calibri" w:cs="Calibri"/>
        </w:rPr>
      </w:pPr>
      <w:bookmarkStart w:id="80" w:name="_Toc91081461"/>
      <w:r w:rsidRPr="00251018">
        <w:rPr>
          <w:rFonts w:ascii="Calibri" w:hAnsi="Calibri" w:cs="Calibri"/>
        </w:rPr>
        <w:t>2.1.3</w:t>
      </w:r>
      <w:r w:rsidRPr="00251018">
        <w:rPr>
          <w:rFonts w:ascii="Calibri" w:hAnsi="Calibri" w:cs="Calibri"/>
        </w:rPr>
        <w:tab/>
      </w:r>
      <w:r w:rsidR="007271BC" w:rsidRPr="00251018">
        <w:rPr>
          <w:rFonts w:ascii="Calibri" w:hAnsi="Calibri" w:cs="Calibri"/>
        </w:rPr>
        <w:t>Specific flight experience requirements</w:t>
      </w:r>
      <w:bookmarkEnd w:id="80"/>
    </w:p>
    <w:p w14:paraId="382F1B13" w14:textId="77777777" w:rsidR="00A82C56" w:rsidRPr="00251018" w:rsidRDefault="00A82C56" w:rsidP="0092596C">
      <w:pPr>
        <w:pStyle w:val="Bodytext"/>
        <w:numPr>
          <w:ilvl w:val="0"/>
          <w:numId w:val="209"/>
        </w:numPr>
        <w:ind w:right="283"/>
        <w:rPr>
          <w:rFonts w:ascii="Calibri" w:hAnsi="Calibri" w:cs="Calibri"/>
        </w:rPr>
      </w:pPr>
      <w:r w:rsidRPr="00251018">
        <w:rPr>
          <w:rFonts w:ascii="Calibri" w:hAnsi="Calibri" w:cs="Calibri"/>
        </w:rPr>
        <w:t>Pilot-in-command:</w:t>
      </w:r>
    </w:p>
    <w:p w14:paraId="022E7D79" w14:textId="77777777" w:rsidR="00AC56F1" w:rsidRPr="00251018" w:rsidRDefault="00A82C56" w:rsidP="0092596C">
      <w:pPr>
        <w:pStyle w:val="Bodytext"/>
        <w:numPr>
          <w:ilvl w:val="0"/>
          <w:numId w:val="210"/>
        </w:numPr>
        <w:ind w:right="283"/>
        <w:rPr>
          <w:rFonts w:ascii="Calibri" w:hAnsi="Calibri" w:cs="Calibri"/>
          <w:lang w:val="en-AU"/>
        </w:rPr>
      </w:pPr>
      <w:r w:rsidRPr="00251018">
        <w:rPr>
          <w:rFonts w:ascii="Calibri" w:hAnsi="Calibri" w:cs="Calibri"/>
          <w:lang w:val="en-AU"/>
        </w:rPr>
        <w:t>250 hours in aeroplanes as pilot-in-command including 100 hours of cross-country navigation of which 25 hours is to have been at night</w:t>
      </w:r>
      <w:r w:rsidR="00AC56F1" w:rsidRPr="00251018">
        <w:rPr>
          <w:rFonts w:ascii="Calibri" w:hAnsi="Calibri" w:cs="Calibri"/>
          <w:lang w:val="en-AU"/>
        </w:rPr>
        <w:t>.</w:t>
      </w:r>
    </w:p>
    <w:p w14:paraId="4C904F11" w14:textId="77777777" w:rsidR="00A82C56" w:rsidRPr="00251018" w:rsidRDefault="00AC56F1" w:rsidP="0092596C">
      <w:pPr>
        <w:pStyle w:val="Bodytext"/>
        <w:numPr>
          <w:ilvl w:val="0"/>
          <w:numId w:val="209"/>
        </w:numPr>
        <w:ind w:right="283"/>
        <w:rPr>
          <w:rFonts w:ascii="Calibri" w:hAnsi="Calibri" w:cs="Calibri"/>
        </w:rPr>
      </w:pPr>
      <w:r w:rsidRPr="00251018">
        <w:rPr>
          <w:rFonts w:ascii="Calibri" w:hAnsi="Calibri" w:cs="Calibri"/>
        </w:rPr>
        <w:t>Alternatively</w:t>
      </w:r>
      <w:r w:rsidR="00A82C56" w:rsidRPr="00251018">
        <w:rPr>
          <w:rFonts w:ascii="Calibri" w:hAnsi="Calibri" w:cs="Calibri"/>
        </w:rPr>
        <w:t xml:space="preserve"> </w:t>
      </w:r>
    </w:p>
    <w:p w14:paraId="57361D49" w14:textId="77777777" w:rsidR="00A82C56" w:rsidRPr="00251018" w:rsidRDefault="00A82C56" w:rsidP="0092596C">
      <w:pPr>
        <w:pStyle w:val="Bodytext"/>
        <w:numPr>
          <w:ilvl w:val="0"/>
          <w:numId w:val="222"/>
        </w:numPr>
        <w:ind w:right="283"/>
        <w:rPr>
          <w:rFonts w:ascii="Calibri" w:hAnsi="Calibri" w:cs="Calibri"/>
          <w:lang w:val="en-AU"/>
        </w:rPr>
      </w:pPr>
      <w:r w:rsidRPr="00251018">
        <w:rPr>
          <w:rFonts w:ascii="Calibri" w:hAnsi="Calibri" w:cs="Calibri"/>
          <w:lang w:val="en-AU"/>
        </w:rPr>
        <w:t xml:space="preserve">250 hours in aeroplanes consisting of </w:t>
      </w:r>
      <w:r w:rsidR="00B10F1F" w:rsidRPr="00251018">
        <w:rPr>
          <w:rFonts w:ascii="Calibri" w:hAnsi="Calibri" w:cs="Calibri"/>
          <w:lang w:val="en-AU"/>
        </w:rPr>
        <w:t>7</w:t>
      </w:r>
      <w:r w:rsidRPr="00251018">
        <w:rPr>
          <w:rFonts w:ascii="Calibri" w:hAnsi="Calibri" w:cs="Calibri"/>
          <w:lang w:val="en-AU"/>
        </w:rPr>
        <w:t xml:space="preserve">0 hours </w:t>
      </w:r>
      <w:r w:rsidR="00B10F1F" w:rsidRPr="00251018">
        <w:rPr>
          <w:rFonts w:ascii="Calibri" w:hAnsi="Calibri" w:cs="Calibri"/>
          <w:lang w:val="en-AU"/>
        </w:rPr>
        <w:t>minimum</w:t>
      </w:r>
      <w:r w:rsidRPr="00251018">
        <w:rPr>
          <w:rFonts w:ascii="Calibri" w:hAnsi="Calibri" w:cs="Calibri"/>
          <w:lang w:val="en-AU"/>
        </w:rPr>
        <w:t xml:space="preserve"> as pilot-in-command and </w:t>
      </w:r>
      <w:r w:rsidR="00647A6B" w:rsidRPr="00251018">
        <w:rPr>
          <w:rFonts w:ascii="Calibri" w:hAnsi="Calibri" w:cs="Calibri"/>
          <w:lang w:val="en-AU"/>
        </w:rPr>
        <w:t>50% of any</w:t>
      </w:r>
      <w:r w:rsidRPr="00251018">
        <w:rPr>
          <w:rFonts w:ascii="Calibri" w:hAnsi="Calibri" w:cs="Calibri"/>
          <w:lang w:val="en-AU"/>
        </w:rPr>
        <w:t xml:space="preserve"> command practice flight time </w:t>
      </w:r>
      <w:r w:rsidR="00B10F1F" w:rsidRPr="00251018">
        <w:rPr>
          <w:rFonts w:ascii="Calibri" w:hAnsi="Calibri" w:cs="Calibri"/>
          <w:lang w:val="en-AU"/>
        </w:rPr>
        <w:t>[</w:t>
      </w:r>
      <w:r w:rsidR="00647A6B" w:rsidRPr="00251018">
        <w:rPr>
          <w:rFonts w:ascii="Calibri" w:hAnsi="Calibri" w:cs="Calibri"/>
          <w:lang w:val="en-AU"/>
        </w:rPr>
        <w:t xml:space="preserve">that meets all </w:t>
      </w:r>
      <w:r w:rsidR="003116A0" w:rsidRPr="00251018">
        <w:rPr>
          <w:rFonts w:ascii="Calibri" w:hAnsi="Calibri" w:cs="Calibri"/>
          <w:lang w:val="en-AU"/>
        </w:rPr>
        <w:t>six</w:t>
      </w:r>
      <w:r w:rsidR="00647A6B" w:rsidRPr="00251018">
        <w:rPr>
          <w:rFonts w:ascii="Calibri" w:hAnsi="Calibri" w:cs="Calibri"/>
          <w:lang w:val="en-AU"/>
        </w:rPr>
        <w:t xml:space="preserve"> </w:t>
      </w:r>
      <w:r w:rsidR="003429BC" w:rsidRPr="00251018">
        <w:rPr>
          <w:rFonts w:ascii="Calibri" w:hAnsi="Calibri" w:cs="Calibri"/>
          <w:lang w:val="en-AU"/>
        </w:rPr>
        <w:t>conditions</w:t>
      </w:r>
      <w:r w:rsidR="00B10F1F" w:rsidRPr="00251018">
        <w:rPr>
          <w:rFonts w:ascii="Calibri" w:hAnsi="Calibri" w:cs="Calibri"/>
          <w:lang w:val="en-AU"/>
        </w:rPr>
        <w:t xml:space="preserve"> of </w:t>
      </w:r>
      <w:r w:rsidR="003116A0" w:rsidRPr="00251018">
        <w:rPr>
          <w:rFonts w:ascii="Calibri" w:hAnsi="Calibri" w:cs="Calibri"/>
          <w:lang w:val="en-AU"/>
        </w:rPr>
        <w:t>rule</w:t>
      </w:r>
      <w:r w:rsidR="00B10F1F" w:rsidRPr="00251018">
        <w:rPr>
          <w:rFonts w:ascii="Calibri" w:hAnsi="Calibri" w:cs="Calibri"/>
          <w:lang w:val="en-AU"/>
        </w:rPr>
        <w:t xml:space="preserve"> 61.31(b)]</w:t>
      </w:r>
      <w:r w:rsidRPr="00251018">
        <w:rPr>
          <w:rFonts w:ascii="Calibri" w:hAnsi="Calibri" w:cs="Calibri"/>
          <w:lang w:val="en-AU"/>
        </w:rPr>
        <w:t xml:space="preserve"> </w:t>
      </w:r>
    </w:p>
    <w:p w14:paraId="520E6FC1" w14:textId="77777777" w:rsidR="008C14E5" w:rsidRPr="00251018" w:rsidRDefault="00A82C56" w:rsidP="0092596C">
      <w:pPr>
        <w:pStyle w:val="Bodytext"/>
        <w:numPr>
          <w:ilvl w:val="0"/>
          <w:numId w:val="222"/>
        </w:numPr>
        <w:ind w:right="283"/>
        <w:rPr>
          <w:rFonts w:ascii="Calibri" w:hAnsi="Calibri" w:cs="Calibri"/>
          <w:lang w:val="en-AU"/>
        </w:rPr>
      </w:pPr>
      <w:r w:rsidRPr="00251018">
        <w:rPr>
          <w:rFonts w:ascii="Calibri" w:hAnsi="Calibri" w:cs="Calibri"/>
          <w:lang w:val="en-AU"/>
        </w:rPr>
        <w:t xml:space="preserve">100 hours of </w:t>
      </w:r>
      <w:r w:rsidR="008C14E5" w:rsidRPr="00251018">
        <w:rPr>
          <w:rFonts w:ascii="Calibri" w:hAnsi="Calibri" w:cs="Calibri"/>
          <w:lang w:val="en-AU"/>
        </w:rPr>
        <w:t xml:space="preserve">pilot in command </w:t>
      </w:r>
      <w:r w:rsidRPr="00251018">
        <w:rPr>
          <w:rFonts w:ascii="Calibri" w:hAnsi="Calibri" w:cs="Calibri"/>
          <w:lang w:val="en-AU"/>
        </w:rPr>
        <w:t>cross-country navigation of which 25 hours is to have been</w:t>
      </w:r>
      <w:r w:rsidR="00B10F1F" w:rsidRPr="00251018">
        <w:rPr>
          <w:rFonts w:ascii="Calibri" w:hAnsi="Calibri" w:cs="Calibri"/>
          <w:lang w:val="en-AU"/>
        </w:rPr>
        <w:t xml:space="preserve"> cross-country navigation</w:t>
      </w:r>
      <w:r w:rsidRPr="00251018">
        <w:rPr>
          <w:rFonts w:ascii="Calibri" w:hAnsi="Calibri" w:cs="Calibri"/>
          <w:lang w:val="en-AU"/>
        </w:rPr>
        <w:t xml:space="preserve"> at night. </w:t>
      </w:r>
      <w:r w:rsidR="00F47126" w:rsidRPr="00251018">
        <w:rPr>
          <w:rFonts w:ascii="Calibri" w:hAnsi="Calibri" w:cs="Calibri"/>
          <w:lang w:val="en-AU"/>
        </w:rPr>
        <w:t>In order to meet this requirement</w:t>
      </w:r>
      <w:r w:rsidR="003116A0" w:rsidRPr="00251018">
        <w:rPr>
          <w:rFonts w:ascii="Calibri" w:hAnsi="Calibri" w:cs="Calibri"/>
          <w:lang w:val="en-AU"/>
        </w:rPr>
        <w:t>:</w:t>
      </w:r>
    </w:p>
    <w:p w14:paraId="0EE23115" w14:textId="77777777" w:rsidR="008C14E5" w:rsidRPr="00251018" w:rsidRDefault="003429BC" w:rsidP="0092596C">
      <w:pPr>
        <w:pStyle w:val="Bodytext"/>
        <w:numPr>
          <w:ilvl w:val="4"/>
          <w:numId w:val="211"/>
        </w:numPr>
        <w:tabs>
          <w:tab w:val="clear" w:pos="851"/>
        </w:tabs>
        <w:ind w:right="283"/>
        <w:jc w:val="both"/>
        <w:rPr>
          <w:rFonts w:ascii="Calibri" w:hAnsi="Calibri" w:cs="Calibri"/>
          <w:lang w:val="en-AU"/>
        </w:rPr>
      </w:pPr>
      <w:r w:rsidRPr="00251018">
        <w:rPr>
          <w:rFonts w:ascii="Calibri" w:hAnsi="Calibri" w:cs="Calibri"/>
          <w:lang w:val="en-AU"/>
        </w:rPr>
        <w:t>200 hours cross-country navigation as co-pilot (</w:t>
      </w:r>
      <w:r w:rsidR="00CF06EE" w:rsidRPr="00251018">
        <w:rPr>
          <w:rFonts w:ascii="Calibri" w:hAnsi="Calibri" w:cs="Calibri"/>
          <w:lang w:val="en-AU"/>
        </w:rPr>
        <w:t>f</w:t>
      </w:r>
      <w:r w:rsidRPr="00251018">
        <w:rPr>
          <w:rFonts w:ascii="Calibri" w:hAnsi="Calibri" w:cs="Calibri"/>
          <w:lang w:val="en-AU"/>
        </w:rPr>
        <w:t xml:space="preserve">irst </w:t>
      </w:r>
      <w:r w:rsidR="00CF06EE" w:rsidRPr="00251018">
        <w:rPr>
          <w:rFonts w:ascii="Calibri" w:hAnsi="Calibri" w:cs="Calibri"/>
          <w:lang w:val="en-AU"/>
        </w:rPr>
        <w:t>o</w:t>
      </w:r>
      <w:r w:rsidRPr="00251018">
        <w:rPr>
          <w:rFonts w:ascii="Calibri" w:hAnsi="Calibri" w:cs="Calibri"/>
          <w:lang w:val="en-AU"/>
        </w:rPr>
        <w:t>fficer) in an aeroplane that is required, by its</w:t>
      </w:r>
      <w:r w:rsidR="003E64A0" w:rsidRPr="00251018">
        <w:rPr>
          <w:rFonts w:ascii="Calibri" w:hAnsi="Calibri" w:cs="Calibri"/>
          <w:lang w:val="en-AU"/>
        </w:rPr>
        <w:t xml:space="preserve"> aircraft flight manual</w:t>
      </w:r>
      <w:r w:rsidRPr="00251018">
        <w:rPr>
          <w:rFonts w:ascii="Calibri" w:hAnsi="Calibri" w:cs="Calibri"/>
          <w:lang w:val="en-AU"/>
        </w:rPr>
        <w:t xml:space="preserve"> to be operated with a co-pilot</w:t>
      </w:r>
      <w:r w:rsidR="003E64A0" w:rsidRPr="00251018">
        <w:rPr>
          <w:rFonts w:ascii="Calibri" w:hAnsi="Calibri" w:cs="Calibri"/>
          <w:lang w:val="en-AU"/>
        </w:rPr>
        <w:t>,</w:t>
      </w:r>
      <w:r w:rsidRPr="00251018">
        <w:rPr>
          <w:rFonts w:ascii="Calibri" w:hAnsi="Calibri" w:cs="Calibri"/>
          <w:lang w:val="en-AU"/>
        </w:rPr>
        <w:t xml:space="preserve"> would meet the 100 hours pilot in command cross-country navigation requirement. This flight time may form part of the 250 hours </w:t>
      </w:r>
      <w:r w:rsidR="00CF06EE" w:rsidRPr="00251018">
        <w:rPr>
          <w:rFonts w:ascii="Calibri" w:hAnsi="Calibri" w:cs="Calibri"/>
          <w:lang w:val="en-AU"/>
        </w:rPr>
        <w:t>mentioned</w:t>
      </w:r>
      <w:r w:rsidRPr="00251018">
        <w:rPr>
          <w:rFonts w:ascii="Calibri" w:hAnsi="Calibri" w:cs="Calibri"/>
          <w:lang w:val="en-AU"/>
        </w:rPr>
        <w:t xml:space="preserve"> </w:t>
      </w:r>
      <w:r w:rsidR="00CF06EE" w:rsidRPr="00251018">
        <w:rPr>
          <w:rFonts w:ascii="Calibri" w:hAnsi="Calibri" w:cs="Calibri"/>
          <w:lang w:val="en-AU"/>
        </w:rPr>
        <w:t>in paragraph 2.1.3(b)(1).</w:t>
      </w:r>
    </w:p>
    <w:p w14:paraId="1681B0AC" w14:textId="77777777" w:rsidR="003116A0" w:rsidRPr="00251018" w:rsidRDefault="00A82C56" w:rsidP="0092596C">
      <w:pPr>
        <w:pStyle w:val="Bodytext"/>
        <w:numPr>
          <w:ilvl w:val="4"/>
          <w:numId w:val="211"/>
        </w:numPr>
        <w:tabs>
          <w:tab w:val="clear" w:pos="851"/>
        </w:tabs>
        <w:ind w:right="283"/>
        <w:jc w:val="both"/>
        <w:rPr>
          <w:rFonts w:ascii="Calibri" w:hAnsi="Calibri" w:cs="Calibri"/>
          <w:lang w:val="en-AU"/>
        </w:rPr>
      </w:pPr>
      <w:r w:rsidRPr="00251018">
        <w:rPr>
          <w:rFonts w:ascii="Calibri" w:hAnsi="Calibri" w:cs="Calibri"/>
          <w:lang w:val="en-AU"/>
        </w:rPr>
        <w:t xml:space="preserve">50 hours of night cross-country navigation time </w:t>
      </w:r>
      <w:r w:rsidR="008C14E5" w:rsidRPr="00251018">
        <w:rPr>
          <w:rFonts w:ascii="Calibri" w:hAnsi="Calibri" w:cs="Calibri"/>
          <w:lang w:val="en-AU"/>
        </w:rPr>
        <w:t xml:space="preserve">logged as </w:t>
      </w:r>
      <w:r w:rsidRPr="00251018">
        <w:rPr>
          <w:rFonts w:ascii="Calibri" w:hAnsi="Calibri" w:cs="Calibri"/>
          <w:lang w:val="en-AU"/>
        </w:rPr>
        <w:t>command practice</w:t>
      </w:r>
      <w:r w:rsidR="008C14E5" w:rsidRPr="00251018">
        <w:rPr>
          <w:rFonts w:ascii="Calibri" w:hAnsi="Calibri" w:cs="Calibri"/>
          <w:lang w:val="en-AU"/>
        </w:rPr>
        <w:t xml:space="preserve"> [in accordance with</w:t>
      </w:r>
      <w:r w:rsidR="003429BC" w:rsidRPr="00251018">
        <w:rPr>
          <w:rFonts w:ascii="Calibri" w:hAnsi="Calibri" w:cs="Calibri"/>
          <w:lang w:val="en-AU"/>
        </w:rPr>
        <w:t xml:space="preserve"> all the conditions of</w:t>
      </w:r>
      <w:r w:rsidR="008C14E5" w:rsidRPr="00251018">
        <w:rPr>
          <w:rFonts w:ascii="Calibri" w:hAnsi="Calibri" w:cs="Calibri"/>
          <w:lang w:val="en-AU"/>
        </w:rPr>
        <w:t xml:space="preserve"> </w:t>
      </w:r>
      <w:r w:rsidR="00CF06EE" w:rsidRPr="00251018">
        <w:rPr>
          <w:rFonts w:ascii="Calibri" w:hAnsi="Calibri" w:cs="Calibri"/>
          <w:lang w:val="en-AU"/>
        </w:rPr>
        <w:t>rule</w:t>
      </w:r>
      <w:r w:rsidR="008C14E5" w:rsidRPr="00251018">
        <w:rPr>
          <w:rFonts w:ascii="Calibri" w:hAnsi="Calibri" w:cs="Calibri"/>
          <w:lang w:val="en-AU"/>
        </w:rPr>
        <w:t xml:space="preserve"> 61.31(b)]</w:t>
      </w:r>
      <w:r w:rsidRPr="00251018">
        <w:rPr>
          <w:rFonts w:ascii="Calibri" w:hAnsi="Calibri" w:cs="Calibri"/>
          <w:lang w:val="en-AU"/>
        </w:rPr>
        <w:t xml:space="preserve"> </w:t>
      </w:r>
      <w:r w:rsidR="008C14E5" w:rsidRPr="00251018">
        <w:rPr>
          <w:rFonts w:ascii="Calibri" w:hAnsi="Calibri" w:cs="Calibri"/>
          <w:lang w:val="en-AU"/>
        </w:rPr>
        <w:t xml:space="preserve">would </w:t>
      </w:r>
      <w:r w:rsidRPr="00251018">
        <w:rPr>
          <w:rFonts w:ascii="Calibri" w:hAnsi="Calibri" w:cs="Calibri"/>
          <w:lang w:val="en-AU"/>
        </w:rPr>
        <w:t>meet th</w:t>
      </w:r>
      <w:r w:rsidR="008C14E5" w:rsidRPr="00251018">
        <w:rPr>
          <w:rFonts w:ascii="Calibri" w:hAnsi="Calibri" w:cs="Calibri"/>
          <w:lang w:val="en-AU"/>
        </w:rPr>
        <w:t>e</w:t>
      </w:r>
      <w:r w:rsidRPr="00251018">
        <w:rPr>
          <w:rFonts w:ascii="Calibri" w:hAnsi="Calibri" w:cs="Calibri"/>
          <w:lang w:val="en-AU"/>
        </w:rPr>
        <w:t xml:space="preserve"> 25 hours </w:t>
      </w:r>
      <w:r w:rsidR="008C14E5" w:rsidRPr="00251018">
        <w:rPr>
          <w:rFonts w:ascii="Calibri" w:hAnsi="Calibri" w:cs="Calibri"/>
          <w:lang w:val="en-AU"/>
        </w:rPr>
        <w:t xml:space="preserve">pilot in command </w:t>
      </w:r>
      <w:r w:rsidRPr="00251018">
        <w:rPr>
          <w:rFonts w:ascii="Calibri" w:hAnsi="Calibri" w:cs="Calibri"/>
          <w:lang w:val="en-AU"/>
        </w:rPr>
        <w:t>night cross-country</w:t>
      </w:r>
      <w:r w:rsidR="003429BC" w:rsidRPr="00251018">
        <w:rPr>
          <w:rFonts w:ascii="Calibri" w:hAnsi="Calibri" w:cs="Calibri"/>
          <w:lang w:val="en-AU"/>
        </w:rPr>
        <w:t xml:space="preserve"> navigation</w:t>
      </w:r>
      <w:r w:rsidRPr="00251018">
        <w:rPr>
          <w:rFonts w:ascii="Calibri" w:hAnsi="Calibri" w:cs="Calibri"/>
          <w:lang w:val="en-AU"/>
        </w:rPr>
        <w:t xml:space="preserve"> requirement.</w:t>
      </w:r>
      <w:r w:rsidR="003429BC" w:rsidRPr="00251018">
        <w:rPr>
          <w:rFonts w:ascii="Calibri" w:hAnsi="Calibri" w:cs="Calibri"/>
          <w:lang w:val="en-AU"/>
        </w:rPr>
        <w:t xml:space="preserve"> This flight time may form part of the 250 hours </w:t>
      </w:r>
      <w:r w:rsidR="00CF06EE" w:rsidRPr="00251018">
        <w:rPr>
          <w:rFonts w:ascii="Calibri" w:hAnsi="Calibri" w:cs="Calibri"/>
          <w:lang w:val="en-AU"/>
        </w:rPr>
        <w:t>mentioned in paragraph 2.1.3(b)(1).</w:t>
      </w:r>
    </w:p>
    <w:p w14:paraId="08637940" w14:textId="77777777" w:rsidR="00A82C56" w:rsidRPr="00251018" w:rsidRDefault="00A82C56" w:rsidP="0092596C">
      <w:pPr>
        <w:pStyle w:val="Bodytext"/>
        <w:numPr>
          <w:ilvl w:val="0"/>
          <w:numId w:val="209"/>
        </w:numPr>
        <w:ind w:right="283"/>
        <w:rPr>
          <w:rFonts w:ascii="Calibri" w:hAnsi="Calibri" w:cs="Calibri"/>
          <w:lang w:val="en-AU"/>
        </w:rPr>
      </w:pPr>
      <w:r w:rsidRPr="00251018">
        <w:rPr>
          <w:rFonts w:ascii="Calibri" w:hAnsi="Calibri" w:cs="Calibri"/>
          <w:lang w:val="en-AU"/>
        </w:rPr>
        <w:t>Night flight:</w:t>
      </w:r>
    </w:p>
    <w:p w14:paraId="6B2F39A7" w14:textId="77777777" w:rsidR="00A82C56" w:rsidRPr="00251018" w:rsidRDefault="00A82C56" w:rsidP="0092596C">
      <w:pPr>
        <w:pStyle w:val="Bodytext"/>
        <w:numPr>
          <w:ilvl w:val="0"/>
          <w:numId w:val="212"/>
        </w:numPr>
        <w:ind w:right="283"/>
        <w:rPr>
          <w:rFonts w:ascii="Calibri" w:hAnsi="Calibri" w:cs="Calibri"/>
          <w:lang w:val="en-AU"/>
        </w:rPr>
      </w:pPr>
      <w:r w:rsidRPr="00251018">
        <w:rPr>
          <w:rFonts w:ascii="Calibri" w:hAnsi="Calibri" w:cs="Calibri"/>
          <w:lang w:val="en-AU"/>
        </w:rPr>
        <w:t xml:space="preserve">100 hours in aeroplanes as pilot-in-command </w:t>
      </w:r>
      <w:r w:rsidR="00071687" w:rsidRPr="00251018">
        <w:rPr>
          <w:rFonts w:ascii="Calibri" w:hAnsi="Calibri" w:cs="Calibri"/>
          <w:lang w:val="en-AU"/>
        </w:rPr>
        <w:t xml:space="preserve">(single and/or multi-engine) </w:t>
      </w:r>
      <w:r w:rsidRPr="00251018">
        <w:rPr>
          <w:rFonts w:ascii="Calibri" w:hAnsi="Calibri" w:cs="Calibri"/>
          <w:lang w:val="en-AU"/>
        </w:rPr>
        <w:t xml:space="preserve">or </w:t>
      </w:r>
      <w:r w:rsidR="00FE50A3" w:rsidRPr="00251018">
        <w:rPr>
          <w:rFonts w:ascii="Calibri" w:hAnsi="Calibri" w:cs="Calibri"/>
          <w:lang w:val="en-AU"/>
        </w:rPr>
        <w:t>1</w:t>
      </w:r>
      <w:r w:rsidR="00071687" w:rsidRPr="00251018">
        <w:rPr>
          <w:rFonts w:ascii="Calibri" w:hAnsi="Calibri" w:cs="Calibri"/>
          <w:lang w:val="en-AU"/>
        </w:rPr>
        <w:t xml:space="preserve">00 hours </w:t>
      </w:r>
      <w:r w:rsidRPr="00251018">
        <w:rPr>
          <w:rFonts w:ascii="Calibri" w:hAnsi="Calibri" w:cs="Calibri"/>
          <w:lang w:val="en-AU"/>
        </w:rPr>
        <w:t>as co-pilot</w:t>
      </w:r>
      <w:r w:rsidR="00F47126" w:rsidRPr="00251018">
        <w:rPr>
          <w:rFonts w:ascii="Calibri" w:hAnsi="Calibri" w:cs="Calibri"/>
          <w:lang w:val="en-AU"/>
        </w:rPr>
        <w:t xml:space="preserve"> i</w:t>
      </w:r>
      <w:r w:rsidR="00071687" w:rsidRPr="00251018">
        <w:rPr>
          <w:rFonts w:ascii="Calibri" w:hAnsi="Calibri" w:cs="Calibri"/>
          <w:lang w:val="en-AU"/>
        </w:rPr>
        <w:t xml:space="preserve">n an </w:t>
      </w:r>
      <w:r w:rsidR="003E64A0" w:rsidRPr="00251018">
        <w:rPr>
          <w:rFonts w:ascii="Calibri" w:hAnsi="Calibri" w:cs="Calibri"/>
          <w:lang w:val="en-AU"/>
        </w:rPr>
        <w:t>aeroplane required by its aircraft flight manual</w:t>
      </w:r>
      <w:r w:rsidR="00071687" w:rsidRPr="00251018">
        <w:rPr>
          <w:rFonts w:ascii="Calibri" w:hAnsi="Calibri" w:cs="Calibri"/>
          <w:lang w:val="en-AU"/>
        </w:rPr>
        <w:t xml:space="preserve"> to be operated with a co-pilot.</w:t>
      </w:r>
      <w:r w:rsidRPr="00251018">
        <w:rPr>
          <w:rFonts w:ascii="Calibri" w:hAnsi="Calibri" w:cs="Calibri"/>
          <w:lang w:val="en-AU"/>
        </w:rPr>
        <w:t xml:space="preserve"> </w:t>
      </w:r>
      <w:r w:rsidR="0012138C" w:rsidRPr="00251018">
        <w:rPr>
          <w:rFonts w:ascii="Calibri" w:hAnsi="Calibri" w:cs="Calibri"/>
          <w:lang w:val="en-AU"/>
        </w:rPr>
        <w:t xml:space="preserve"> </w:t>
      </w:r>
    </w:p>
    <w:p w14:paraId="0DC3BEB9" w14:textId="77777777" w:rsidR="00A82C56" w:rsidRPr="00251018" w:rsidRDefault="00A82C56" w:rsidP="0092596C">
      <w:pPr>
        <w:pStyle w:val="Bodytext"/>
        <w:numPr>
          <w:ilvl w:val="0"/>
          <w:numId w:val="209"/>
        </w:numPr>
        <w:ind w:right="283"/>
        <w:rPr>
          <w:rFonts w:ascii="Calibri" w:hAnsi="Calibri" w:cs="Calibri"/>
          <w:lang w:val="en-AU"/>
        </w:rPr>
      </w:pPr>
      <w:r w:rsidRPr="00251018">
        <w:rPr>
          <w:rFonts w:ascii="Calibri" w:hAnsi="Calibri" w:cs="Calibri"/>
          <w:lang w:val="en-AU"/>
        </w:rPr>
        <w:t>Instrument time:</w:t>
      </w:r>
    </w:p>
    <w:p w14:paraId="297866D9" w14:textId="77777777" w:rsidR="00A82C56" w:rsidRPr="00251018" w:rsidRDefault="00A82C56" w:rsidP="0092596C">
      <w:pPr>
        <w:pStyle w:val="Bodytext"/>
        <w:numPr>
          <w:ilvl w:val="0"/>
          <w:numId w:val="213"/>
        </w:numPr>
        <w:ind w:right="283"/>
        <w:rPr>
          <w:rFonts w:ascii="Calibri" w:hAnsi="Calibri" w:cs="Calibri"/>
          <w:lang w:val="en-AU"/>
        </w:rPr>
      </w:pPr>
      <w:r w:rsidRPr="00251018">
        <w:rPr>
          <w:rFonts w:ascii="Calibri" w:hAnsi="Calibri" w:cs="Calibri"/>
          <w:lang w:val="en-AU"/>
        </w:rPr>
        <w:t xml:space="preserve">75 hours </w:t>
      </w:r>
      <w:r w:rsidR="00071687" w:rsidRPr="00251018">
        <w:rPr>
          <w:rFonts w:ascii="Calibri" w:hAnsi="Calibri" w:cs="Calibri"/>
          <w:lang w:val="en-AU"/>
        </w:rPr>
        <w:t>total (which may include approved simulators) which</w:t>
      </w:r>
      <w:r w:rsidRPr="00251018">
        <w:rPr>
          <w:rFonts w:ascii="Calibri" w:hAnsi="Calibri" w:cs="Calibri"/>
          <w:lang w:val="en-AU"/>
        </w:rPr>
        <w:t xml:space="preserve"> include</w:t>
      </w:r>
      <w:r w:rsidR="00071687" w:rsidRPr="00251018">
        <w:rPr>
          <w:rFonts w:ascii="Calibri" w:hAnsi="Calibri" w:cs="Calibri"/>
          <w:lang w:val="en-AU"/>
        </w:rPr>
        <w:t>s at least</w:t>
      </w:r>
      <w:r w:rsidRPr="00251018">
        <w:rPr>
          <w:rFonts w:ascii="Calibri" w:hAnsi="Calibri" w:cs="Calibri"/>
          <w:lang w:val="en-AU"/>
        </w:rPr>
        <w:t xml:space="preserve"> 50 hours instrument flight time in aeroplanes and an instrument rating (aeroplane). </w:t>
      </w:r>
    </w:p>
    <w:p w14:paraId="0B0E49AF" w14:textId="77777777" w:rsidR="00A82C56" w:rsidRPr="00251018" w:rsidRDefault="00A82C56" w:rsidP="0092596C">
      <w:pPr>
        <w:pStyle w:val="Bodytext"/>
        <w:spacing w:after="80"/>
        <w:ind w:right="283"/>
        <w:rPr>
          <w:rFonts w:ascii="Calibri" w:hAnsi="Calibri" w:cs="Calibri"/>
          <w:b/>
          <w:lang w:val="en-AU"/>
        </w:rPr>
      </w:pPr>
    </w:p>
    <w:p w14:paraId="3E2D708D" w14:textId="77777777" w:rsidR="00A82C56" w:rsidRPr="00251018" w:rsidRDefault="00A82C56" w:rsidP="0092596C">
      <w:pPr>
        <w:pStyle w:val="Heading2"/>
        <w:ind w:right="283"/>
        <w:rPr>
          <w:rFonts w:ascii="Calibri" w:hAnsi="Calibri" w:cs="Calibri"/>
        </w:rPr>
      </w:pPr>
      <w:bookmarkStart w:id="81" w:name="_Toc431712646"/>
      <w:bookmarkStart w:id="82" w:name="_Toc488554889"/>
      <w:bookmarkStart w:id="83" w:name="_Toc694754"/>
      <w:bookmarkStart w:id="84" w:name="_Toc2595625"/>
      <w:bookmarkStart w:id="85" w:name="_Toc2595820"/>
      <w:bookmarkStart w:id="86" w:name="_Toc61768175"/>
      <w:r w:rsidRPr="00251018">
        <w:rPr>
          <w:rFonts w:ascii="Calibri" w:hAnsi="Calibri" w:cs="Calibri"/>
        </w:rPr>
        <w:br w:type="page"/>
      </w:r>
      <w:bookmarkStart w:id="87" w:name="_Toc370133158"/>
      <w:bookmarkStart w:id="88" w:name="_Toc497129692"/>
      <w:bookmarkStart w:id="89" w:name="_Toc91081462"/>
      <w:r w:rsidR="0063096A" w:rsidRPr="00251018">
        <w:rPr>
          <w:rFonts w:ascii="Calibri" w:hAnsi="Calibri" w:cs="Calibri"/>
        </w:rPr>
        <w:lastRenderedPageBreak/>
        <w:t>2.2</w:t>
      </w:r>
      <w:r w:rsidR="0063096A" w:rsidRPr="00251018">
        <w:rPr>
          <w:rFonts w:ascii="Calibri" w:hAnsi="Calibri" w:cs="Calibri"/>
        </w:rPr>
        <w:tab/>
      </w:r>
      <w:r w:rsidRPr="00251018">
        <w:rPr>
          <w:rFonts w:ascii="Calibri" w:hAnsi="Calibri" w:cs="Calibri"/>
        </w:rPr>
        <w:t>Helicopter</w:t>
      </w:r>
      <w:bookmarkEnd w:id="81"/>
      <w:bookmarkEnd w:id="82"/>
      <w:bookmarkEnd w:id="83"/>
      <w:bookmarkEnd w:id="84"/>
      <w:bookmarkEnd w:id="85"/>
      <w:bookmarkEnd w:id="86"/>
      <w:bookmarkEnd w:id="87"/>
      <w:bookmarkEnd w:id="88"/>
      <w:bookmarkEnd w:id="89"/>
    </w:p>
    <w:p w14:paraId="7043B0FA" w14:textId="77777777" w:rsidR="00A82C56" w:rsidRPr="00251018" w:rsidRDefault="0063096A" w:rsidP="0092596C">
      <w:pPr>
        <w:pStyle w:val="Heading3"/>
        <w:ind w:right="283"/>
        <w:rPr>
          <w:rFonts w:ascii="Calibri" w:hAnsi="Calibri" w:cs="Calibri"/>
        </w:rPr>
      </w:pPr>
      <w:bookmarkStart w:id="90" w:name="_Toc497129693"/>
      <w:bookmarkStart w:id="91" w:name="_Toc91081463"/>
      <w:r w:rsidRPr="00251018">
        <w:rPr>
          <w:rFonts w:ascii="Calibri" w:hAnsi="Calibri" w:cs="Calibri"/>
        </w:rPr>
        <w:t>2.2.1</w:t>
      </w:r>
      <w:r w:rsidRPr="00251018">
        <w:rPr>
          <w:rFonts w:ascii="Calibri" w:hAnsi="Calibri" w:cs="Calibri"/>
        </w:rPr>
        <w:tab/>
      </w:r>
      <w:r w:rsidR="00A82C56" w:rsidRPr="00251018">
        <w:rPr>
          <w:rFonts w:ascii="Calibri" w:hAnsi="Calibri" w:cs="Calibri"/>
        </w:rPr>
        <w:t>Total flight time experience</w:t>
      </w:r>
      <w:bookmarkEnd w:id="90"/>
      <w:bookmarkEnd w:id="91"/>
    </w:p>
    <w:p w14:paraId="6FE96C44" w14:textId="77777777" w:rsidR="00A82C56" w:rsidRPr="00251018" w:rsidRDefault="00A82C56" w:rsidP="0092596C">
      <w:pPr>
        <w:pStyle w:val="Bodytext"/>
        <w:numPr>
          <w:ilvl w:val="0"/>
          <w:numId w:val="214"/>
        </w:numPr>
        <w:ind w:right="283"/>
        <w:rPr>
          <w:rFonts w:ascii="Calibri" w:hAnsi="Calibri" w:cs="Calibri"/>
          <w:lang w:val="en-AU"/>
        </w:rPr>
      </w:pPr>
      <w:r w:rsidRPr="00251018">
        <w:rPr>
          <w:rFonts w:ascii="Calibri" w:hAnsi="Calibri" w:cs="Calibri"/>
          <w:lang w:val="en-AU"/>
        </w:rPr>
        <w:t>At least 1000 hours in helicopters with appropriate cross-crediting of experience as detailed below. This flight time experience is to include at least the minimum flight time requirements that follow</w:t>
      </w:r>
      <w:r w:rsidR="002D5874" w:rsidRPr="00251018">
        <w:rPr>
          <w:rFonts w:ascii="Calibri" w:hAnsi="Calibri" w:cs="Calibri"/>
          <w:lang w:val="en-AU"/>
        </w:rPr>
        <w:t>.</w:t>
      </w:r>
    </w:p>
    <w:p w14:paraId="68EB59DF" w14:textId="77777777" w:rsidR="00A82C56" w:rsidRPr="00251018" w:rsidRDefault="00A82C56" w:rsidP="0092596C">
      <w:pPr>
        <w:pStyle w:val="Bodytext"/>
        <w:numPr>
          <w:ilvl w:val="0"/>
          <w:numId w:val="215"/>
        </w:numPr>
        <w:ind w:right="283"/>
        <w:rPr>
          <w:rFonts w:ascii="Calibri" w:hAnsi="Calibri" w:cs="Calibri"/>
          <w:lang w:val="en-AU"/>
        </w:rPr>
      </w:pPr>
      <w:r w:rsidRPr="00251018">
        <w:rPr>
          <w:rFonts w:ascii="Calibri" w:hAnsi="Calibri" w:cs="Calibri"/>
          <w:lang w:val="en-AU"/>
        </w:rPr>
        <w:t>Pilot-in-command:</w:t>
      </w:r>
    </w:p>
    <w:p w14:paraId="27E3B2E1" w14:textId="77777777" w:rsidR="00A82C56" w:rsidRPr="00251018" w:rsidRDefault="00A82C56" w:rsidP="0092596C">
      <w:pPr>
        <w:pStyle w:val="Bodytext"/>
        <w:numPr>
          <w:ilvl w:val="4"/>
          <w:numId w:val="216"/>
        </w:numPr>
        <w:tabs>
          <w:tab w:val="clear" w:pos="851"/>
        </w:tabs>
        <w:ind w:right="283"/>
        <w:jc w:val="both"/>
        <w:rPr>
          <w:rFonts w:ascii="Calibri" w:hAnsi="Calibri" w:cs="Calibri"/>
          <w:lang w:val="en-AU"/>
        </w:rPr>
      </w:pPr>
      <w:r w:rsidRPr="00251018">
        <w:rPr>
          <w:rFonts w:ascii="Calibri" w:hAnsi="Calibri" w:cs="Calibri"/>
          <w:lang w:val="en-AU"/>
        </w:rPr>
        <w:t>250 hours in helicopters as pilot-in-command, or</w:t>
      </w:r>
    </w:p>
    <w:p w14:paraId="655226AC" w14:textId="77777777" w:rsidR="00A82C56" w:rsidRPr="00251018" w:rsidRDefault="00A82C56" w:rsidP="0092596C">
      <w:pPr>
        <w:pStyle w:val="Bodytext"/>
        <w:numPr>
          <w:ilvl w:val="4"/>
          <w:numId w:val="216"/>
        </w:numPr>
        <w:tabs>
          <w:tab w:val="clear" w:pos="851"/>
        </w:tabs>
        <w:ind w:right="283"/>
        <w:jc w:val="both"/>
        <w:rPr>
          <w:rFonts w:ascii="Calibri" w:hAnsi="Calibri" w:cs="Calibri"/>
          <w:lang w:val="en-AU"/>
        </w:rPr>
      </w:pPr>
      <w:r w:rsidRPr="00251018">
        <w:rPr>
          <w:rFonts w:ascii="Calibri" w:hAnsi="Calibri" w:cs="Calibri"/>
          <w:lang w:val="en-AU"/>
        </w:rPr>
        <w:t>250 hours in helicopters consisting of 100 hours or more as pilot-in-command and additional command practice flight time as required</w:t>
      </w:r>
      <w:r w:rsidR="002D5874" w:rsidRPr="00251018">
        <w:rPr>
          <w:rFonts w:ascii="Calibri" w:hAnsi="Calibri" w:cs="Calibri"/>
          <w:lang w:val="en-AU"/>
        </w:rPr>
        <w:t>.</w:t>
      </w:r>
    </w:p>
    <w:p w14:paraId="1BA27286" w14:textId="77777777" w:rsidR="00A82C56" w:rsidRPr="00251018" w:rsidRDefault="00A82C56" w:rsidP="0092596C">
      <w:pPr>
        <w:pStyle w:val="NoteBodytext"/>
        <w:ind w:right="283"/>
        <w:rPr>
          <w:rFonts w:ascii="Calibri" w:hAnsi="Calibri" w:cs="Calibri"/>
          <w:sz w:val="22"/>
          <w:szCs w:val="22"/>
        </w:rPr>
      </w:pPr>
      <w:r w:rsidRPr="00251018">
        <w:rPr>
          <w:rFonts w:ascii="Calibri" w:hAnsi="Calibri" w:cs="Calibri"/>
          <w:b/>
          <w:sz w:val="22"/>
          <w:szCs w:val="22"/>
        </w:rPr>
        <w:t>NOTE:</w:t>
      </w:r>
      <w:r w:rsidRPr="00251018">
        <w:rPr>
          <w:rFonts w:ascii="Calibri" w:hAnsi="Calibri" w:cs="Calibri"/>
          <w:sz w:val="22"/>
          <w:szCs w:val="22"/>
        </w:rPr>
        <w:t xml:space="preserve"> Command practice is time gained in accordance with rule 61.31(b). No more than 50 percent of the total command practice flight time may be used for paragraph (ii) mentioned above</w:t>
      </w:r>
      <w:r w:rsidR="002B23A1" w:rsidRPr="00251018">
        <w:rPr>
          <w:rFonts w:ascii="Calibri" w:hAnsi="Calibri" w:cs="Calibri"/>
          <w:sz w:val="22"/>
          <w:szCs w:val="22"/>
        </w:rPr>
        <w:t>.</w:t>
      </w:r>
    </w:p>
    <w:p w14:paraId="42103095" w14:textId="77777777" w:rsidR="00A82C56" w:rsidRPr="00251018" w:rsidRDefault="00A82C56" w:rsidP="0092596C">
      <w:pPr>
        <w:pStyle w:val="Bodytext"/>
        <w:numPr>
          <w:ilvl w:val="0"/>
          <w:numId w:val="215"/>
        </w:numPr>
        <w:ind w:right="283"/>
        <w:rPr>
          <w:rFonts w:ascii="Calibri" w:hAnsi="Calibri" w:cs="Calibri"/>
          <w:lang w:val="en-AU"/>
        </w:rPr>
      </w:pPr>
      <w:r w:rsidRPr="00251018">
        <w:rPr>
          <w:rFonts w:ascii="Calibri" w:hAnsi="Calibri" w:cs="Calibri"/>
          <w:lang w:val="en-AU"/>
        </w:rPr>
        <w:t>Cross-country navigation:</w:t>
      </w:r>
    </w:p>
    <w:p w14:paraId="02249CEC" w14:textId="77777777" w:rsidR="00A82C56" w:rsidRPr="00251018" w:rsidRDefault="00A82C56" w:rsidP="0092596C">
      <w:pPr>
        <w:pStyle w:val="Bodytext"/>
        <w:numPr>
          <w:ilvl w:val="4"/>
          <w:numId w:val="217"/>
        </w:numPr>
        <w:tabs>
          <w:tab w:val="clear" w:pos="851"/>
        </w:tabs>
        <w:ind w:right="283"/>
        <w:jc w:val="both"/>
        <w:rPr>
          <w:rFonts w:ascii="Calibri" w:hAnsi="Calibri" w:cs="Calibri"/>
          <w:lang w:val="en-AU"/>
        </w:rPr>
      </w:pPr>
      <w:r w:rsidRPr="00251018">
        <w:rPr>
          <w:rFonts w:ascii="Calibri" w:hAnsi="Calibri" w:cs="Calibri"/>
          <w:lang w:val="en-AU"/>
        </w:rPr>
        <w:t xml:space="preserve">200 hours in helicopters, or </w:t>
      </w:r>
    </w:p>
    <w:p w14:paraId="51A4C693" w14:textId="77777777" w:rsidR="00A82C56" w:rsidRPr="00251018" w:rsidRDefault="00A82C56" w:rsidP="0092596C">
      <w:pPr>
        <w:pStyle w:val="Bodytext"/>
        <w:numPr>
          <w:ilvl w:val="4"/>
          <w:numId w:val="217"/>
        </w:numPr>
        <w:tabs>
          <w:tab w:val="clear" w:pos="851"/>
        </w:tabs>
        <w:ind w:right="283"/>
        <w:jc w:val="both"/>
        <w:rPr>
          <w:rFonts w:ascii="Calibri" w:hAnsi="Calibri" w:cs="Calibri"/>
          <w:lang w:val="en-AU"/>
        </w:rPr>
      </w:pPr>
      <w:r w:rsidRPr="00251018">
        <w:rPr>
          <w:rFonts w:ascii="Calibri" w:hAnsi="Calibri" w:cs="Calibri"/>
          <w:lang w:val="en-AU"/>
        </w:rPr>
        <w:t>200 hours in helicopters consisting of 100 hours or more as pilot-in-command and additional command practice flight time as required.</w:t>
      </w:r>
    </w:p>
    <w:p w14:paraId="3962E220" w14:textId="77777777" w:rsidR="00A82C56" w:rsidRPr="00251018" w:rsidRDefault="00A82C56" w:rsidP="0092596C">
      <w:pPr>
        <w:pStyle w:val="Bodytext"/>
        <w:numPr>
          <w:ilvl w:val="0"/>
          <w:numId w:val="215"/>
        </w:numPr>
        <w:ind w:right="283"/>
        <w:rPr>
          <w:rFonts w:ascii="Calibri" w:hAnsi="Calibri" w:cs="Calibri"/>
          <w:lang w:val="en-AU"/>
        </w:rPr>
      </w:pPr>
      <w:r w:rsidRPr="00251018">
        <w:rPr>
          <w:rFonts w:ascii="Calibri" w:hAnsi="Calibri" w:cs="Calibri"/>
          <w:lang w:val="en-AU"/>
        </w:rPr>
        <w:t>Instrument time:</w:t>
      </w:r>
    </w:p>
    <w:p w14:paraId="2189C59C" w14:textId="77777777" w:rsidR="00A82C56" w:rsidRPr="00251018" w:rsidRDefault="00A82C56" w:rsidP="0092596C">
      <w:pPr>
        <w:pStyle w:val="Bodytext"/>
        <w:numPr>
          <w:ilvl w:val="4"/>
          <w:numId w:val="218"/>
        </w:numPr>
        <w:tabs>
          <w:tab w:val="clear" w:pos="851"/>
        </w:tabs>
        <w:ind w:right="283"/>
        <w:jc w:val="both"/>
        <w:rPr>
          <w:rFonts w:ascii="Calibri" w:hAnsi="Calibri" w:cs="Calibri"/>
          <w:lang w:val="en-AU"/>
        </w:rPr>
      </w:pPr>
      <w:r w:rsidRPr="00251018">
        <w:rPr>
          <w:rFonts w:ascii="Calibri" w:hAnsi="Calibri" w:cs="Calibri"/>
          <w:lang w:val="en-AU"/>
        </w:rPr>
        <w:t xml:space="preserve">An instrument rating (helicopter). </w:t>
      </w:r>
    </w:p>
    <w:p w14:paraId="3D6EBF4C" w14:textId="77777777" w:rsidR="00A82C56" w:rsidRPr="00251018" w:rsidRDefault="00A82C56" w:rsidP="0092596C">
      <w:pPr>
        <w:pStyle w:val="Bodytext"/>
        <w:numPr>
          <w:ilvl w:val="0"/>
          <w:numId w:val="215"/>
        </w:numPr>
        <w:ind w:right="283"/>
        <w:rPr>
          <w:rFonts w:ascii="Calibri" w:hAnsi="Calibri" w:cs="Calibri"/>
          <w:lang w:val="en-AU"/>
        </w:rPr>
      </w:pPr>
      <w:r w:rsidRPr="00251018">
        <w:rPr>
          <w:rFonts w:ascii="Calibri" w:hAnsi="Calibri" w:cs="Calibri"/>
          <w:lang w:val="en-AU"/>
        </w:rPr>
        <w:t>Night flying:</w:t>
      </w:r>
    </w:p>
    <w:p w14:paraId="5CADA757" w14:textId="77777777" w:rsidR="00A82C56" w:rsidRPr="00251018" w:rsidRDefault="00A82C56" w:rsidP="0092596C">
      <w:pPr>
        <w:pStyle w:val="Bodytext"/>
        <w:numPr>
          <w:ilvl w:val="4"/>
          <w:numId w:val="219"/>
        </w:numPr>
        <w:tabs>
          <w:tab w:val="clear" w:pos="851"/>
        </w:tabs>
        <w:ind w:right="283"/>
        <w:jc w:val="both"/>
        <w:rPr>
          <w:rFonts w:ascii="Calibri" w:hAnsi="Calibri" w:cs="Calibri"/>
          <w:lang w:val="en-AU"/>
        </w:rPr>
      </w:pPr>
      <w:r w:rsidRPr="00251018">
        <w:rPr>
          <w:rFonts w:ascii="Calibri" w:hAnsi="Calibri" w:cs="Calibri"/>
          <w:lang w:val="en-AU"/>
        </w:rPr>
        <w:t xml:space="preserve">50 hours in helicopters. </w:t>
      </w:r>
    </w:p>
    <w:p w14:paraId="0CF9A18E" w14:textId="77777777" w:rsidR="00A82C56" w:rsidRPr="00251018" w:rsidRDefault="0063096A" w:rsidP="0092596C">
      <w:pPr>
        <w:pStyle w:val="Heading3"/>
        <w:ind w:right="283"/>
        <w:rPr>
          <w:rFonts w:ascii="Calibri" w:hAnsi="Calibri" w:cs="Calibri"/>
        </w:rPr>
      </w:pPr>
      <w:bookmarkStart w:id="92" w:name="_Toc497129694"/>
      <w:bookmarkStart w:id="93" w:name="_Toc91081464"/>
      <w:r w:rsidRPr="00251018">
        <w:rPr>
          <w:rFonts w:ascii="Calibri" w:hAnsi="Calibri" w:cs="Calibri"/>
        </w:rPr>
        <w:t>2.2.2</w:t>
      </w:r>
      <w:r w:rsidRPr="00251018">
        <w:rPr>
          <w:rFonts w:ascii="Calibri" w:hAnsi="Calibri" w:cs="Calibri"/>
        </w:rPr>
        <w:tab/>
      </w:r>
      <w:r w:rsidR="00A82C56" w:rsidRPr="00251018">
        <w:rPr>
          <w:rFonts w:ascii="Calibri" w:hAnsi="Calibri" w:cs="Calibri"/>
        </w:rPr>
        <w:t>Cross-crediting:</w:t>
      </w:r>
      <w:bookmarkEnd w:id="92"/>
      <w:bookmarkEnd w:id="93"/>
      <w:r w:rsidR="00A82C56" w:rsidRPr="00251018">
        <w:rPr>
          <w:rFonts w:ascii="Calibri" w:hAnsi="Calibri" w:cs="Calibri"/>
        </w:rPr>
        <w:t xml:space="preserve"> </w:t>
      </w:r>
    </w:p>
    <w:p w14:paraId="5FB77C1B" w14:textId="77777777" w:rsidR="00A82C56" w:rsidRPr="00251018" w:rsidRDefault="00A82C56" w:rsidP="0092596C">
      <w:pPr>
        <w:pStyle w:val="Bodytext"/>
        <w:numPr>
          <w:ilvl w:val="0"/>
          <w:numId w:val="220"/>
        </w:numPr>
        <w:ind w:right="283"/>
        <w:rPr>
          <w:rFonts w:ascii="Calibri" w:hAnsi="Calibri" w:cs="Calibri"/>
          <w:lang w:val="en-AU"/>
        </w:rPr>
      </w:pPr>
      <w:r w:rsidRPr="00251018">
        <w:rPr>
          <w:rFonts w:ascii="Calibri" w:hAnsi="Calibri" w:cs="Calibri"/>
          <w:lang w:val="en-AU"/>
        </w:rPr>
        <w:t>Where an applicant produces acceptable evidence of piloting experience in aircraft other than in helicopters, half the pilot-in-command time experienced within the immediately preceding 12 months up to the maximums</w:t>
      </w:r>
      <w:r w:rsidR="002D5874" w:rsidRPr="00251018">
        <w:rPr>
          <w:rFonts w:ascii="Calibri" w:hAnsi="Calibri" w:cs="Calibri"/>
          <w:lang w:val="en-AU"/>
        </w:rPr>
        <w:t xml:space="preserve"> </w:t>
      </w:r>
      <w:r w:rsidRPr="00251018">
        <w:rPr>
          <w:rFonts w:ascii="Calibri" w:hAnsi="Calibri" w:cs="Calibri"/>
          <w:lang w:val="en-AU"/>
        </w:rPr>
        <w:t xml:space="preserve">that follow, may be credited towards the total flight experience required, but not to the specific experiences: </w:t>
      </w:r>
    </w:p>
    <w:p w14:paraId="1D210881" w14:textId="77777777" w:rsidR="00A82C56" w:rsidRPr="00251018" w:rsidRDefault="00A82C56" w:rsidP="0092596C">
      <w:pPr>
        <w:pStyle w:val="Bodytext"/>
        <w:numPr>
          <w:ilvl w:val="0"/>
          <w:numId w:val="221"/>
        </w:numPr>
        <w:ind w:right="283"/>
        <w:rPr>
          <w:rFonts w:ascii="Calibri" w:hAnsi="Calibri" w:cs="Calibri"/>
          <w:lang w:val="en-AU"/>
        </w:rPr>
      </w:pPr>
      <w:r w:rsidRPr="00251018">
        <w:rPr>
          <w:rFonts w:ascii="Calibri" w:hAnsi="Calibri" w:cs="Calibri"/>
          <w:lang w:val="en-AU"/>
        </w:rPr>
        <w:t xml:space="preserve">For aeroplanes: 60 hours. </w:t>
      </w:r>
    </w:p>
    <w:p w14:paraId="174FF789" w14:textId="77777777" w:rsidR="00A82C56" w:rsidRPr="00251018" w:rsidRDefault="00A82C56" w:rsidP="0092596C">
      <w:pPr>
        <w:pStyle w:val="Bodytext"/>
        <w:numPr>
          <w:ilvl w:val="0"/>
          <w:numId w:val="221"/>
        </w:numPr>
        <w:ind w:right="283"/>
        <w:rPr>
          <w:rFonts w:ascii="Calibri" w:hAnsi="Calibri" w:cs="Calibri"/>
          <w:lang w:val="en-AU"/>
        </w:rPr>
      </w:pPr>
      <w:r w:rsidRPr="00251018">
        <w:rPr>
          <w:rFonts w:ascii="Calibri" w:hAnsi="Calibri" w:cs="Calibri"/>
          <w:lang w:val="en-AU"/>
        </w:rPr>
        <w:t xml:space="preserve">For gliders and powered gliders: 25 hours. </w:t>
      </w:r>
    </w:p>
    <w:p w14:paraId="71D7FEDC" w14:textId="77777777" w:rsidR="00A82C56" w:rsidRPr="00251018" w:rsidRDefault="00A82C56" w:rsidP="0092596C">
      <w:pPr>
        <w:pStyle w:val="Bodytext"/>
        <w:numPr>
          <w:ilvl w:val="0"/>
          <w:numId w:val="221"/>
        </w:numPr>
        <w:ind w:right="283"/>
        <w:rPr>
          <w:rFonts w:ascii="Calibri" w:hAnsi="Calibri" w:cs="Calibri"/>
          <w:lang w:val="en-AU"/>
        </w:rPr>
      </w:pPr>
      <w:r w:rsidRPr="00251018">
        <w:rPr>
          <w:rFonts w:ascii="Calibri" w:hAnsi="Calibri" w:cs="Calibri"/>
          <w:lang w:val="en-AU"/>
        </w:rPr>
        <w:t>For the above combined: 60 hours.</w:t>
      </w:r>
    </w:p>
    <w:p w14:paraId="065931B1" w14:textId="77777777" w:rsidR="00A82C56" w:rsidRPr="00251018" w:rsidRDefault="00A82C56" w:rsidP="0092596C">
      <w:pPr>
        <w:pStyle w:val="Heading1"/>
        <w:ind w:right="283"/>
        <w:rPr>
          <w:rFonts w:ascii="Calibri" w:hAnsi="Calibri" w:cs="Calibri"/>
        </w:rPr>
      </w:pPr>
      <w:bookmarkStart w:id="94" w:name="_Toc488554890"/>
      <w:bookmarkStart w:id="95" w:name="_Toc694386"/>
      <w:bookmarkStart w:id="96" w:name="_Toc694755"/>
      <w:bookmarkStart w:id="97" w:name="_Toc2595626"/>
      <w:bookmarkStart w:id="98" w:name="_Toc2595821"/>
      <w:bookmarkStart w:id="99" w:name="_Toc2595870"/>
      <w:bookmarkStart w:id="100" w:name="_Toc61768176"/>
      <w:bookmarkStart w:id="101" w:name="_Toc65397978"/>
      <w:bookmarkStart w:id="102" w:name="_Toc431712648"/>
      <w:bookmarkStart w:id="103" w:name="_Toc485617687"/>
      <w:r w:rsidRPr="00251018">
        <w:rPr>
          <w:rFonts w:ascii="Calibri" w:hAnsi="Calibri" w:cs="Calibri"/>
        </w:rPr>
        <w:br w:type="page"/>
      </w:r>
      <w:bookmarkStart w:id="104" w:name="_Toc370133159"/>
      <w:bookmarkStart w:id="105" w:name="_Toc383704399"/>
      <w:bookmarkStart w:id="106" w:name="_Toc497129695"/>
      <w:bookmarkStart w:id="107" w:name="_Toc91081465"/>
      <w:r w:rsidR="00EB2ABD" w:rsidRPr="00251018">
        <w:rPr>
          <w:rFonts w:ascii="Calibri" w:hAnsi="Calibri" w:cs="Calibri"/>
        </w:rPr>
        <w:lastRenderedPageBreak/>
        <w:t xml:space="preserve">3. </w:t>
      </w:r>
      <w:r w:rsidRPr="00251018">
        <w:rPr>
          <w:rFonts w:ascii="Calibri" w:hAnsi="Calibri" w:cs="Calibri"/>
        </w:rPr>
        <w:t>Appendix II</w:t>
      </w:r>
      <w:r w:rsidR="001B478F" w:rsidRPr="00251018">
        <w:rPr>
          <w:rFonts w:ascii="Calibri" w:hAnsi="Calibri" w:cs="Calibri"/>
        </w:rPr>
        <w:t>—</w:t>
      </w:r>
      <w:r w:rsidRPr="00251018">
        <w:rPr>
          <w:rFonts w:ascii="Calibri" w:hAnsi="Calibri" w:cs="Calibri"/>
        </w:rPr>
        <w:t xml:space="preserve">ATPL </w:t>
      </w:r>
      <w:r w:rsidR="00DE0439" w:rsidRPr="00251018">
        <w:rPr>
          <w:rFonts w:ascii="Calibri" w:hAnsi="Calibri" w:cs="Calibri"/>
        </w:rPr>
        <w:t>W</w:t>
      </w:r>
      <w:r w:rsidRPr="00251018">
        <w:rPr>
          <w:rFonts w:ascii="Calibri" w:hAnsi="Calibri" w:cs="Calibri"/>
        </w:rPr>
        <w:t xml:space="preserve">ritten </w:t>
      </w:r>
      <w:r w:rsidR="00DE0439" w:rsidRPr="00251018">
        <w:rPr>
          <w:rFonts w:ascii="Calibri" w:hAnsi="Calibri" w:cs="Calibri"/>
        </w:rPr>
        <w:t>E</w:t>
      </w:r>
      <w:r w:rsidRPr="00251018">
        <w:rPr>
          <w:rFonts w:ascii="Calibri" w:hAnsi="Calibri" w:cs="Calibri"/>
        </w:rPr>
        <w:t>xaminations</w:t>
      </w:r>
      <w:bookmarkEnd w:id="94"/>
      <w:bookmarkEnd w:id="95"/>
      <w:bookmarkEnd w:id="96"/>
      <w:bookmarkEnd w:id="97"/>
      <w:bookmarkEnd w:id="98"/>
      <w:bookmarkEnd w:id="99"/>
      <w:bookmarkEnd w:id="100"/>
      <w:bookmarkEnd w:id="101"/>
      <w:bookmarkEnd w:id="104"/>
      <w:bookmarkEnd w:id="105"/>
      <w:bookmarkEnd w:id="106"/>
      <w:bookmarkEnd w:id="107"/>
    </w:p>
    <w:p w14:paraId="26D3F8D7" w14:textId="77777777" w:rsidR="00A82C56" w:rsidRPr="00251018" w:rsidRDefault="00AE3A70" w:rsidP="0092596C">
      <w:pPr>
        <w:pStyle w:val="Heading2"/>
        <w:ind w:right="283"/>
        <w:rPr>
          <w:rFonts w:ascii="Calibri" w:hAnsi="Calibri" w:cs="Calibri"/>
        </w:rPr>
      </w:pPr>
      <w:bookmarkStart w:id="108" w:name="_Toc2595627"/>
      <w:bookmarkStart w:id="109" w:name="_Toc2595822"/>
      <w:bookmarkStart w:id="110" w:name="_Toc61768177"/>
      <w:bookmarkStart w:id="111" w:name="_Toc370133160"/>
      <w:bookmarkStart w:id="112" w:name="_Toc497129696"/>
      <w:bookmarkStart w:id="113" w:name="_Toc91081466"/>
      <w:bookmarkStart w:id="114" w:name="_Toc488554891"/>
      <w:bookmarkStart w:id="115" w:name="_Toc694756"/>
      <w:bookmarkStart w:id="116" w:name="_Toc466341782"/>
      <w:bookmarkStart w:id="117" w:name="_Toc470400498"/>
      <w:bookmarkStart w:id="118" w:name="_Toc470402210"/>
      <w:bookmarkStart w:id="119" w:name="_Toc470402364"/>
      <w:bookmarkStart w:id="120" w:name="_Toc470403940"/>
      <w:bookmarkStart w:id="121" w:name="_Toc470412346"/>
      <w:bookmarkStart w:id="122" w:name="_Toc474210706"/>
      <w:r w:rsidRPr="00251018">
        <w:rPr>
          <w:rFonts w:ascii="Calibri" w:hAnsi="Calibri" w:cs="Calibri"/>
        </w:rPr>
        <w:t>ATPL (</w:t>
      </w:r>
      <w:r w:rsidR="00A82C56" w:rsidRPr="00251018">
        <w:rPr>
          <w:rFonts w:ascii="Calibri" w:hAnsi="Calibri" w:cs="Calibri"/>
        </w:rPr>
        <w:t xml:space="preserve">A) </w:t>
      </w:r>
      <w:r w:rsidRPr="00251018">
        <w:rPr>
          <w:rFonts w:ascii="Calibri" w:hAnsi="Calibri" w:cs="Calibri"/>
        </w:rPr>
        <w:t>E</w:t>
      </w:r>
      <w:r w:rsidR="00A82C56" w:rsidRPr="00251018">
        <w:rPr>
          <w:rFonts w:ascii="Calibri" w:hAnsi="Calibri" w:cs="Calibri"/>
        </w:rPr>
        <w:t>xaminations</w:t>
      </w:r>
      <w:bookmarkEnd w:id="108"/>
      <w:bookmarkEnd w:id="109"/>
      <w:bookmarkEnd w:id="110"/>
      <w:bookmarkEnd w:id="111"/>
      <w:bookmarkEnd w:id="112"/>
      <w:bookmarkEnd w:id="113"/>
      <w:r w:rsidR="00A82C56" w:rsidRPr="00251018">
        <w:rPr>
          <w:rFonts w:ascii="Calibri" w:hAnsi="Calibri" w:cs="Calibri"/>
        </w:rPr>
        <w:t xml:space="preserve"> </w:t>
      </w:r>
      <w:bookmarkEnd w:id="114"/>
      <w:bookmarkEnd w:id="115"/>
    </w:p>
    <w:p w14:paraId="2CFE2A0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The examinations that are approved for meeting the requirements of rule 61.253(a)(5) for the issue of an ATPL(A) are listed in Table 1.</w:t>
      </w:r>
    </w:p>
    <w:p w14:paraId="2D9EDA75"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Table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2812"/>
      </w:tblGrid>
      <w:tr w:rsidR="00A82C56" w:rsidRPr="00251018" w14:paraId="0C95C2A4" w14:textId="77777777" w:rsidTr="00A82C56">
        <w:tc>
          <w:tcPr>
            <w:tcW w:w="2812" w:type="dxa"/>
          </w:tcPr>
          <w:p w14:paraId="422F8FC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Examination Authority</w:t>
            </w:r>
          </w:p>
        </w:tc>
        <w:tc>
          <w:tcPr>
            <w:tcW w:w="2812" w:type="dxa"/>
            <w:tcBorders>
              <w:right w:val="single" w:sz="4" w:space="0" w:color="auto"/>
            </w:tcBorders>
          </w:tcPr>
          <w:p w14:paraId="35AB6D8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ATPL subject titles</w:t>
            </w:r>
          </w:p>
        </w:tc>
      </w:tr>
      <w:tr w:rsidR="00A82C56" w:rsidRPr="00251018" w14:paraId="7FCAF92D" w14:textId="77777777" w:rsidTr="00A82C56">
        <w:tc>
          <w:tcPr>
            <w:tcW w:w="2812" w:type="dxa"/>
          </w:tcPr>
          <w:p w14:paraId="6858C4F3"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3088810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Air Law(Aeroplane) </w:t>
            </w:r>
          </w:p>
        </w:tc>
      </w:tr>
      <w:tr w:rsidR="00A82C56" w:rsidRPr="00251018" w14:paraId="1F968E1A" w14:textId="77777777" w:rsidTr="00A82C56">
        <w:tc>
          <w:tcPr>
            <w:tcW w:w="2812" w:type="dxa"/>
          </w:tcPr>
          <w:p w14:paraId="28C63B6B"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57E24C5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Flight Navigation – General </w:t>
            </w:r>
          </w:p>
        </w:tc>
      </w:tr>
      <w:tr w:rsidR="00A82C56" w:rsidRPr="00251018" w14:paraId="337CABB8" w14:textId="77777777" w:rsidTr="00A82C56">
        <w:tc>
          <w:tcPr>
            <w:tcW w:w="2812" w:type="dxa"/>
          </w:tcPr>
          <w:p w14:paraId="6DD64AA4"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50FA758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Flight Planning</w:t>
            </w:r>
          </w:p>
        </w:tc>
      </w:tr>
      <w:tr w:rsidR="00A82C56" w:rsidRPr="00251018" w14:paraId="4B4F68DF" w14:textId="77777777" w:rsidTr="00A82C56">
        <w:tc>
          <w:tcPr>
            <w:tcW w:w="2812" w:type="dxa"/>
          </w:tcPr>
          <w:p w14:paraId="50D4713B"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0108D7E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Meteorology </w:t>
            </w:r>
          </w:p>
        </w:tc>
      </w:tr>
      <w:tr w:rsidR="00A82C56" w:rsidRPr="00251018" w14:paraId="555D5441" w14:textId="77777777" w:rsidTr="00A82C56">
        <w:tc>
          <w:tcPr>
            <w:tcW w:w="2812" w:type="dxa"/>
          </w:tcPr>
          <w:p w14:paraId="40771671"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33A4D3C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Instruments and Navigational Aids </w:t>
            </w:r>
          </w:p>
        </w:tc>
      </w:tr>
      <w:tr w:rsidR="00A82C56" w:rsidRPr="00251018" w14:paraId="38711E4E" w14:textId="77777777" w:rsidTr="00A82C56">
        <w:tc>
          <w:tcPr>
            <w:tcW w:w="2812" w:type="dxa"/>
          </w:tcPr>
          <w:p w14:paraId="78762F15"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68F920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Human Factors </w:t>
            </w:r>
          </w:p>
        </w:tc>
      </w:tr>
      <w:tr w:rsidR="00A82C56" w:rsidRPr="00251018" w14:paraId="545D08E2" w14:textId="77777777" w:rsidTr="00A82C56">
        <w:tc>
          <w:tcPr>
            <w:tcW w:w="2812" w:type="dxa"/>
          </w:tcPr>
          <w:p w14:paraId="66A479FD"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4EE8CF1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Advanced Aerodynamics, Performance and Systems Knowledge </w:t>
            </w:r>
          </w:p>
        </w:tc>
      </w:tr>
    </w:tbl>
    <w:p w14:paraId="102A9F0B" w14:textId="77777777" w:rsidR="00A82C56" w:rsidRPr="00251018" w:rsidRDefault="00A82C56" w:rsidP="0092596C">
      <w:pPr>
        <w:pStyle w:val="Bodytext"/>
        <w:spacing w:after="80"/>
        <w:ind w:right="283"/>
        <w:rPr>
          <w:rFonts w:ascii="Calibri" w:hAnsi="Calibri" w:cs="Calibri"/>
          <w:b/>
          <w:lang w:val="en-AU"/>
        </w:rPr>
      </w:pPr>
    </w:p>
    <w:p w14:paraId="4E2433C6" w14:textId="77777777" w:rsidR="00A82C56" w:rsidRPr="00251018" w:rsidRDefault="00A82C56" w:rsidP="0092596C">
      <w:pPr>
        <w:pStyle w:val="Heading2"/>
        <w:ind w:right="283"/>
        <w:rPr>
          <w:rFonts w:ascii="Calibri" w:hAnsi="Calibri" w:cs="Calibri"/>
        </w:rPr>
      </w:pPr>
      <w:bookmarkStart w:id="123" w:name="_Toc2595628"/>
      <w:bookmarkStart w:id="124" w:name="_Toc2595823"/>
      <w:bookmarkStart w:id="125" w:name="_Toc61768178"/>
      <w:bookmarkStart w:id="126" w:name="_Toc370133161"/>
      <w:bookmarkStart w:id="127" w:name="_Toc497129697"/>
      <w:bookmarkStart w:id="128" w:name="_Toc91081467"/>
      <w:bookmarkStart w:id="129" w:name="_Toc488554892"/>
      <w:bookmarkStart w:id="130" w:name="_Toc694757"/>
      <w:r w:rsidRPr="00251018">
        <w:rPr>
          <w:rFonts w:ascii="Calibri" w:hAnsi="Calibri" w:cs="Calibri"/>
        </w:rPr>
        <w:t>ATPL</w:t>
      </w:r>
      <w:r w:rsidR="00AE3A70" w:rsidRPr="00251018">
        <w:rPr>
          <w:rFonts w:ascii="Calibri" w:hAnsi="Calibri" w:cs="Calibri"/>
        </w:rPr>
        <w:t xml:space="preserve"> </w:t>
      </w:r>
      <w:r w:rsidRPr="00251018">
        <w:rPr>
          <w:rFonts w:ascii="Calibri" w:hAnsi="Calibri" w:cs="Calibri"/>
        </w:rPr>
        <w:t xml:space="preserve">(H) </w:t>
      </w:r>
      <w:r w:rsidR="00AE3A70" w:rsidRPr="00251018">
        <w:rPr>
          <w:rFonts w:ascii="Calibri" w:hAnsi="Calibri" w:cs="Calibri"/>
        </w:rPr>
        <w:t>E</w:t>
      </w:r>
      <w:r w:rsidRPr="00251018">
        <w:rPr>
          <w:rFonts w:ascii="Calibri" w:hAnsi="Calibri" w:cs="Calibri"/>
        </w:rPr>
        <w:t>xamination</w:t>
      </w:r>
      <w:bookmarkEnd w:id="116"/>
      <w:bookmarkEnd w:id="123"/>
      <w:r w:rsidRPr="00251018">
        <w:rPr>
          <w:rFonts w:ascii="Calibri" w:hAnsi="Calibri" w:cs="Calibri"/>
        </w:rPr>
        <w:t>s</w:t>
      </w:r>
      <w:bookmarkEnd w:id="124"/>
      <w:bookmarkEnd w:id="125"/>
      <w:bookmarkEnd w:id="126"/>
      <w:bookmarkEnd w:id="127"/>
      <w:bookmarkEnd w:id="128"/>
      <w:r w:rsidRPr="00251018">
        <w:rPr>
          <w:rFonts w:ascii="Calibri" w:hAnsi="Calibri" w:cs="Calibri"/>
        </w:rPr>
        <w:t xml:space="preserve"> </w:t>
      </w:r>
      <w:bookmarkEnd w:id="117"/>
      <w:bookmarkEnd w:id="118"/>
      <w:bookmarkEnd w:id="119"/>
      <w:bookmarkEnd w:id="120"/>
      <w:bookmarkEnd w:id="121"/>
      <w:bookmarkEnd w:id="122"/>
      <w:bookmarkEnd w:id="129"/>
      <w:bookmarkEnd w:id="130"/>
    </w:p>
    <w:p w14:paraId="5DE3176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The examinations that are approved for meeting the requirements of rule 61.253(a)(5) for the issue of an ATPL(H) are listed in Table 2. </w:t>
      </w:r>
    </w:p>
    <w:p w14:paraId="6C05E0DF" w14:textId="77777777" w:rsidR="00A82C56" w:rsidRPr="00251018" w:rsidRDefault="00A82C56" w:rsidP="0092596C">
      <w:pPr>
        <w:pStyle w:val="Bodytext"/>
        <w:ind w:right="283"/>
        <w:rPr>
          <w:rFonts w:ascii="Calibri" w:hAnsi="Calibri" w:cs="Calibri"/>
          <w:b/>
        </w:rPr>
      </w:pPr>
      <w:r w:rsidRPr="00251018">
        <w:rPr>
          <w:rFonts w:ascii="Calibri" w:hAnsi="Calibri" w:cs="Calibri"/>
          <w:b/>
        </w:rPr>
        <w:t>Table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2812"/>
      </w:tblGrid>
      <w:tr w:rsidR="00A82C56" w:rsidRPr="00251018" w14:paraId="412F54CC" w14:textId="77777777" w:rsidTr="00A82C56">
        <w:tc>
          <w:tcPr>
            <w:tcW w:w="2812" w:type="dxa"/>
          </w:tcPr>
          <w:p w14:paraId="3890C10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Examination Authority</w:t>
            </w:r>
          </w:p>
        </w:tc>
        <w:tc>
          <w:tcPr>
            <w:tcW w:w="2812" w:type="dxa"/>
            <w:tcBorders>
              <w:right w:val="single" w:sz="4" w:space="0" w:color="auto"/>
            </w:tcBorders>
          </w:tcPr>
          <w:p w14:paraId="2449E05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ATPL subject titles</w:t>
            </w:r>
          </w:p>
        </w:tc>
      </w:tr>
      <w:tr w:rsidR="00A82C56" w:rsidRPr="00251018" w14:paraId="3753C704" w14:textId="77777777" w:rsidTr="00A82C56">
        <w:tc>
          <w:tcPr>
            <w:tcW w:w="2812" w:type="dxa"/>
          </w:tcPr>
          <w:p w14:paraId="4FD4F9FD"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38873D9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Aerodynamics and Aircraft Systems (Helicopter)</w:t>
            </w:r>
          </w:p>
        </w:tc>
      </w:tr>
      <w:tr w:rsidR="00A82C56" w:rsidRPr="00251018" w14:paraId="5565926E" w14:textId="77777777" w:rsidTr="00A82C56">
        <w:tc>
          <w:tcPr>
            <w:tcW w:w="2812" w:type="dxa"/>
          </w:tcPr>
          <w:p w14:paraId="2406BE85"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31C7B48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Flight Planning (Helicopter)</w:t>
            </w:r>
          </w:p>
        </w:tc>
      </w:tr>
      <w:tr w:rsidR="00A82C56" w:rsidRPr="00251018" w14:paraId="6685FD28" w14:textId="77777777" w:rsidTr="00A82C56">
        <w:tc>
          <w:tcPr>
            <w:tcW w:w="2812" w:type="dxa"/>
          </w:tcPr>
          <w:p w14:paraId="34AF7BAD"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4B285D0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Performance and Loading (Helicopter)</w:t>
            </w:r>
          </w:p>
        </w:tc>
      </w:tr>
      <w:tr w:rsidR="00A82C56" w:rsidRPr="00251018" w14:paraId="4D016AFC" w14:textId="77777777" w:rsidTr="00A82C56">
        <w:tc>
          <w:tcPr>
            <w:tcW w:w="2812" w:type="dxa"/>
          </w:tcPr>
          <w:p w14:paraId="3D4DCE09"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6CE5F55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Navigation</w:t>
            </w:r>
          </w:p>
        </w:tc>
      </w:tr>
      <w:tr w:rsidR="00A82C56" w:rsidRPr="00251018" w14:paraId="6DFABCEC" w14:textId="77777777" w:rsidTr="00A82C56">
        <w:tc>
          <w:tcPr>
            <w:tcW w:w="2812" w:type="dxa"/>
          </w:tcPr>
          <w:p w14:paraId="4A722CDF"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1930535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Meteorology</w:t>
            </w:r>
          </w:p>
        </w:tc>
      </w:tr>
      <w:tr w:rsidR="00A82C56" w:rsidRPr="00251018" w14:paraId="7840C2D0" w14:textId="77777777" w:rsidTr="00A82C56">
        <w:tc>
          <w:tcPr>
            <w:tcW w:w="2812" w:type="dxa"/>
          </w:tcPr>
          <w:p w14:paraId="472E9508"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611831F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Human Factors</w:t>
            </w:r>
          </w:p>
        </w:tc>
      </w:tr>
      <w:tr w:rsidR="00A82C56" w:rsidRPr="00251018" w14:paraId="120B7D2B" w14:textId="77777777" w:rsidTr="00A82C56">
        <w:tc>
          <w:tcPr>
            <w:tcW w:w="2812" w:type="dxa"/>
          </w:tcPr>
          <w:p w14:paraId="677EA4B7" w14:textId="77777777" w:rsidR="00A82C56" w:rsidRPr="00251018" w:rsidRDefault="00F46A88" w:rsidP="0092596C">
            <w:pPr>
              <w:pStyle w:val="Bodytext"/>
              <w:ind w:right="283"/>
              <w:rPr>
                <w:rFonts w:ascii="Calibri" w:hAnsi="Calibri" w:cs="Calibri"/>
                <w:lang w:val="en-AU"/>
              </w:rPr>
            </w:pPr>
            <w:r w:rsidRPr="00251018">
              <w:rPr>
                <w:rFonts w:ascii="Calibri" w:hAnsi="Calibri" w:cs="Calibri"/>
                <w:lang w:val="en-AU"/>
              </w:rPr>
              <w:t>Aspeq</w:t>
            </w:r>
          </w:p>
        </w:tc>
        <w:tc>
          <w:tcPr>
            <w:tcW w:w="2812" w:type="dxa"/>
            <w:tcBorders>
              <w:right w:val="single" w:sz="4" w:space="0" w:color="auto"/>
            </w:tcBorders>
          </w:tcPr>
          <w:p w14:paraId="0081E3C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Air Law (Helicopter)</w:t>
            </w:r>
          </w:p>
        </w:tc>
      </w:tr>
    </w:tbl>
    <w:p w14:paraId="5DCD9F7B" w14:textId="77777777" w:rsidR="00A82C56" w:rsidRPr="00251018" w:rsidRDefault="00A82C56" w:rsidP="0092596C">
      <w:pPr>
        <w:pStyle w:val="Bodytext"/>
        <w:spacing w:after="80"/>
        <w:ind w:right="283"/>
        <w:rPr>
          <w:rFonts w:ascii="Calibri" w:hAnsi="Calibri" w:cs="Calibri"/>
          <w:b/>
          <w:lang w:val="en-AU"/>
        </w:rPr>
      </w:pPr>
    </w:p>
    <w:p w14:paraId="346C1441" w14:textId="77777777" w:rsidR="00A82C56" w:rsidRPr="00251018" w:rsidRDefault="00EB2ABD" w:rsidP="001123A2">
      <w:pPr>
        <w:pStyle w:val="Heading1"/>
        <w:ind w:left="0" w:right="283"/>
        <w:rPr>
          <w:rFonts w:ascii="Calibri" w:hAnsi="Calibri" w:cs="Calibri"/>
        </w:rPr>
      </w:pPr>
      <w:bookmarkStart w:id="131" w:name="_Toc488554893"/>
      <w:bookmarkStart w:id="132" w:name="_Toc694387"/>
      <w:bookmarkStart w:id="133" w:name="_Toc694758"/>
      <w:bookmarkStart w:id="134" w:name="_Toc2595629"/>
      <w:bookmarkStart w:id="135" w:name="_Toc2595824"/>
      <w:bookmarkStart w:id="136" w:name="_Toc2595873"/>
      <w:bookmarkStart w:id="137" w:name="_Toc61768179"/>
      <w:bookmarkStart w:id="138" w:name="_Toc65397981"/>
      <w:bookmarkStart w:id="139" w:name="_Toc370133162"/>
      <w:bookmarkStart w:id="140" w:name="_Toc383704402"/>
      <w:bookmarkStart w:id="141" w:name="_Toc497129698"/>
      <w:bookmarkStart w:id="142" w:name="_Toc91081468"/>
      <w:r w:rsidRPr="00251018">
        <w:rPr>
          <w:rFonts w:ascii="Calibri" w:hAnsi="Calibri" w:cs="Calibri"/>
        </w:rPr>
        <w:t xml:space="preserve">4. </w:t>
      </w:r>
      <w:r w:rsidR="00A82C56" w:rsidRPr="00251018">
        <w:rPr>
          <w:rFonts w:ascii="Calibri" w:hAnsi="Calibri" w:cs="Calibri"/>
        </w:rPr>
        <w:t>Appendix III</w:t>
      </w:r>
      <w:r w:rsidR="001B478F" w:rsidRPr="00251018">
        <w:rPr>
          <w:rFonts w:ascii="Calibri" w:hAnsi="Calibri" w:cs="Calibri"/>
        </w:rPr>
        <w:t>—</w:t>
      </w:r>
      <w:r w:rsidR="00A82C56" w:rsidRPr="00251018">
        <w:rPr>
          <w:rFonts w:ascii="Calibri" w:hAnsi="Calibri" w:cs="Calibri"/>
        </w:rPr>
        <w:t xml:space="preserve">ATPL </w:t>
      </w:r>
      <w:r w:rsidR="00DE0439" w:rsidRPr="00251018">
        <w:rPr>
          <w:rFonts w:ascii="Calibri" w:hAnsi="Calibri" w:cs="Calibri"/>
        </w:rPr>
        <w:t>W</w:t>
      </w:r>
      <w:r w:rsidR="00A82C56" w:rsidRPr="00251018">
        <w:rPr>
          <w:rFonts w:ascii="Calibri" w:hAnsi="Calibri" w:cs="Calibri"/>
        </w:rPr>
        <w:t xml:space="preserve">ritten </w:t>
      </w:r>
      <w:r w:rsidR="00DE0439" w:rsidRPr="00251018">
        <w:rPr>
          <w:rFonts w:ascii="Calibri" w:hAnsi="Calibri" w:cs="Calibri"/>
        </w:rPr>
        <w:t>E</w:t>
      </w:r>
      <w:r w:rsidR="00A82C56" w:rsidRPr="00251018">
        <w:rPr>
          <w:rFonts w:ascii="Calibri" w:hAnsi="Calibri" w:cs="Calibri"/>
        </w:rPr>
        <w:t xml:space="preserve">xamination </w:t>
      </w:r>
      <w:r w:rsidR="00DE0439" w:rsidRPr="00251018">
        <w:rPr>
          <w:rFonts w:ascii="Calibri" w:hAnsi="Calibri" w:cs="Calibri"/>
        </w:rPr>
        <w:t>S</w:t>
      </w:r>
      <w:r w:rsidR="00A82C56" w:rsidRPr="00251018">
        <w:rPr>
          <w:rFonts w:ascii="Calibri" w:hAnsi="Calibri" w:cs="Calibri"/>
        </w:rPr>
        <w:t>yllabuses</w:t>
      </w:r>
      <w:bookmarkEnd w:id="131"/>
      <w:bookmarkEnd w:id="132"/>
      <w:bookmarkEnd w:id="133"/>
      <w:bookmarkEnd w:id="134"/>
      <w:bookmarkEnd w:id="135"/>
      <w:bookmarkEnd w:id="136"/>
      <w:bookmarkEnd w:id="137"/>
      <w:bookmarkEnd w:id="138"/>
      <w:bookmarkEnd w:id="139"/>
      <w:bookmarkEnd w:id="140"/>
      <w:bookmarkEnd w:id="141"/>
      <w:bookmarkEnd w:id="142"/>
    </w:p>
    <w:p w14:paraId="3151C640" w14:textId="77777777" w:rsidR="00F46A88" w:rsidRPr="00251018" w:rsidRDefault="00F46A88" w:rsidP="0092596C">
      <w:pPr>
        <w:pStyle w:val="NoteBodytext"/>
        <w:ind w:right="283"/>
        <w:rPr>
          <w:rFonts w:ascii="Calibri" w:hAnsi="Calibri" w:cs="Calibri"/>
          <w:sz w:val="22"/>
          <w:szCs w:val="22"/>
        </w:rPr>
      </w:pPr>
      <w:r w:rsidRPr="00251018">
        <w:rPr>
          <w:rFonts w:ascii="Calibri" w:hAnsi="Calibri" w:cs="Calibri"/>
          <w:b/>
          <w:sz w:val="22"/>
          <w:szCs w:val="22"/>
        </w:rPr>
        <w:t>N</w:t>
      </w:r>
      <w:r w:rsidR="002D5874" w:rsidRPr="00251018">
        <w:rPr>
          <w:rFonts w:ascii="Calibri" w:hAnsi="Calibri" w:cs="Calibri"/>
          <w:b/>
          <w:sz w:val="22"/>
          <w:szCs w:val="22"/>
        </w:rPr>
        <w:t>OTE</w:t>
      </w:r>
      <w:r w:rsidRPr="00251018">
        <w:rPr>
          <w:rFonts w:ascii="Calibri" w:hAnsi="Calibri" w:cs="Calibri"/>
          <w:b/>
          <w:sz w:val="22"/>
          <w:szCs w:val="22"/>
        </w:rPr>
        <w:t>:</w:t>
      </w:r>
      <w:r w:rsidRPr="00251018">
        <w:rPr>
          <w:rFonts w:ascii="Calibri" w:hAnsi="Calibri" w:cs="Calibri"/>
          <w:sz w:val="22"/>
          <w:szCs w:val="22"/>
        </w:rPr>
        <w:t xml:space="preserve"> </w:t>
      </w:r>
      <w:r w:rsidR="009609A7" w:rsidRPr="00251018">
        <w:rPr>
          <w:rFonts w:ascii="Calibri" w:hAnsi="Calibri" w:cs="Calibri"/>
          <w:sz w:val="22"/>
          <w:szCs w:val="22"/>
        </w:rPr>
        <w:t>W</w:t>
      </w:r>
      <w:r w:rsidRPr="00251018">
        <w:rPr>
          <w:rFonts w:ascii="Calibri" w:hAnsi="Calibri" w:cs="Calibri"/>
          <w:sz w:val="22"/>
          <w:szCs w:val="22"/>
        </w:rPr>
        <w:t xml:space="preserve">here syllabuses refer to a ‘representative’ aircraft, study guides can be obtained from the ‘candidate information’ section at </w:t>
      </w:r>
      <w:hyperlink r:id="rId16" w:history="1">
        <w:r w:rsidRPr="00251018">
          <w:rPr>
            <w:rStyle w:val="Hyperlink"/>
            <w:rFonts w:ascii="Calibri" w:hAnsi="Calibri" w:cs="Calibri"/>
            <w:sz w:val="22"/>
            <w:szCs w:val="22"/>
          </w:rPr>
          <w:t>http://caanz.aspeqexams.com/</w:t>
        </w:r>
      </w:hyperlink>
      <w:r w:rsidRPr="00251018">
        <w:rPr>
          <w:rFonts w:ascii="Calibri" w:hAnsi="Calibri" w:cs="Calibri"/>
          <w:sz w:val="22"/>
          <w:szCs w:val="22"/>
        </w:rPr>
        <w:t>.</w:t>
      </w:r>
    </w:p>
    <w:p w14:paraId="292F476A" w14:textId="77777777" w:rsidR="00A82C56" w:rsidRPr="00251018" w:rsidRDefault="00A82C56" w:rsidP="0092596C">
      <w:pPr>
        <w:pStyle w:val="Heading2"/>
        <w:ind w:right="283"/>
        <w:rPr>
          <w:rFonts w:ascii="Calibri" w:hAnsi="Calibri" w:cs="Calibri"/>
        </w:rPr>
      </w:pPr>
      <w:bookmarkStart w:id="143" w:name="_Toc370133163"/>
      <w:bookmarkStart w:id="144" w:name="_Toc497129699"/>
      <w:bookmarkStart w:id="145" w:name="_Toc91081469"/>
      <w:bookmarkEnd w:id="102"/>
      <w:bookmarkEnd w:id="103"/>
      <w:r w:rsidRPr="00251018">
        <w:rPr>
          <w:rFonts w:ascii="Calibri" w:hAnsi="Calibri" w:cs="Calibri"/>
        </w:rPr>
        <w:t>Air Law Syllabus Matrix</w:t>
      </w:r>
      <w:bookmarkEnd w:id="143"/>
      <w:bookmarkEnd w:id="144"/>
      <w:bookmarkEnd w:id="1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604"/>
        <w:gridCol w:w="1267"/>
        <w:gridCol w:w="1175"/>
        <w:gridCol w:w="1175"/>
        <w:gridCol w:w="1258"/>
        <w:gridCol w:w="1228"/>
      </w:tblGrid>
      <w:tr w:rsidR="00A82C56" w:rsidRPr="00251018" w14:paraId="6C519F97" w14:textId="77777777" w:rsidTr="00E00B7A">
        <w:trPr>
          <w:tblHeader/>
        </w:trPr>
        <w:tc>
          <w:tcPr>
            <w:tcW w:w="2604" w:type="dxa"/>
          </w:tcPr>
          <w:p w14:paraId="15D36FE6" w14:textId="77777777" w:rsidR="00A82C56" w:rsidRPr="00251018" w:rsidRDefault="00A82C56" w:rsidP="0092596C">
            <w:pPr>
              <w:pStyle w:val="Bodytext"/>
              <w:ind w:right="283"/>
              <w:rPr>
                <w:rFonts w:ascii="Calibri" w:hAnsi="Calibri" w:cs="Calibri"/>
                <w:b/>
              </w:rPr>
            </w:pPr>
            <w:r w:rsidRPr="00251018">
              <w:rPr>
                <w:rFonts w:ascii="Calibri" w:hAnsi="Calibri" w:cs="Calibri"/>
                <w:b/>
              </w:rPr>
              <w:t>Sub-Heading</w:t>
            </w:r>
          </w:p>
        </w:tc>
        <w:tc>
          <w:tcPr>
            <w:tcW w:w="1267" w:type="dxa"/>
          </w:tcPr>
          <w:p w14:paraId="6B787B7B" w14:textId="77777777" w:rsidR="00A82C56" w:rsidRPr="00251018" w:rsidRDefault="00A82C56" w:rsidP="0092596C">
            <w:pPr>
              <w:pStyle w:val="Bodytext"/>
              <w:ind w:right="283"/>
              <w:rPr>
                <w:rFonts w:ascii="Calibri" w:hAnsi="Calibri" w:cs="Calibri"/>
                <w:b/>
              </w:rPr>
            </w:pPr>
            <w:r w:rsidRPr="00251018">
              <w:rPr>
                <w:rFonts w:ascii="Calibri" w:hAnsi="Calibri" w:cs="Calibri"/>
                <w:b/>
              </w:rPr>
              <w:t>PPL</w:t>
            </w:r>
          </w:p>
        </w:tc>
        <w:tc>
          <w:tcPr>
            <w:tcW w:w="1175" w:type="dxa"/>
          </w:tcPr>
          <w:p w14:paraId="08260EFB" w14:textId="77777777" w:rsidR="00A82C56" w:rsidRPr="00251018" w:rsidRDefault="00A82C56" w:rsidP="0092596C">
            <w:pPr>
              <w:pStyle w:val="Bodytext"/>
              <w:ind w:right="283"/>
              <w:rPr>
                <w:rFonts w:ascii="Calibri" w:hAnsi="Calibri" w:cs="Calibri"/>
                <w:b/>
              </w:rPr>
            </w:pPr>
            <w:r w:rsidRPr="00251018">
              <w:rPr>
                <w:rFonts w:ascii="Calibri" w:hAnsi="Calibri" w:cs="Calibri"/>
                <w:b/>
              </w:rPr>
              <w:t>CPL</w:t>
            </w:r>
          </w:p>
        </w:tc>
        <w:tc>
          <w:tcPr>
            <w:tcW w:w="1175" w:type="dxa"/>
          </w:tcPr>
          <w:p w14:paraId="371958E0" w14:textId="77777777" w:rsidR="00A82C56" w:rsidRPr="00251018" w:rsidRDefault="00A82C56" w:rsidP="0092596C">
            <w:pPr>
              <w:pStyle w:val="Bodytext"/>
              <w:ind w:right="283"/>
              <w:rPr>
                <w:rFonts w:ascii="Calibri" w:hAnsi="Calibri" w:cs="Calibri"/>
                <w:b/>
              </w:rPr>
            </w:pPr>
            <w:r w:rsidRPr="00251018">
              <w:rPr>
                <w:rFonts w:ascii="Calibri" w:hAnsi="Calibri" w:cs="Calibri"/>
                <w:b/>
              </w:rPr>
              <w:t>IR</w:t>
            </w:r>
          </w:p>
        </w:tc>
        <w:tc>
          <w:tcPr>
            <w:tcW w:w="1258" w:type="dxa"/>
          </w:tcPr>
          <w:p w14:paraId="62734ADC" w14:textId="77777777" w:rsidR="00A82C56" w:rsidRPr="00251018" w:rsidRDefault="00A82C56" w:rsidP="0092596C">
            <w:pPr>
              <w:pStyle w:val="Bodytext"/>
              <w:ind w:right="283"/>
              <w:rPr>
                <w:rFonts w:ascii="Calibri" w:hAnsi="Calibri" w:cs="Calibri"/>
                <w:b/>
              </w:rPr>
            </w:pPr>
            <w:r w:rsidRPr="00251018">
              <w:rPr>
                <w:rFonts w:ascii="Calibri" w:hAnsi="Calibri" w:cs="Calibri"/>
                <w:b/>
              </w:rPr>
              <w:t>ATPL(A)</w:t>
            </w:r>
          </w:p>
        </w:tc>
        <w:tc>
          <w:tcPr>
            <w:tcW w:w="1222" w:type="dxa"/>
          </w:tcPr>
          <w:p w14:paraId="7C0BD0AE" w14:textId="77777777" w:rsidR="00A82C56" w:rsidRPr="00251018" w:rsidRDefault="00A82C56" w:rsidP="0092596C">
            <w:pPr>
              <w:pStyle w:val="Bodytext"/>
              <w:ind w:right="283"/>
              <w:rPr>
                <w:rFonts w:ascii="Calibri" w:hAnsi="Calibri" w:cs="Calibri"/>
                <w:b/>
              </w:rPr>
            </w:pPr>
            <w:r w:rsidRPr="00251018">
              <w:rPr>
                <w:rFonts w:ascii="Calibri" w:hAnsi="Calibri" w:cs="Calibri"/>
                <w:b/>
              </w:rPr>
              <w:t>ATPL(H)</w:t>
            </w:r>
          </w:p>
        </w:tc>
      </w:tr>
      <w:tr w:rsidR="00A82C56" w:rsidRPr="00251018" w14:paraId="71571AED" w14:textId="77777777" w:rsidTr="00E00B7A">
        <w:tc>
          <w:tcPr>
            <w:tcW w:w="2604" w:type="dxa"/>
          </w:tcPr>
          <w:p w14:paraId="126451C7" w14:textId="77777777" w:rsidR="00A82C56" w:rsidRPr="00251018" w:rsidRDefault="00A82C56" w:rsidP="0092596C">
            <w:pPr>
              <w:pStyle w:val="Bodytext"/>
              <w:ind w:right="283"/>
              <w:rPr>
                <w:rFonts w:ascii="Calibri" w:hAnsi="Calibri" w:cs="Calibri"/>
              </w:rPr>
            </w:pPr>
          </w:p>
        </w:tc>
        <w:tc>
          <w:tcPr>
            <w:tcW w:w="1267" w:type="dxa"/>
          </w:tcPr>
          <w:p w14:paraId="2DA204C1" w14:textId="77777777" w:rsidR="00A82C56" w:rsidRPr="00251018" w:rsidRDefault="00A82C56" w:rsidP="0092596C">
            <w:pPr>
              <w:pStyle w:val="Bodytext"/>
              <w:ind w:right="283"/>
              <w:rPr>
                <w:rFonts w:ascii="Calibri" w:hAnsi="Calibri" w:cs="Calibri"/>
                <w:b/>
              </w:rPr>
            </w:pPr>
            <w:r w:rsidRPr="00251018">
              <w:rPr>
                <w:rFonts w:ascii="Calibri" w:hAnsi="Calibri" w:cs="Calibri"/>
                <w:b/>
              </w:rPr>
              <w:t>Subject # 4</w:t>
            </w:r>
          </w:p>
        </w:tc>
        <w:tc>
          <w:tcPr>
            <w:tcW w:w="1175" w:type="dxa"/>
          </w:tcPr>
          <w:p w14:paraId="3B9D2233" w14:textId="77777777" w:rsidR="00A82C56" w:rsidRPr="00251018" w:rsidRDefault="00A82C56" w:rsidP="0092596C">
            <w:pPr>
              <w:pStyle w:val="Bodytext"/>
              <w:ind w:right="283"/>
              <w:rPr>
                <w:rFonts w:ascii="Calibri" w:hAnsi="Calibri" w:cs="Calibri"/>
                <w:b/>
              </w:rPr>
            </w:pPr>
            <w:r w:rsidRPr="00251018">
              <w:rPr>
                <w:rFonts w:ascii="Calibri" w:hAnsi="Calibri" w:cs="Calibri"/>
                <w:b/>
              </w:rPr>
              <w:t>Subject # 16</w:t>
            </w:r>
          </w:p>
        </w:tc>
        <w:tc>
          <w:tcPr>
            <w:tcW w:w="1175" w:type="dxa"/>
          </w:tcPr>
          <w:p w14:paraId="1635E050" w14:textId="77777777" w:rsidR="00A82C56" w:rsidRPr="00251018" w:rsidRDefault="00A82C56" w:rsidP="0092596C">
            <w:pPr>
              <w:pStyle w:val="Bodytext"/>
              <w:ind w:right="283"/>
              <w:rPr>
                <w:rFonts w:ascii="Calibri" w:hAnsi="Calibri" w:cs="Calibri"/>
                <w:b/>
              </w:rPr>
            </w:pPr>
            <w:r w:rsidRPr="00251018">
              <w:rPr>
                <w:rFonts w:ascii="Calibri" w:hAnsi="Calibri" w:cs="Calibri"/>
                <w:b/>
              </w:rPr>
              <w:t>Subject # 52</w:t>
            </w:r>
          </w:p>
        </w:tc>
        <w:tc>
          <w:tcPr>
            <w:tcW w:w="1258" w:type="dxa"/>
          </w:tcPr>
          <w:p w14:paraId="2BEB121D" w14:textId="77777777" w:rsidR="00A82C56" w:rsidRPr="00251018" w:rsidRDefault="00A82C56" w:rsidP="0092596C">
            <w:pPr>
              <w:pStyle w:val="Bodytext"/>
              <w:ind w:right="283"/>
              <w:rPr>
                <w:rFonts w:ascii="Calibri" w:hAnsi="Calibri" w:cs="Calibri"/>
                <w:b/>
              </w:rPr>
            </w:pPr>
            <w:r w:rsidRPr="00251018">
              <w:rPr>
                <w:rFonts w:ascii="Calibri" w:hAnsi="Calibri" w:cs="Calibri"/>
                <w:b/>
              </w:rPr>
              <w:t>Subject # 36</w:t>
            </w:r>
          </w:p>
        </w:tc>
        <w:tc>
          <w:tcPr>
            <w:tcW w:w="1222" w:type="dxa"/>
          </w:tcPr>
          <w:p w14:paraId="7422AD16" w14:textId="77777777" w:rsidR="00A82C56" w:rsidRPr="00251018" w:rsidRDefault="00A82C56" w:rsidP="0092596C">
            <w:pPr>
              <w:pStyle w:val="Bodytext"/>
              <w:ind w:right="283"/>
              <w:rPr>
                <w:rFonts w:ascii="Calibri" w:hAnsi="Calibri" w:cs="Calibri"/>
                <w:b/>
              </w:rPr>
            </w:pPr>
            <w:r w:rsidRPr="00251018">
              <w:rPr>
                <w:rFonts w:ascii="Calibri" w:hAnsi="Calibri" w:cs="Calibri"/>
                <w:b/>
              </w:rPr>
              <w:t>Subject # 37</w:t>
            </w:r>
          </w:p>
        </w:tc>
      </w:tr>
      <w:tr w:rsidR="00A82C56" w:rsidRPr="00251018" w14:paraId="38BCE142" w14:textId="77777777" w:rsidTr="00E00B7A">
        <w:tc>
          <w:tcPr>
            <w:tcW w:w="2604" w:type="dxa"/>
          </w:tcPr>
          <w:p w14:paraId="35B0F2B4" w14:textId="77777777" w:rsidR="00A82C56" w:rsidRPr="00251018" w:rsidRDefault="00A82C56" w:rsidP="0092596C">
            <w:pPr>
              <w:pStyle w:val="Bodytext"/>
              <w:ind w:right="283"/>
              <w:rPr>
                <w:rFonts w:ascii="Calibri" w:hAnsi="Calibri" w:cs="Calibri"/>
                <w:b/>
              </w:rPr>
            </w:pPr>
            <w:r w:rsidRPr="00251018">
              <w:rPr>
                <w:rFonts w:ascii="Calibri" w:hAnsi="Calibri" w:cs="Calibri"/>
                <w:b/>
              </w:rPr>
              <w:t>General</w:t>
            </w:r>
          </w:p>
        </w:tc>
        <w:tc>
          <w:tcPr>
            <w:tcW w:w="1267" w:type="dxa"/>
          </w:tcPr>
          <w:p w14:paraId="605BBFED" w14:textId="77777777" w:rsidR="00A82C56" w:rsidRPr="00251018" w:rsidRDefault="00A82C56" w:rsidP="0092596C">
            <w:pPr>
              <w:pStyle w:val="Bodytext"/>
              <w:ind w:right="283"/>
              <w:rPr>
                <w:rFonts w:ascii="Calibri" w:hAnsi="Calibri" w:cs="Calibri"/>
              </w:rPr>
            </w:pPr>
          </w:p>
        </w:tc>
        <w:tc>
          <w:tcPr>
            <w:tcW w:w="1175" w:type="dxa"/>
          </w:tcPr>
          <w:p w14:paraId="3ADECD73" w14:textId="77777777" w:rsidR="00A82C56" w:rsidRPr="00251018" w:rsidRDefault="00A82C56" w:rsidP="0092596C">
            <w:pPr>
              <w:pStyle w:val="Bodytext"/>
              <w:ind w:right="283"/>
              <w:rPr>
                <w:rFonts w:ascii="Calibri" w:hAnsi="Calibri" w:cs="Calibri"/>
              </w:rPr>
            </w:pPr>
          </w:p>
        </w:tc>
        <w:tc>
          <w:tcPr>
            <w:tcW w:w="1175" w:type="dxa"/>
          </w:tcPr>
          <w:p w14:paraId="107C9344" w14:textId="77777777" w:rsidR="00A82C56" w:rsidRPr="00251018" w:rsidRDefault="00A82C56" w:rsidP="0092596C">
            <w:pPr>
              <w:pStyle w:val="Bodytext"/>
              <w:ind w:right="283"/>
              <w:rPr>
                <w:rFonts w:ascii="Calibri" w:hAnsi="Calibri" w:cs="Calibri"/>
              </w:rPr>
            </w:pPr>
          </w:p>
        </w:tc>
        <w:tc>
          <w:tcPr>
            <w:tcW w:w="1258" w:type="dxa"/>
          </w:tcPr>
          <w:p w14:paraId="162A4D0E" w14:textId="77777777" w:rsidR="00A82C56" w:rsidRPr="00251018" w:rsidRDefault="00A82C56" w:rsidP="0092596C">
            <w:pPr>
              <w:pStyle w:val="Bodytext"/>
              <w:ind w:right="283"/>
              <w:rPr>
                <w:rFonts w:ascii="Calibri" w:hAnsi="Calibri" w:cs="Calibri"/>
              </w:rPr>
            </w:pPr>
          </w:p>
        </w:tc>
        <w:tc>
          <w:tcPr>
            <w:tcW w:w="1222" w:type="dxa"/>
          </w:tcPr>
          <w:p w14:paraId="6FDAD226" w14:textId="77777777" w:rsidR="00A82C56" w:rsidRPr="00251018" w:rsidRDefault="00A82C56" w:rsidP="0092596C">
            <w:pPr>
              <w:pStyle w:val="Bodytext"/>
              <w:ind w:right="283"/>
              <w:rPr>
                <w:rFonts w:ascii="Calibri" w:hAnsi="Calibri" w:cs="Calibri"/>
              </w:rPr>
            </w:pPr>
          </w:p>
        </w:tc>
      </w:tr>
      <w:tr w:rsidR="00A82C56" w:rsidRPr="00251018" w14:paraId="6F85B233" w14:textId="77777777" w:rsidTr="00E00B7A">
        <w:tc>
          <w:tcPr>
            <w:tcW w:w="2604" w:type="dxa"/>
          </w:tcPr>
          <w:p w14:paraId="411A78B8" w14:textId="77777777" w:rsidR="00A82C56" w:rsidRPr="00251018" w:rsidRDefault="00A82C56" w:rsidP="0092596C">
            <w:pPr>
              <w:pStyle w:val="Bodytext"/>
              <w:ind w:right="283"/>
              <w:rPr>
                <w:rFonts w:ascii="Calibri" w:hAnsi="Calibri" w:cs="Calibri"/>
              </w:rPr>
            </w:pPr>
            <w:r w:rsidRPr="00251018">
              <w:rPr>
                <w:rFonts w:ascii="Calibri" w:hAnsi="Calibri" w:cs="Calibri"/>
              </w:rPr>
              <w:t>Aviation Legislation</w:t>
            </w:r>
          </w:p>
        </w:tc>
        <w:tc>
          <w:tcPr>
            <w:tcW w:w="1267" w:type="dxa"/>
          </w:tcPr>
          <w:p w14:paraId="2F95F938" w14:textId="77777777" w:rsidR="00A82C56" w:rsidRPr="00251018" w:rsidRDefault="00A82C56" w:rsidP="0092596C">
            <w:pPr>
              <w:pStyle w:val="Bodytext"/>
              <w:ind w:right="283"/>
              <w:rPr>
                <w:rFonts w:ascii="Calibri" w:hAnsi="Calibri" w:cs="Calibri"/>
              </w:rPr>
            </w:pPr>
            <w:r w:rsidRPr="00251018">
              <w:rPr>
                <w:rFonts w:ascii="Calibri" w:hAnsi="Calibri" w:cs="Calibri"/>
              </w:rPr>
              <w:t>4.2</w:t>
            </w:r>
          </w:p>
        </w:tc>
        <w:tc>
          <w:tcPr>
            <w:tcW w:w="1175" w:type="dxa"/>
          </w:tcPr>
          <w:p w14:paraId="2786B309" w14:textId="77777777" w:rsidR="00A82C56" w:rsidRPr="00251018" w:rsidRDefault="00A82C56" w:rsidP="0092596C">
            <w:pPr>
              <w:pStyle w:val="Bodytext"/>
              <w:ind w:right="283"/>
              <w:rPr>
                <w:rFonts w:ascii="Calibri" w:hAnsi="Calibri" w:cs="Calibri"/>
              </w:rPr>
            </w:pPr>
            <w:r w:rsidRPr="00251018">
              <w:rPr>
                <w:rFonts w:ascii="Calibri" w:hAnsi="Calibri" w:cs="Calibri"/>
              </w:rPr>
              <w:t>16.2</w:t>
            </w:r>
          </w:p>
        </w:tc>
        <w:tc>
          <w:tcPr>
            <w:tcW w:w="1175" w:type="dxa"/>
          </w:tcPr>
          <w:p w14:paraId="758F2400" w14:textId="77777777" w:rsidR="00A82C56" w:rsidRPr="00251018" w:rsidRDefault="00A82C56" w:rsidP="0092596C">
            <w:pPr>
              <w:pStyle w:val="Bodytext"/>
              <w:ind w:right="283"/>
              <w:rPr>
                <w:rFonts w:ascii="Calibri" w:hAnsi="Calibri" w:cs="Calibri"/>
              </w:rPr>
            </w:pPr>
            <w:r w:rsidRPr="00251018">
              <w:rPr>
                <w:rFonts w:ascii="Calibri" w:hAnsi="Calibri" w:cs="Calibri"/>
              </w:rPr>
              <w:t>52.2</w:t>
            </w:r>
          </w:p>
        </w:tc>
        <w:tc>
          <w:tcPr>
            <w:tcW w:w="1258" w:type="dxa"/>
          </w:tcPr>
          <w:p w14:paraId="0F651C00" w14:textId="77777777" w:rsidR="00A82C56" w:rsidRPr="00251018" w:rsidRDefault="00A82C56" w:rsidP="0092596C">
            <w:pPr>
              <w:pStyle w:val="Bodytext"/>
              <w:ind w:right="283"/>
              <w:rPr>
                <w:rFonts w:ascii="Calibri" w:hAnsi="Calibri" w:cs="Calibri"/>
              </w:rPr>
            </w:pPr>
            <w:r w:rsidRPr="00251018">
              <w:rPr>
                <w:rFonts w:ascii="Calibri" w:hAnsi="Calibri" w:cs="Calibri"/>
              </w:rPr>
              <w:t>36.2</w:t>
            </w:r>
          </w:p>
        </w:tc>
        <w:tc>
          <w:tcPr>
            <w:tcW w:w="1222" w:type="dxa"/>
          </w:tcPr>
          <w:p w14:paraId="34EFD330" w14:textId="77777777" w:rsidR="00A82C56" w:rsidRPr="00251018" w:rsidRDefault="00A82C56" w:rsidP="0092596C">
            <w:pPr>
              <w:pStyle w:val="Bodytext"/>
              <w:ind w:right="283"/>
              <w:rPr>
                <w:rFonts w:ascii="Calibri" w:hAnsi="Calibri" w:cs="Calibri"/>
              </w:rPr>
            </w:pPr>
            <w:r w:rsidRPr="00251018">
              <w:rPr>
                <w:rFonts w:ascii="Calibri" w:hAnsi="Calibri" w:cs="Calibri"/>
              </w:rPr>
              <w:t>37.2</w:t>
            </w:r>
          </w:p>
        </w:tc>
      </w:tr>
      <w:tr w:rsidR="00A82C56" w:rsidRPr="00251018" w14:paraId="48660374" w14:textId="77777777" w:rsidTr="00E00B7A">
        <w:tc>
          <w:tcPr>
            <w:tcW w:w="2604" w:type="dxa"/>
          </w:tcPr>
          <w:p w14:paraId="77123F97" w14:textId="77777777" w:rsidR="00A82C56" w:rsidRPr="00251018" w:rsidRDefault="00A82C56" w:rsidP="0092596C">
            <w:pPr>
              <w:pStyle w:val="Bodytext"/>
              <w:ind w:right="283"/>
              <w:rPr>
                <w:rFonts w:ascii="Calibri" w:hAnsi="Calibri" w:cs="Calibri"/>
              </w:rPr>
            </w:pPr>
            <w:r w:rsidRPr="00251018">
              <w:rPr>
                <w:rFonts w:ascii="Calibri" w:hAnsi="Calibri" w:cs="Calibri"/>
              </w:rPr>
              <w:t>Definitions</w:t>
            </w:r>
          </w:p>
        </w:tc>
        <w:tc>
          <w:tcPr>
            <w:tcW w:w="1267" w:type="dxa"/>
          </w:tcPr>
          <w:p w14:paraId="121E87CF" w14:textId="77777777" w:rsidR="00A82C56" w:rsidRPr="00251018" w:rsidRDefault="00A82C56" w:rsidP="0092596C">
            <w:pPr>
              <w:pStyle w:val="Bodytext"/>
              <w:ind w:right="283"/>
              <w:rPr>
                <w:rFonts w:ascii="Calibri" w:hAnsi="Calibri" w:cs="Calibri"/>
              </w:rPr>
            </w:pPr>
            <w:r w:rsidRPr="00251018">
              <w:rPr>
                <w:rFonts w:ascii="Calibri" w:hAnsi="Calibri" w:cs="Calibri"/>
              </w:rPr>
              <w:t>4.4</w:t>
            </w:r>
          </w:p>
        </w:tc>
        <w:tc>
          <w:tcPr>
            <w:tcW w:w="1175" w:type="dxa"/>
          </w:tcPr>
          <w:p w14:paraId="384CBEBB" w14:textId="77777777" w:rsidR="00A82C56" w:rsidRPr="00251018" w:rsidRDefault="00A82C56" w:rsidP="0092596C">
            <w:pPr>
              <w:pStyle w:val="Bodytext"/>
              <w:ind w:right="283"/>
              <w:rPr>
                <w:rFonts w:ascii="Calibri" w:hAnsi="Calibri" w:cs="Calibri"/>
              </w:rPr>
            </w:pPr>
            <w:r w:rsidRPr="00251018">
              <w:rPr>
                <w:rFonts w:ascii="Calibri" w:hAnsi="Calibri" w:cs="Calibri"/>
              </w:rPr>
              <w:t>16.4</w:t>
            </w:r>
          </w:p>
        </w:tc>
        <w:tc>
          <w:tcPr>
            <w:tcW w:w="1175" w:type="dxa"/>
          </w:tcPr>
          <w:p w14:paraId="733DDE0D" w14:textId="77777777" w:rsidR="00A82C56" w:rsidRPr="00251018" w:rsidRDefault="00A82C56" w:rsidP="0092596C">
            <w:pPr>
              <w:pStyle w:val="Bodytext"/>
              <w:ind w:right="283"/>
              <w:rPr>
                <w:rFonts w:ascii="Calibri" w:hAnsi="Calibri" w:cs="Calibri"/>
              </w:rPr>
            </w:pPr>
            <w:r w:rsidRPr="00251018">
              <w:rPr>
                <w:rFonts w:ascii="Calibri" w:hAnsi="Calibri" w:cs="Calibri"/>
              </w:rPr>
              <w:t>52.4</w:t>
            </w:r>
          </w:p>
        </w:tc>
        <w:tc>
          <w:tcPr>
            <w:tcW w:w="1258" w:type="dxa"/>
          </w:tcPr>
          <w:p w14:paraId="277C9BED" w14:textId="77777777" w:rsidR="00A82C56" w:rsidRPr="00251018" w:rsidRDefault="00A82C56" w:rsidP="0092596C">
            <w:pPr>
              <w:pStyle w:val="Bodytext"/>
              <w:ind w:right="283"/>
              <w:rPr>
                <w:rFonts w:ascii="Calibri" w:hAnsi="Calibri" w:cs="Calibri"/>
              </w:rPr>
            </w:pPr>
            <w:r w:rsidRPr="00251018">
              <w:rPr>
                <w:rFonts w:ascii="Calibri" w:hAnsi="Calibri" w:cs="Calibri"/>
              </w:rPr>
              <w:t>36.4</w:t>
            </w:r>
          </w:p>
        </w:tc>
        <w:tc>
          <w:tcPr>
            <w:tcW w:w="1222" w:type="dxa"/>
          </w:tcPr>
          <w:p w14:paraId="727688AB" w14:textId="77777777" w:rsidR="00A82C56" w:rsidRPr="00251018" w:rsidRDefault="00A82C56" w:rsidP="0092596C">
            <w:pPr>
              <w:pStyle w:val="Bodytext"/>
              <w:ind w:right="283"/>
              <w:rPr>
                <w:rFonts w:ascii="Calibri" w:hAnsi="Calibri" w:cs="Calibri"/>
              </w:rPr>
            </w:pPr>
            <w:r w:rsidRPr="00251018">
              <w:rPr>
                <w:rFonts w:ascii="Calibri" w:hAnsi="Calibri" w:cs="Calibri"/>
              </w:rPr>
              <w:t>37.4</w:t>
            </w:r>
          </w:p>
        </w:tc>
      </w:tr>
      <w:tr w:rsidR="00A82C56" w:rsidRPr="00251018" w14:paraId="228F1186" w14:textId="77777777" w:rsidTr="00E00B7A">
        <w:tc>
          <w:tcPr>
            <w:tcW w:w="2604" w:type="dxa"/>
          </w:tcPr>
          <w:p w14:paraId="0C9F5262" w14:textId="77777777" w:rsidR="00A82C56" w:rsidRPr="00251018" w:rsidRDefault="00A82C56" w:rsidP="0092596C">
            <w:pPr>
              <w:pStyle w:val="Bodytext"/>
              <w:ind w:right="283"/>
              <w:rPr>
                <w:rFonts w:ascii="Calibri" w:hAnsi="Calibri" w:cs="Calibri"/>
              </w:rPr>
            </w:pPr>
            <w:r w:rsidRPr="00251018">
              <w:rPr>
                <w:rFonts w:ascii="Calibri" w:hAnsi="Calibri" w:cs="Calibri"/>
              </w:rPr>
              <w:t>Abbreviations</w:t>
            </w:r>
          </w:p>
        </w:tc>
        <w:tc>
          <w:tcPr>
            <w:tcW w:w="1267" w:type="dxa"/>
          </w:tcPr>
          <w:p w14:paraId="572839E4" w14:textId="77777777" w:rsidR="00A82C56" w:rsidRPr="00251018" w:rsidRDefault="00A82C56" w:rsidP="0092596C">
            <w:pPr>
              <w:pStyle w:val="Bodytext"/>
              <w:ind w:right="283"/>
              <w:rPr>
                <w:rFonts w:ascii="Calibri" w:hAnsi="Calibri" w:cs="Calibri"/>
              </w:rPr>
            </w:pPr>
            <w:r w:rsidRPr="00251018">
              <w:rPr>
                <w:rFonts w:ascii="Calibri" w:hAnsi="Calibri" w:cs="Calibri"/>
              </w:rPr>
              <w:t>4.6</w:t>
            </w:r>
          </w:p>
        </w:tc>
        <w:tc>
          <w:tcPr>
            <w:tcW w:w="1175" w:type="dxa"/>
          </w:tcPr>
          <w:p w14:paraId="3D41B3D3" w14:textId="77777777" w:rsidR="00A82C56" w:rsidRPr="00251018" w:rsidRDefault="00A82C56" w:rsidP="0092596C">
            <w:pPr>
              <w:pStyle w:val="Bodytext"/>
              <w:ind w:right="283"/>
              <w:rPr>
                <w:rFonts w:ascii="Calibri" w:hAnsi="Calibri" w:cs="Calibri"/>
              </w:rPr>
            </w:pPr>
            <w:r w:rsidRPr="00251018">
              <w:rPr>
                <w:rFonts w:ascii="Calibri" w:hAnsi="Calibri" w:cs="Calibri"/>
              </w:rPr>
              <w:t>16.6</w:t>
            </w:r>
          </w:p>
        </w:tc>
        <w:tc>
          <w:tcPr>
            <w:tcW w:w="1175" w:type="dxa"/>
          </w:tcPr>
          <w:p w14:paraId="1C9C70E2" w14:textId="77777777" w:rsidR="00A82C56" w:rsidRPr="00251018" w:rsidRDefault="00A82C56" w:rsidP="0092596C">
            <w:pPr>
              <w:pStyle w:val="Bodytext"/>
              <w:ind w:right="283"/>
              <w:rPr>
                <w:rFonts w:ascii="Calibri" w:hAnsi="Calibri" w:cs="Calibri"/>
              </w:rPr>
            </w:pPr>
            <w:r w:rsidRPr="00251018">
              <w:rPr>
                <w:rFonts w:ascii="Calibri" w:hAnsi="Calibri" w:cs="Calibri"/>
              </w:rPr>
              <w:t>52.6</w:t>
            </w:r>
          </w:p>
        </w:tc>
        <w:tc>
          <w:tcPr>
            <w:tcW w:w="1258" w:type="dxa"/>
          </w:tcPr>
          <w:p w14:paraId="38A34FAA" w14:textId="77777777" w:rsidR="00A82C56" w:rsidRPr="00251018" w:rsidRDefault="00A82C56" w:rsidP="0092596C">
            <w:pPr>
              <w:pStyle w:val="Bodytext"/>
              <w:ind w:right="283"/>
              <w:rPr>
                <w:rFonts w:ascii="Calibri" w:hAnsi="Calibri" w:cs="Calibri"/>
              </w:rPr>
            </w:pPr>
            <w:r w:rsidRPr="00251018">
              <w:rPr>
                <w:rFonts w:ascii="Calibri" w:hAnsi="Calibri" w:cs="Calibri"/>
              </w:rPr>
              <w:t>36.6</w:t>
            </w:r>
          </w:p>
        </w:tc>
        <w:tc>
          <w:tcPr>
            <w:tcW w:w="1222" w:type="dxa"/>
          </w:tcPr>
          <w:p w14:paraId="6C34041F" w14:textId="77777777" w:rsidR="00A82C56" w:rsidRPr="00251018" w:rsidRDefault="00A82C56" w:rsidP="0092596C">
            <w:pPr>
              <w:pStyle w:val="Bodytext"/>
              <w:ind w:right="283"/>
              <w:rPr>
                <w:rFonts w:ascii="Calibri" w:hAnsi="Calibri" w:cs="Calibri"/>
              </w:rPr>
            </w:pPr>
            <w:r w:rsidRPr="00251018">
              <w:rPr>
                <w:rFonts w:ascii="Calibri" w:hAnsi="Calibri" w:cs="Calibri"/>
              </w:rPr>
              <w:t>37.6</w:t>
            </w:r>
          </w:p>
        </w:tc>
      </w:tr>
      <w:tr w:rsidR="00A82C56" w:rsidRPr="00251018" w14:paraId="662CF741" w14:textId="77777777" w:rsidTr="00E00B7A">
        <w:trPr>
          <w:trHeight w:val="288"/>
        </w:trPr>
        <w:tc>
          <w:tcPr>
            <w:tcW w:w="2604" w:type="dxa"/>
          </w:tcPr>
          <w:p w14:paraId="65A009AF" w14:textId="77777777" w:rsidR="00A82C56" w:rsidRPr="00251018" w:rsidRDefault="00A82C56" w:rsidP="0092596C">
            <w:pPr>
              <w:pStyle w:val="Bodytext"/>
              <w:ind w:right="283"/>
              <w:rPr>
                <w:rFonts w:ascii="Calibri" w:hAnsi="Calibri" w:cs="Calibri"/>
              </w:rPr>
            </w:pPr>
          </w:p>
        </w:tc>
        <w:tc>
          <w:tcPr>
            <w:tcW w:w="1267" w:type="dxa"/>
          </w:tcPr>
          <w:p w14:paraId="47A06DC5" w14:textId="77777777" w:rsidR="00A82C56" w:rsidRPr="00251018" w:rsidRDefault="00A82C56" w:rsidP="0092596C">
            <w:pPr>
              <w:pStyle w:val="Bodytext"/>
              <w:ind w:right="283"/>
              <w:rPr>
                <w:rFonts w:ascii="Calibri" w:hAnsi="Calibri" w:cs="Calibri"/>
              </w:rPr>
            </w:pPr>
          </w:p>
        </w:tc>
        <w:tc>
          <w:tcPr>
            <w:tcW w:w="1175" w:type="dxa"/>
          </w:tcPr>
          <w:p w14:paraId="709FE752" w14:textId="77777777" w:rsidR="00A82C56" w:rsidRPr="00251018" w:rsidRDefault="00A82C56" w:rsidP="0092596C">
            <w:pPr>
              <w:pStyle w:val="Bodytext"/>
              <w:ind w:right="283"/>
              <w:rPr>
                <w:rFonts w:ascii="Calibri" w:hAnsi="Calibri" w:cs="Calibri"/>
              </w:rPr>
            </w:pPr>
          </w:p>
        </w:tc>
        <w:tc>
          <w:tcPr>
            <w:tcW w:w="1175" w:type="dxa"/>
          </w:tcPr>
          <w:p w14:paraId="417A1CF1" w14:textId="77777777" w:rsidR="00A82C56" w:rsidRPr="00251018" w:rsidRDefault="00A82C56" w:rsidP="0092596C">
            <w:pPr>
              <w:pStyle w:val="Bodytext"/>
              <w:ind w:right="283"/>
              <w:rPr>
                <w:rFonts w:ascii="Calibri" w:hAnsi="Calibri" w:cs="Calibri"/>
              </w:rPr>
            </w:pPr>
          </w:p>
        </w:tc>
        <w:tc>
          <w:tcPr>
            <w:tcW w:w="1258" w:type="dxa"/>
          </w:tcPr>
          <w:p w14:paraId="04B50F9D" w14:textId="77777777" w:rsidR="00A82C56" w:rsidRPr="00251018" w:rsidRDefault="00A82C56" w:rsidP="0092596C">
            <w:pPr>
              <w:pStyle w:val="Bodytext"/>
              <w:ind w:right="283"/>
              <w:rPr>
                <w:rFonts w:ascii="Calibri" w:hAnsi="Calibri" w:cs="Calibri"/>
              </w:rPr>
            </w:pPr>
          </w:p>
        </w:tc>
        <w:tc>
          <w:tcPr>
            <w:tcW w:w="1222" w:type="dxa"/>
          </w:tcPr>
          <w:p w14:paraId="3124A725" w14:textId="77777777" w:rsidR="00A82C56" w:rsidRPr="00251018" w:rsidRDefault="00A82C56" w:rsidP="0092596C">
            <w:pPr>
              <w:pStyle w:val="Bodytext"/>
              <w:ind w:right="283"/>
              <w:rPr>
                <w:rFonts w:ascii="Calibri" w:hAnsi="Calibri" w:cs="Calibri"/>
              </w:rPr>
            </w:pPr>
          </w:p>
        </w:tc>
      </w:tr>
      <w:tr w:rsidR="00A82C56" w:rsidRPr="00251018" w14:paraId="11DF1A31" w14:textId="77777777" w:rsidTr="00E00B7A">
        <w:tc>
          <w:tcPr>
            <w:tcW w:w="2604" w:type="dxa"/>
          </w:tcPr>
          <w:p w14:paraId="66165705" w14:textId="77777777" w:rsidR="00A82C56" w:rsidRPr="00251018" w:rsidRDefault="00A82C56" w:rsidP="0092596C">
            <w:pPr>
              <w:pStyle w:val="Bodytext"/>
              <w:ind w:right="283"/>
              <w:rPr>
                <w:rFonts w:ascii="Calibri" w:hAnsi="Calibri" w:cs="Calibri"/>
                <w:b/>
              </w:rPr>
            </w:pPr>
            <w:r w:rsidRPr="00251018">
              <w:rPr>
                <w:rFonts w:ascii="Calibri" w:hAnsi="Calibri" w:cs="Calibri"/>
                <w:b/>
              </w:rPr>
              <w:t>Personnel Licensing</w:t>
            </w:r>
          </w:p>
        </w:tc>
        <w:tc>
          <w:tcPr>
            <w:tcW w:w="1267" w:type="dxa"/>
          </w:tcPr>
          <w:p w14:paraId="021555ED" w14:textId="77777777" w:rsidR="00A82C56" w:rsidRPr="00251018" w:rsidRDefault="00A82C56" w:rsidP="0092596C">
            <w:pPr>
              <w:pStyle w:val="Bodytext"/>
              <w:ind w:right="283"/>
              <w:rPr>
                <w:rFonts w:ascii="Calibri" w:hAnsi="Calibri" w:cs="Calibri"/>
              </w:rPr>
            </w:pPr>
          </w:p>
        </w:tc>
        <w:tc>
          <w:tcPr>
            <w:tcW w:w="1175" w:type="dxa"/>
          </w:tcPr>
          <w:p w14:paraId="078E2949" w14:textId="77777777" w:rsidR="00A82C56" w:rsidRPr="00251018" w:rsidRDefault="00A82C56" w:rsidP="0092596C">
            <w:pPr>
              <w:pStyle w:val="Bodytext"/>
              <w:ind w:right="283"/>
              <w:rPr>
                <w:rFonts w:ascii="Calibri" w:hAnsi="Calibri" w:cs="Calibri"/>
              </w:rPr>
            </w:pPr>
          </w:p>
        </w:tc>
        <w:tc>
          <w:tcPr>
            <w:tcW w:w="1175" w:type="dxa"/>
          </w:tcPr>
          <w:p w14:paraId="73D2943C" w14:textId="77777777" w:rsidR="00A82C56" w:rsidRPr="00251018" w:rsidRDefault="00A82C56" w:rsidP="0092596C">
            <w:pPr>
              <w:pStyle w:val="Bodytext"/>
              <w:ind w:right="283"/>
              <w:rPr>
                <w:rFonts w:ascii="Calibri" w:hAnsi="Calibri" w:cs="Calibri"/>
              </w:rPr>
            </w:pPr>
          </w:p>
        </w:tc>
        <w:tc>
          <w:tcPr>
            <w:tcW w:w="1258" w:type="dxa"/>
          </w:tcPr>
          <w:p w14:paraId="708DB3E7" w14:textId="77777777" w:rsidR="00A82C56" w:rsidRPr="00251018" w:rsidRDefault="00A82C56" w:rsidP="0092596C">
            <w:pPr>
              <w:pStyle w:val="Bodytext"/>
              <w:ind w:right="283"/>
              <w:rPr>
                <w:rFonts w:ascii="Calibri" w:hAnsi="Calibri" w:cs="Calibri"/>
              </w:rPr>
            </w:pPr>
          </w:p>
        </w:tc>
        <w:tc>
          <w:tcPr>
            <w:tcW w:w="1222" w:type="dxa"/>
          </w:tcPr>
          <w:p w14:paraId="073B880D" w14:textId="77777777" w:rsidR="00A82C56" w:rsidRPr="00251018" w:rsidRDefault="00A82C56" w:rsidP="0092596C">
            <w:pPr>
              <w:pStyle w:val="Bodytext"/>
              <w:ind w:right="283"/>
              <w:rPr>
                <w:rFonts w:ascii="Calibri" w:hAnsi="Calibri" w:cs="Calibri"/>
              </w:rPr>
            </w:pPr>
          </w:p>
        </w:tc>
      </w:tr>
      <w:tr w:rsidR="00A82C56" w:rsidRPr="00251018" w14:paraId="54EA2849" w14:textId="77777777" w:rsidTr="00E00B7A">
        <w:tc>
          <w:tcPr>
            <w:tcW w:w="2604" w:type="dxa"/>
          </w:tcPr>
          <w:p w14:paraId="36FC7782" w14:textId="77777777" w:rsidR="00A82C56" w:rsidRPr="00251018" w:rsidRDefault="00A82C56" w:rsidP="0092596C">
            <w:pPr>
              <w:pStyle w:val="Bodytext"/>
              <w:ind w:right="283"/>
              <w:rPr>
                <w:rFonts w:ascii="Calibri" w:hAnsi="Calibri" w:cs="Calibri"/>
              </w:rPr>
            </w:pPr>
            <w:r w:rsidRPr="00251018">
              <w:rPr>
                <w:rFonts w:ascii="Calibri" w:hAnsi="Calibri" w:cs="Calibri"/>
              </w:rPr>
              <w:t>Requirements for Licences and Ratings</w:t>
            </w:r>
          </w:p>
        </w:tc>
        <w:tc>
          <w:tcPr>
            <w:tcW w:w="1267" w:type="dxa"/>
          </w:tcPr>
          <w:p w14:paraId="0E81886D" w14:textId="77777777" w:rsidR="00A82C56" w:rsidRPr="00251018" w:rsidRDefault="00A82C56" w:rsidP="0092596C">
            <w:pPr>
              <w:pStyle w:val="Bodytext"/>
              <w:ind w:right="283"/>
              <w:rPr>
                <w:rFonts w:ascii="Calibri" w:hAnsi="Calibri" w:cs="Calibri"/>
              </w:rPr>
            </w:pPr>
            <w:r w:rsidRPr="00251018">
              <w:rPr>
                <w:rFonts w:ascii="Calibri" w:hAnsi="Calibri" w:cs="Calibri"/>
              </w:rPr>
              <w:t>4.10</w:t>
            </w:r>
          </w:p>
        </w:tc>
        <w:tc>
          <w:tcPr>
            <w:tcW w:w="1175" w:type="dxa"/>
          </w:tcPr>
          <w:p w14:paraId="1A5B7B0B" w14:textId="77777777" w:rsidR="00A82C56" w:rsidRPr="00251018" w:rsidRDefault="00A82C56" w:rsidP="0092596C">
            <w:pPr>
              <w:pStyle w:val="Bodytext"/>
              <w:ind w:right="283"/>
              <w:rPr>
                <w:rFonts w:ascii="Calibri" w:hAnsi="Calibri" w:cs="Calibri"/>
              </w:rPr>
            </w:pPr>
            <w:r w:rsidRPr="00251018">
              <w:rPr>
                <w:rFonts w:ascii="Calibri" w:hAnsi="Calibri" w:cs="Calibri"/>
              </w:rPr>
              <w:t>16.10</w:t>
            </w:r>
          </w:p>
        </w:tc>
        <w:tc>
          <w:tcPr>
            <w:tcW w:w="1175" w:type="dxa"/>
          </w:tcPr>
          <w:p w14:paraId="428C0660" w14:textId="77777777" w:rsidR="00A82C56" w:rsidRPr="00251018" w:rsidRDefault="00A82C56" w:rsidP="0092596C">
            <w:pPr>
              <w:pStyle w:val="Bodytext"/>
              <w:ind w:right="283"/>
              <w:rPr>
                <w:rFonts w:ascii="Calibri" w:hAnsi="Calibri" w:cs="Calibri"/>
              </w:rPr>
            </w:pPr>
            <w:r w:rsidRPr="00251018">
              <w:rPr>
                <w:rFonts w:ascii="Calibri" w:hAnsi="Calibri" w:cs="Calibri"/>
              </w:rPr>
              <w:t>52.10</w:t>
            </w:r>
          </w:p>
        </w:tc>
        <w:tc>
          <w:tcPr>
            <w:tcW w:w="1258" w:type="dxa"/>
          </w:tcPr>
          <w:p w14:paraId="10DD5F41" w14:textId="77777777" w:rsidR="00A82C56" w:rsidRPr="00251018" w:rsidRDefault="00A82C56" w:rsidP="0092596C">
            <w:pPr>
              <w:pStyle w:val="Bodytext"/>
              <w:ind w:right="283"/>
              <w:rPr>
                <w:rFonts w:ascii="Calibri" w:hAnsi="Calibri" w:cs="Calibri"/>
              </w:rPr>
            </w:pPr>
            <w:r w:rsidRPr="00251018">
              <w:rPr>
                <w:rFonts w:ascii="Calibri" w:hAnsi="Calibri" w:cs="Calibri"/>
              </w:rPr>
              <w:t>36.10</w:t>
            </w:r>
          </w:p>
        </w:tc>
        <w:tc>
          <w:tcPr>
            <w:tcW w:w="1222" w:type="dxa"/>
          </w:tcPr>
          <w:p w14:paraId="179BF3F1" w14:textId="77777777" w:rsidR="00A82C56" w:rsidRPr="00251018" w:rsidRDefault="00A82C56" w:rsidP="0092596C">
            <w:pPr>
              <w:pStyle w:val="Bodytext"/>
              <w:ind w:right="283"/>
              <w:rPr>
                <w:rFonts w:ascii="Calibri" w:hAnsi="Calibri" w:cs="Calibri"/>
              </w:rPr>
            </w:pPr>
            <w:r w:rsidRPr="00251018">
              <w:rPr>
                <w:rFonts w:ascii="Calibri" w:hAnsi="Calibri" w:cs="Calibri"/>
              </w:rPr>
              <w:t>37.10</w:t>
            </w:r>
          </w:p>
        </w:tc>
      </w:tr>
      <w:tr w:rsidR="00A82C56" w:rsidRPr="00251018" w14:paraId="515AC32A" w14:textId="77777777" w:rsidTr="00E00B7A">
        <w:tc>
          <w:tcPr>
            <w:tcW w:w="2604" w:type="dxa"/>
          </w:tcPr>
          <w:p w14:paraId="36185A27" w14:textId="77777777" w:rsidR="00A82C56" w:rsidRPr="00251018" w:rsidRDefault="00A82C56" w:rsidP="0092596C">
            <w:pPr>
              <w:pStyle w:val="Bodytext"/>
              <w:ind w:right="283"/>
              <w:rPr>
                <w:rFonts w:ascii="Calibri" w:hAnsi="Calibri" w:cs="Calibri"/>
              </w:rPr>
            </w:pPr>
            <w:r w:rsidRPr="00251018">
              <w:rPr>
                <w:rFonts w:ascii="Calibri" w:hAnsi="Calibri" w:cs="Calibri"/>
              </w:rPr>
              <w:t>Eligibility, Privileges and Limitations</w:t>
            </w:r>
          </w:p>
        </w:tc>
        <w:tc>
          <w:tcPr>
            <w:tcW w:w="1267" w:type="dxa"/>
          </w:tcPr>
          <w:p w14:paraId="5F4757A4" w14:textId="77777777" w:rsidR="00A82C56" w:rsidRPr="00251018" w:rsidRDefault="00A82C56" w:rsidP="0092596C">
            <w:pPr>
              <w:pStyle w:val="Bodytext"/>
              <w:ind w:right="283"/>
              <w:rPr>
                <w:rFonts w:ascii="Calibri" w:hAnsi="Calibri" w:cs="Calibri"/>
              </w:rPr>
            </w:pPr>
            <w:r w:rsidRPr="00251018">
              <w:rPr>
                <w:rFonts w:ascii="Calibri" w:hAnsi="Calibri" w:cs="Calibri"/>
              </w:rPr>
              <w:t>4.12</w:t>
            </w:r>
          </w:p>
        </w:tc>
        <w:tc>
          <w:tcPr>
            <w:tcW w:w="1175" w:type="dxa"/>
          </w:tcPr>
          <w:p w14:paraId="4EFA27BD" w14:textId="77777777" w:rsidR="00A82C56" w:rsidRPr="00251018" w:rsidRDefault="00A82C56" w:rsidP="0092596C">
            <w:pPr>
              <w:pStyle w:val="Bodytext"/>
              <w:ind w:right="283"/>
              <w:rPr>
                <w:rFonts w:ascii="Calibri" w:hAnsi="Calibri" w:cs="Calibri"/>
              </w:rPr>
            </w:pPr>
            <w:r w:rsidRPr="00251018">
              <w:rPr>
                <w:rFonts w:ascii="Calibri" w:hAnsi="Calibri" w:cs="Calibri"/>
              </w:rPr>
              <w:t>16.12</w:t>
            </w:r>
          </w:p>
        </w:tc>
        <w:tc>
          <w:tcPr>
            <w:tcW w:w="1175" w:type="dxa"/>
          </w:tcPr>
          <w:p w14:paraId="6DD34C7B" w14:textId="77777777" w:rsidR="00A82C56" w:rsidRPr="00251018" w:rsidRDefault="00A82C56" w:rsidP="0092596C">
            <w:pPr>
              <w:pStyle w:val="Bodytext"/>
              <w:ind w:right="283"/>
              <w:rPr>
                <w:rFonts w:ascii="Calibri" w:hAnsi="Calibri" w:cs="Calibri"/>
              </w:rPr>
            </w:pPr>
            <w:r w:rsidRPr="00251018">
              <w:rPr>
                <w:rFonts w:ascii="Calibri" w:hAnsi="Calibri" w:cs="Calibri"/>
              </w:rPr>
              <w:t>52.12</w:t>
            </w:r>
          </w:p>
        </w:tc>
        <w:tc>
          <w:tcPr>
            <w:tcW w:w="1258" w:type="dxa"/>
          </w:tcPr>
          <w:p w14:paraId="5E2A0E2E" w14:textId="77777777" w:rsidR="00A82C56" w:rsidRPr="00251018" w:rsidRDefault="00A82C56" w:rsidP="0092596C">
            <w:pPr>
              <w:pStyle w:val="Bodytext"/>
              <w:ind w:right="283"/>
              <w:rPr>
                <w:rFonts w:ascii="Calibri" w:hAnsi="Calibri" w:cs="Calibri"/>
              </w:rPr>
            </w:pPr>
            <w:r w:rsidRPr="00251018">
              <w:rPr>
                <w:rFonts w:ascii="Calibri" w:hAnsi="Calibri" w:cs="Calibri"/>
              </w:rPr>
              <w:t>36.12</w:t>
            </w:r>
          </w:p>
        </w:tc>
        <w:tc>
          <w:tcPr>
            <w:tcW w:w="1222" w:type="dxa"/>
          </w:tcPr>
          <w:p w14:paraId="0E6EF286" w14:textId="77777777" w:rsidR="00A82C56" w:rsidRPr="00251018" w:rsidRDefault="00A82C56" w:rsidP="0092596C">
            <w:pPr>
              <w:pStyle w:val="Bodytext"/>
              <w:ind w:right="283"/>
              <w:rPr>
                <w:rFonts w:ascii="Calibri" w:hAnsi="Calibri" w:cs="Calibri"/>
              </w:rPr>
            </w:pPr>
            <w:r w:rsidRPr="00251018">
              <w:rPr>
                <w:rFonts w:ascii="Calibri" w:hAnsi="Calibri" w:cs="Calibri"/>
              </w:rPr>
              <w:t>37.12</w:t>
            </w:r>
          </w:p>
        </w:tc>
      </w:tr>
      <w:tr w:rsidR="00A82C56" w:rsidRPr="00251018" w14:paraId="6ACE6303" w14:textId="77777777" w:rsidTr="00E00B7A">
        <w:tc>
          <w:tcPr>
            <w:tcW w:w="2604" w:type="dxa"/>
          </w:tcPr>
          <w:p w14:paraId="21FDFCD9" w14:textId="77777777" w:rsidR="00A82C56" w:rsidRPr="00251018" w:rsidRDefault="00A82C56" w:rsidP="0092596C">
            <w:pPr>
              <w:pStyle w:val="Bodytext"/>
              <w:ind w:right="283"/>
              <w:rPr>
                <w:rFonts w:ascii="Calibri" w:hAnsi="Calibri" w:cs="Calibri"/>
              </w:rPr>
            </w:pPr>
            <w:r w:rsidRPr="00251018">
              <w:rPr>
                <w:rFonts w:ascii="Calibri" w:hAnsi="Calibri" w:cs="Calibri"/>
              </w:rPr>
              <w:t>Competency, Currency and Recency</w:t>
            </w:r>
          </w:p>
        </w:tc>
        <w:tc>
          <w:tcPr>
            <w:tcW w:w="1267" w:type="dxa"/>
          </w:tcPr>
          <w:p w14:paraId="27D9DB76" w14:textId="77777777" w:rsidR="00A82C56" w:rsidRPr="00251018" w:rsidRDefault="00A82C56" w:rsidP="0092596C">
            <w:pPr>
              <w:pStyle w:val="Bodytext"/>
              <w:ind w:right="283"/>
              <w:rPr>
                <w:rFonts w:ascii="Calibri" w:hAnsi="Calibri" w:cs="Calibri"/>
              </w:rPr>
            </w:pPr>
            <w:r w:rsidRPr="00251018">
              <w:rPr>
                <w:rFonts w:ascii="Calibri" w:hAnsi="Calibri" w:cs="Calibri"/>
              </w:rPr>
              <w:t>4.14</w:t>
            </w:r>
          </w:p>
        </w:tc>
        <w:tc>
          <w:tcPr>
            <w:tcW w:w="1175" w:type="dxa"/>
          </w:tcPr>
          <w:p w14:paraId="6BC51468" w14:textId="77777777" w:rsidR="00A82C56" w:rsidRPr="00251018" w:rsidRDefault="00A82C56" w:rsidP="0092596C">
            <w:pPr>
              <w:pStyle w:val="Bodytext"/>
              <w:ind w:right="283"/>
              <w:rPr>
                <w:rFonts w:ascii="Calibri" w:hAnsi="Calibri" w:cs="Calibri"/>
              </w:rPr>
            </w:pPr>
            <w:r w:rsidRPr="00251018">
              <w:rPr>
                <w:rFonts w:ascii="Calibri" w:hAnsi="Calibri" w:cs="Calibri"/>
              </w:rPr>
              <w:t>16.14</w:t>
            </w:r>
          </w:p>
        </w:tc>
        <w:tc>
          <w:tcPr>
            <w:tcW w:w="1175" w:type="dxa"/>
          </w:tcPr>
          <w:p w14:paraId="02ACD21F" w14:textId="77777777" w:rsidR="00A82C56" w:rsidRPr="00251018" w:rsidRDefault="00A82C56" w:rsidP="0092596C">
            <w:pPr>
              <w:pStyle w:val="Bodytext"/>
              <w:ind w:right="283"/>
              <w:rPr>
                <w:rFonts w:ascii="Calibri" w:hAnsi="Calibri" w:cs="Calibri"/>
              </w:rPr>
            </w:pPr>
            <w:r w:rsidRPr="00251018">
              <w:rPr>
                <w:rFonts w:ascii="Calibri" w:hAnsi="Calibri" w:cs="Calibri"/>
              </w:rPr>
              <w:t>52.14</w:t>
            </w:r>
          </w:p>
        </w:tc>
        <w:tc>
          <w:tcPr>
            <w:tcW w:w="1258" w:type="dxa"/>
          </w:tcPr>
          <w:p w14:paraId="3B0597F3" w14:textId="77777777" w:rsidR="00A82C56" w:rsidRPr="00251018" w:rsidRDefault="00A82C56" w:rsidP="0092596C">
            <w:pPr>
              <w:pStyle w:val="Bodytext"/>
              <w:ind w:right="283"/>
              <w:rPr>
                <w:rFonts w:ascii="Calibri" w:hAnsi="Calibri" w:cs="Calibri"/>
              </w:rPr>
            </w:pPr>
            <w:r w:rsidRPr="00251018">
              <w:rPr>
                <w:rFonts w:ascii="Calibri" w:hAnsi="Calibri" w:cs="Calibri"/>
              </w:rPr>
              <w:t>36.14</w:t>
            </w:r>
          </w:p>
        </w:tc>
        <w:tc>
          <w:tcPr>
            <w:tcW w:w="1222" w:type="dxa"/>
          </w:tcPr>
          <w:p w14:paraId="60A310F5" w14:textId="77777777" w:rsidR="00A82C56" w:rsidRPr="00251018" w:rsidRDefault="00A82C56" w:rsidP="0092596C">
            <w:pPr>
              <w:pStyle w:val="Bodytext"/>
              <w:ind w:right="283"/>
              <w:rPr>
                <w:rFonts w:ascii="Calibri" w:hAnsi="Calibri" w:cs="Calibri"/>
              </w:rPr>
            </w:pPr>
            <w:r w:rsidRPr="00251018">
              <w:rPr>
                <w:rFonts w:ascii="Calibri" w:hAnsi="Calibri" w:cs="Calibri"/>
              </w:rPr>
              <w:t>37.14</w:t>
            </w:r>
          </w:p>
        </w:tc>
      </w:tr>
      <w:tr w:rsidR="00A82C56" w:rsidRPr="00251018" w14:paraId="08340AB2" w14:textId="77777777" w:rsidTr="00E00B7A">
        <w:tc>
          <w:tcPr>
            <w:tcW w:w="2604" w:type="dxa"/>
          </w:tcPr>
          <w:p w14:paraId="0AB96C65" w14:textId="77777777" w:rsidR="00A82C56" w:rsidRPr="00251018" w:rsidRDefault="00A82C56" w:rsidP="0092596C">
            <w:pPr>
              <w:pStyle w:val="Bodytext"/>
              <w:ind w:right="283"/>
              <w:rPr>
                <w:rFonts w:ascii="Calibri" w:hAnsi="Calibri" w:cs="Calibri"/>
              </w:rPr>
            </w:pPr>
            <w:r w:rsidRPr="00251018">
              <w:rPr>
                <w:rFonts w:ascii="Calibri" w:hAnsi="Calibri" w:cs="Calibri"/>
              </w:rPr>
              <w:t>Medical Requirements</w:t>
            </w:r>
          </w:p>
        </w:tc>
        <w:tc>
          <w:tcPr>
            <w:tcW w:w="1267" w:type="dxa"/>
          </w:tcPr>
          <w:p w14:paraId="06800D60" w14:textId="77777777" w:rsidR="00A82C56" w:rsidRPr="00251018" w:rsidRDefault="00A82C56" w:rsidP="0092596C">
            <w:pPr>
              <w:pStyle w:val="Bodytext"/>
              <w:ind w:right="283"/>
              <w:rPr>
                <w:rFonts w:ascii="Calibri" w:hAnsi="Calibri" w:cs="Calibri"/>
              </w:rPr>
            </w:pPr>
            <w:r w:rsidRPr="00251018">
              <w:rPr>
                <w:rFonts w:ascii="Calibri" w:hAnsi="Calibri" w:cs="Calibri"/>
              </w:rPr>
              <w:t>4.16</w:t>
            </w:r>
          </w:p>
        </w:tc>
        <w:tc>
          <w:tcPr>
            <w:tcW w:w="1175" w:type="dxa"/>
          </w:tcPr>
          <w:p w14:paraId="798DD591" w14:textId="77777777" w:rsidR="00A82C56" w:rsidRPr="00251018" w:rsidRDefault="00A82C56" w:rsidP="0092596C">
            <w:pPr>
              <w:pStyle w:val="Bodytext"/>
              <w:ind w:right="283"/>
              <w:rPr>
                <w:rFonts w:ascii="Calibri" w:hAnsi="Calibri" w:cs="Calibri"/>
              </w:rPr>
            </w:pPr>
            <w:r w:rsidRPr="00251018">
              <w:rPr>
                <w:rFonts w:ascii="Calibri" w:hAnsi="Calibri" w:cs="Calibri"/>
              </w:rPr>
              <w:t>16.16</w:t>
            </w:r>
          </w:p>
        </w:tc>
        <w:tc>
          <w:tcPr>
            <w:tcW w:w="1175" w:type="dxa"/>
          </w:tcPr>
          <w:p w14:paraId="514716A2" w14:textId="77777777" w:rsidR="00A82C56" w:rsidRPr="00251018" w:rsidRDefault="00A82C56" w:rsidP="0092596C">
            <w:pPr>
              <w:pStyle w:val="Bodytext"/>
              <w:ind w:right="283"/>
              <w:rPr>
                <w:rFonts w:ascii="Calibri" w:hAnsi="Calibri" w:cs="Calibri"/>
              </w:rPr>
            </w:pPr>
            <w:r w:rsidRPr="00251018">
              <w:rPr>
                <w:rFonts w:ascii="Calibri" w:hAnsi="Calibri" w:cs="Calibri"/>
              </w:rPr>
              <w:t>52.16</w:t>
            </w:r>
          </w:p>
        </w:tc>
        <w:tc>
          <w:tcPr>
            <w:tcW w:w="1258" w:type="dxa"/>
          </w:tcPr>
          <w:p w14:paraId="2F3C218A" w14:textId="77777777" w:rsidR="00A82C56" w:rsidRPr="00251018" w:rsidRDefault="00A82C56" w:rsidP="0092596C">
            <w:pPr>
              <w:pStyle w:val="Bodytext"/>
              <w:ind w:right="283"/>
              <w:rPr>
                <w:rFonts w:ascii="Calibri" w:hAnsi="Calibri" w:cs="Calibri"/>
              </w:rPr>
            </w:pPr>
            <w:r w:rsidRPr="00251018">
              <w:rPr>
                <w:rFonts w:ascii="Calibri" w:hAnsi="Calibri" w:cs="Calibri"/>
              </w:rPr>
              <w:t>36.16</w:t>
            </w:r>
          </w:p>
        </w:tc>
        <w:tc>
          <w:tcPr>
            <w:tcW w:w="1222" w:type="dxa"/>
          </w:tcPr>
          <w:p w14:paraId="30DF790F" w14:textId="77777777" w:rsidR="00A82C56" w:rsidRPr="00251018" w:rsidRDefault="00A82C56" w:rsidP="0092596C">
            <w:pPr>
              <w:pStyle w:val="Bodytext"/>
              <w:ind w:right="283"/>
              <w:rPr>
                <w:rFonts w:ascii="Calibri" w:hAnsi="Calibri" w:cs="Calibri"/>
              </w:rPr>
            </w:pPr>
            <w:r w:rsidRPr="00251018">
              <w:rPr>
                <w:rFonts w:ascii="Calibri" w:hAnsi="Calibri" w:cs="Calibri"/>
              </w:rPr>
              <w:t>37.16</w:t>
            </w:r>
          </w:p>
        </w:tc>
      </w:tr>
      <w:tr w:rsidR="00A82C56" w:rsidRPr="00251018" w14:paraId="02ADC32C" w14:textId="77777777" w:rsidTr="00E00B7A">
        <w:trPr>
          <w:trHeight w:val="288"/>
        </w:trPr>
        <w:tc>
          <w:tcPr>
            <w:tcW w:w="2604" w:type="dxa"/>
          </w:tcPr>
          <w:p w14:paraId="4F8B04C3" w14:textId="77777777" w:rsidR="00A82C56" w:rsidRPr="00251018" w:rsidRDefault="00A82C56" w:rsidP="0092596C">
            <w:pPr>
              <w:pStyle w:val="Bodytext"/>
              <w:ind w:right="283"/>
              <w:rPr>
                <w:rFonts w:ascii="Calibri" w:hAnsi="Calibri" w:cs="Calibri"/>
              </w:rPr>
            </w:pPr>
          </w:p>
        </w:tc>
        <w:tc>
          <w:tcPr>
            <w:tcW w:w="1267" w:type="dxa"/>
          </w:tcPr>
          <w:p w14:paraId="23428C3A" w14:textId="77777777" w:rsidR="00A82C56" w:rsidRPr="00251018" w:rsidRDefault="00A82C56" w:rsidP="0092596C">
            <w:pPr>
              <w:pStyle w:val="Bodytext"/>
              <w:ind w:right="283"/>
              <w:rPr>
                <w:rFonts w:ascii="Calibri" w:hAnsi="Calibri" w:cs="Calibri"/>
              </w:rPr>
            </w:pPr>
          </w:p>
        </w:tc>
        <w:tc>
          <w:tcPr>
            <w:tcW w:w="1175" w:type="dxa"/>
          </w:tcPr>
          <w:p w14:paraId="4B0A4950" w14:textId="77777777" w:rsidR="00A82C56" w:rsidRPr="00251018" w:rsidRDefault="00A82C56" w:rsidP="0092596C">
            <w:pPr>
              <w:pStyle w:val="Bodytext"/>
              <w:ind w:right="283"/>
              <w:rPr>
                <w:rFonts w:ascii="Calibri" w:hAnsi="Calibri" w:cs="Calibri"/>
              </w:rPr>
            </w:pPr>
          </w:p>
        </w:tc>
        <w:tc>
          <w:tcPr>
            <w:tcW w:w="1175" w:type="dxa"/>
          </w:tcPr>
          <w:p w14:paraId="64AB5D66" w14:textId="77777777" w:rsidR="00A82C56" w:rsidRPr="00251018" w:rsidRDefault="00A82C56" w:rsidP="0092596C">
            <w:pPr>
              <w:pStyle w:val="Bodytext"/>
              <w:ind w:right="283"/>
              <w:rPr>
                <w:rFonts w:ascii="Calibri" w:hAnsi="Calibri" w:cs="Calibri"/>
              </w:rPr>
            </w:pPr>
          </w:p>
        </w:tc>
        <w:tc>
          <w:tcPr>
            <w:tcW w:w="1258" w:type="dxa"/>
          </w:tcPr>
          <w:p w14:paraId="1D2AFC01" w14:textId="77777777" w:rsidR="00A82C56" w:rsidRPr="00251018" w:rsidRDefault="00A82C56" w:rsidP="0092596C">
            <w:pPr>
              <w:pStyle w:val="Bodytext"/>
              <w:ind w:right="283"/>
              <w:rPr>
                <w:rFonts w:ascii="Calibri" w:hAnsi="Calibri" w:cs="Calibri"/>
              </w:rPr>
            </w:pPr>
          </w:p>
        </w:tc>
        <w:tc>
          <w:tcPr>
            <w:tcW w:w="1222" w:type="dxa"/>
          </w:tcPr>
          <w:p w14:paraId="15128610" w14:textId="77777777" w:rsidR="00A82C56" w:rsidRPr="00251018" w:rsidRDefault="00A82C56" w:rsidP="0092596C">
            <w:pPr>
              <w:pStyle w:val="Bodytext"/>
              <w:ind w:right="283"/>
              <w:rPr>
                <w:rFonts w:ascii="Calibri" w:hAnsi="Calibri" w:cs="Calibri"/>
              </w:rPr>
            </w:pPr>
          </w:p>
        </w:tc>
      </w:tr>
      <w:tr w:rsidR="00A82C56" w:rsidRPr="00251018" w14:paraId="04357BFE" w14:textId="77777777" w:rsidTr="00E00B7A">
        <w:tc>
          <w:tcPr>
            <w:tcW w:w="2604" w:type="dxa"/>
          </w:tcPr>
          <w:p w14:paraId="5F251AAA" w14:textId="77777777" w:rsidR="00A82C56" w:rsidRPr="00251018" w:rsidRDefault="00A82C56" w:rsidP="0092596C">
            <w:pPr>
              <w:pStyle w:val="Bodytext"/>
              <w:ind w:right="283"/>
              <w:rPr>
                <w:rFonts w:ascii="Calibri" w:hAnsi="Calibri" w:cs="Calibri"/>
                <w:b/>
              </w:rPr>
            </w:pPr>
            <w:r w:rsidRPr="00251018">
              <w:rPr>
                <w:rFonts w:ascii="Calibri" w:hAnsi="Calibri" w:cs="Calibri"/>
                <w:b/>
              </w:rPr>
              <w:t>Airworthiness of Aircraft and Aircraft Equipment</w:t>
            </w:r>
          </w:p>
        </w:tc>
        <w:tc>
          <w:tcPr>
            <w:tcW w:w="1267" w:type="dxa"/>
          </w:tcPr>
          <w:p w14:paraId="2D7CE7FE" w14:textId="77777777" w:rsidR="00A82C56" w:rsidRPr="00251018" w:rsidRDefault="00A82C56" w:rsidP="0092596C">
            <w:pPr>
              <w:pStyle w:val="Bodytext"/>
              <w:ind w:right="283"/>
              <w:rPr>
                <w:rFonts w:ascii="Calibri" w:hAnsi="Calibri" w:cs="Calibri"/>
              </w:rPr>
            </w:pPr>
          </w:p>
        </w:tc>
        <w:tc>
          <w:tcPr>
            <w:tcW w:w="1175" w:type="dxa"/>
          </w:tcPr>
          <w:p w14:paraId="2BDCCBE6" w14:textId="77777777" w:rsidR="00A82C56" w:rsidRPr="00251018" w:rsidRDefault="00A82C56" w:rsidP="0092596C">
            <w:pPr>
              <w:pStyle w:val="Bodytext"/>
              <w:ind w:right="283"/>
              <w:rPr>
                <w:rFonts w:ascii="Calibri" w:hAnsi="Calibri" w:cs="Calibri"/>
              </w:rPr>
            </w:pPr>
          </w:p>
        </w:tc>
        <w:tc>
          <w:tcPr>
            <w:tcW w:w="1175" w:type="dxa"/>
          </w:tcPr>
          <w:p w14:paraId="5086FB1D" w14:textId="77777777" w:rsidR="00A82C56" w:rsidRPr="00251018" w:rsidRDefault="00A82C56" w:rsidP="0092596C">
            <w:pPr>
              <w:pStyle w:val="Bodytext"/>
              <w:ind w:right="283"/>
              <w:rPr>
                <w:rFonts w:ascii="Calibri" w:hAnsi="Calibri" w:cs="Calibri"/>
              </w:rPr>
            </w:pPr>
          </w:p>
        </w:tc>
        <w:tc>
          <w:tcPr>
            <w:tcW w:w="1258" w:type="dxa"/>
          </w:tcPr>
          <w:p w14:paraId="655C6917" w14:textId="77777777" w:rsidR="00A82C56" w:rsidRPr="00251018" w:rsidRDefault="00A82C56" w:rsidP="0092596C">
            <w:pPr>
              <w:pStyle w:val="Bodytext"/>
              <w:ind w:right="283"/>
              <w:rPr>
                <w:rFonts w:ascii="Calibri" w:hAnsi="Calibri" w:cs="Calibri"/>
              </w:rPr>
            </w:pPr>
          </w:p>
        </w:tc>
        <w:tc>
          <w:tcPr>
            <w:tcW w:w="1222" w:type="dxa"/>
          </w:tcPr>
          <w:p w14:paraId="2538843A" w14:textId="77777777" w:rsidR="00A82C56" w:rsidRPr="00251018" w:rsidRDefault="00A82C56" w:rsidP="0092596C">
            <w:pPr>
              <w:pStyle w:val="Bodytext"/>
              <w:ind w:right="283"/>
              <w:rPr>
                <w:rFonts w:ascii="Calibri" w:hAnsi="Calibri" w:cs="Calibri"/>
              </w:rPr>
            </w:pPr>
          </w:p>
        </w:tc>
      </w:tr>
      <w:tr w:rsidR="00A82C56" w:rsidRPr="00251018" w14:paraId="0A9A25AC" w14:textId="77777777" w:rsidTr="00E00B7A">
        <w:tc>
          <w:tcPr>
            <w:tcW w:w="2604" w:type="dxa"/>
          </w:tcPr>
          <w:p w14:paraId="12E2675D" w14:textId="77777777" w:rsidR="00A82C56" w:rsidRPr="00251018" w:rsidRDefault="00A82C56" w:rsidP="0092596C">
            <w:pPr>
              <w:pStyle w:val="Bodytext"/>
              <w:ind w:right="283"/>
              <w:rPr>
                <w:rFonts w:ascii="Calibri" w:hAnsi="Calibri" w:cs="Calibri"/>
              </w:rPr>
            </w:pPr>
            <w:r w:rsidRPr="00251018">
              <w:rPr>
                <w:rFonts w:ascii="Calibri" w:hAnsi="Calibri" w:cs="Calibri"/>
              </w:rPr>
              <w:t>Documentation</w:t>
            </w:r>
          </w:p>
        </w:tc>
        <w:tc>
          <w:tcPr>
            <w:tcW w:w="1267" w:type="dxa"/>
          </w:tcPr>
          <w:p w14:paraId="12A41515" w14:textId="77777777" w:rsidR="00A82C56" w:rsidRPr="00251018" w:rsidRDefault="00A82C56" w:rsidP="0092596C">
            <w:pPr>
              <w:pStyle w:val="Bodytext"/>
              <w:ind w:right="283"/>
              <w:rPr>
                <w:rFonts w:ascii="Calibri" w:hAnsi="Calibri" w:cs="Calibri"/>
              </w:rPr>
            </w:pPr>
            <w:r w:rsidRPr="00251018">
              <w:rPr>
                <w:rFonts w:ascii="Calibri" w:hAnsi="Calibri" w:cs="Calibri"/>
              </w:rPr>
              <w:t>4.20</w:t>
            </w:r>
          </w:p>
        </w:tc>
        <w:tc>
          <w:tcPr>
            <w:tcW w:w="1175" w:type="dxa"/>
          </w:tcPr>
          <w:p w14:paraId="3BC9863E" w14:textId="77777777" w:rsidR="00A82C56" w:rsidRPr="00251018" w:rsidRDefault="00A82C56" w:rsidP="0092596C">
            <w:pPr>
              <w:pStyle w:val="Bodytext"/>
              <w:ind w:right="283"/>
              <w:rPr>
                <w:rFonts w:ascii="Calibri" w:hAnsi="Calibri" w:cs="Calibri"/>
              </w:rPr>
            </w:pPr>
            <w:r w:rsidRPr="00251018">
              <w:rPr>
                <w:rFonts w:ascii="Calibri" w:hAnsi="Calibri" w:cs="Calibri"/>
              </w:rPr>
              <w:t>16.20</w:t>
            </w:r>
          </w:p>
        </w:tc>
        <w:tc>
          <w:tcPr>
            <w:tcW w:w="1175" w:type="dxa"/>
          </w:tcPr>
          <w:p w14:paraId="3D2FDA88" w14:textId="77777777" w:rsidR="00A82C56" w:rsidRPr="00251018" w:rsidRDefault="00A82C56" w:rsidP="0092596C">
            <w:pPr>
              <w:pStyle w:val="Bodytext"/>
              <w:ind w:right="283"/>
              <w:rPr>
                <w:rFonts w:ascii="Calibri" w:hAnsi="Calibri" w:cs="Calibri"/>
              </w:rPr>
            </w:pPr>
            <w:r w:rsidRPr="00251018">
              <w:rPr>
                <w:rFonts w:ascii="Calibri" w:hAnsi="Calibri" w:cs="Calibri"/>
              </w:rPr>
              <w:t>52.20</w:t>
            </w:r>
          </w:p>
        </w:tc>
        <w:tc>
          <w:tcPr>
            <w:tcW w:w="1258" w:type="dxa"/>
          </w:tcPr>
          <w:p w14:paraId="6FDF5D5C" w14:textId="77777777" w:rsidR="00A82C56" w:rsidRPr="00251018" w:rsidRDefault="00A82C56" w:rsidP="0092596C">
            <w:pPr>
              <w:pStyle w:val="Bodytext"/>
              <w:ind w:right="283"/>
              <w:rPr>
                <w:rFonts w:ascii="Calibri" w:hAnsi="Calibri" w:cs="Calibri"/>
              </w:rPr>
            </w:pPr>
            <w:r w:rsidRPr="00251018">
              <w:rPr>
                <w:rFonts w:ascii="Calibri" w:hAnsi="Calibri" w:cs="Calibri"/>
              </w:rPr>
              <w:t>36.20</w:t>
            </w:r>
          </w:p>
        </w:tc>
        <w:tc>
          <w:tcPr>
            <w:tcW w:w="1222" w:type="dxa"/>
          </w:tcPr>
          <w:p w14:paraId="670D76F9" w14:textId="77777777" w:rsidR="00A82C56" w:rsidRPr="00251018" w:rsidRDefault="00A82C56" w:rsidP="0092596C">
            <w:pPr>
              <w:pStyle w:val="Bodytext"/>
              <w:ind w:right="283"/>
              <w:rPr>
                <w:rFonts w:ascii="Calibri" w:hAnsi="Calibri" w:cs="Calibri"/>
              </w:rPr>
            </w:pPr>
            <w:r w:rsidRPr="00251018">
              <w:rPr>
                <w:rFonts w:ascii="Calibri" w:hAnsi="Calibri" w:cs="Calibri"/>
              </w:rPr>
              <w:t>37.20</w:t>
            </w:r>
          </w:p>
        </w:tc>
      </w:tr>
      <w:tr w:rsidR="00A82C56" w:rsidRPr="00251018" w14:paraId="03231980" w14:textId="77777777" w:rsidTr="00E00B7A">
        <w:tc>
          <w:tcPr>
            <w:tcW w:w="2604" w:type="dxa"/>
          </w:tcPr>
          <w:p w14:paraId="56A3EA96" w14:textId="77777777" w:rsidR="00A82C56" w:rsidRPr="00251018" w:rsidRDefault="00A82C56" w:rsidP="0092596C">
            <w:pPr>
              <w:pStyle w:val="Bodytext"/>
              <w:ind w:right="283"/>
              <w:rPr>
                <w:rFonts w:ascii="Calibri" w:hAnsi="Calibri" w:cs="Calibri"/>
              </w:rPr>
            </w:pPr>
            <w:r w:rsidRPr="00251018">
              <w:rPr>
                <w:rFonts w:ascii="Calibri" w:hAnsi="Calibri" w:cs="Calibri"/>
              </w:rPr>
              <w:t>Aircraft Maintenance</w:t>
            </w:r>
          </w:p>
        </w:tc>
        <w:tc>
          <w:tcPr>
            <w:tcW w:w="1267" w:type="dxa"/>
          </w:tcPr>
          <w:p w14:paraId="696B51AF" w14:textId="77777777" w:rsidR="00A82C56" w:rsidRPr="00251018" w:rsidRDefault="00A82C56" w:rsidP="0092596C">
            <w:pPr>
              <w:pStyle w:val="Bodytext"/>
              <w:ind w:right="283"/>
              <w:rPr>
                <w:rFonts w:ascii="Calibri" w:hAnsi="Calibri" w:cs="Calibri"/>
              </w:rPr>
            </w:pPr>
            <w:r w:rsidRPr="00251018">
              <w:rPr>
                <w:rFonts w:ascii="Calibri" w:hAnsi="Calibri" w:cs="Calibri"/>
              </w:rPr>
              <w:t>4.22</w:t>
            </w:r>
          </w:p>
        </w:tc>
        <w:tc>
          <w:tcPr>
            <w:tcW w:w="1175" w:type="dxa"/>
          </w:tcPr>
          <w:p w14:paraId="55299491" w14:textId="77777777" w:rsidR="00A82C56" w:rsidRPr="00251018" w:rsidRDefault="00A82C56" w:rsidP="0092596C">
            <w:pPr>
              <w:pStyle w:val="Bodytext"/>
              <w:ind w:right="283"/>
              <w:rPr>
                <w:rFonts w:ascii="Calibri" w:hAnsi="Calibri" w:cs="Calibri"/>
              </w:rPr>
            </w:pPr>
            <w:r w:rsidRPr="00251018">
              <w:rPr>
                <w:rFonts w:ascii="Calibri" w:hAnsi="Calibri" w:cs="Calibri"/>
              </w:rPr>
              <w:t>16.22</w:t>
            </w:r>
          </w:p>
        </w:tc>
        <w:tc>
          <w:tcPr>
            <w:tcW w:w="1175" w:type="dxa"/>
          </w:tcPr>
          <w:p w14:paraId="37357164" w14:textId="77777777" w:rsidR="00A82C56" w:rsidRPr="00251018" w:rsidRDefault="00A82C56" w:rsidP="0092596C">
            <w:pPr>
              <w:pStyle w:val="Bodytext"/>
              <w:ind w:right="283"/>
              <w:rPr>
                <w:rFonts w:ascii="Calibri" w:hAnsi="Calibri" w:cs="Calibri"/>
              </w:rPr>
            </w:pPr>
            <w:r w:rsidRPr="00251018">
              <w:rPr>
                <w:rFonts w:ascii="Calibri" w:hAnsi="Calibri" w:cs="Calibri"/>
              </w:rPr>
              <w:t>52.22</w:t>
            </w:r>
          </w:p>
        </w:tc>
        <w:tc>
          <w:tcPr>
            <w:tcW w:w="1258" w:type="dxa"/>
          </w:tcPr>
          <w:p w14:paraId="184BE6B1" w14:textId="77777777" w:rsidR="00A82C56" w:rsidRPr="00251018" w:rsidRDefault="00A82C56" w:rsidP="0092596C">
            <w:pPr>
              <w:pStyle w:val="Bodytext"/>
              <w:ind w:right="283"/>
              <w:rPr>
                <w:rFonts w:ascii="Calibri" w:hAnsi="Calibri" w:cs="Calibri"/>
              </w:rPr>
            </w:pPr>
            <w:r w:rsidRPr="00251018">
              <w:rPr>
                <w:rFonts w:ascii="Calibri" w:hAnsi="Calibri" w:cs="Calibri"/>
              </w:rPr>
              <w:t>36.22</w:t>
            </w:r>
          </w:p>
        </w:tc>
        <w:tc>
          <w:tcPr>
            <w:tcW w:w="1222" w:type="dxa"/>
          </w:tcPr>
          <w:p w14:paraId="32DDD437" w14:textId="77777777" w:rsidR="00A82C56" w:rsidRPr="00251018" w:rsidRDefault="00A82C56" w:rsidP="0092596C">
            <w:pPr>
              <w:pStyle w:val="Bodytext"/>
              <w:ind w:right="283"/>
              <w:rPr>
                <w:rFonts w:ascii="Calibri" w:hAnsi="Calibri" w:cs="Calibri"/>
              </w:rPr>
            </w:pPr>
            <w:r w:rsidRPr="00251018">
              <w:rPr>
                <w:rFonts w:ascii="Calibri" w:hAnsi="Calibri" w:cs="Calibri"/>
              </w:rPr>
              <w:t>37.22</w:t>
            </w:r>
          </w:p>
        </w:tc>
      </w:tr>
      <w:tr w:rsidR="00A82C56" w:rsidRPr="00251018" w14:paraId="5F0470AA" w14:textId="77777777" w:rsidTr="00E00B7A">
        <w:tc>
          <w:tcPr>
            <w:tcW w:w="2604" w:type="dxa"/>
          </w:tcPr>
          <w:p w14:paraId="7495FCF8" w14:textId="77777777" w:rsidR="00A82C56" w:rsidRPr="00251018" w:rsidRDefault="00A82C56" w:rsidP="0092596C">
            <w:pPr>
              <w:pStyle w:val="Bodytext"/>
              <w:ind w:right="283"/>
              <w:rPr>
                <w:rFonts w:ascii="Calibri" w:hAnsi="Calibri" w:cs="Calibri"/>
              </w:rPr>
            </w:pPr>
            <w:r w:rsidRPr="00251018">
              <w:rPr>
                <w:rFonts w:ascii="Calibri" w:hAnsi="Calibri" w:cs="Calibri"/>
              </w:rPr>
              <w:t>Instruments and Avionics</w:t>
            </w:r>
          </w:p>
        </w:tc>
        <w:tc>
          <w:tcPr>
            <w:tcW w:w="1267" w:type="dxa"/>
          </w:tcPr>
          <w:p w14:paraId="39169C26" w14:textId="77777777" w:rsidR="00A82C56" w:rsidRPr="00251018" w:rsidRDefault="00A82C56" w:rsidP="0092596C">
            <w:pPr>
              <w:pStyle w:val="Bodytext"/>
              <w:ind w:right="283"/>
              <w:rPr>
                <w:rFonts w:ascii="Calibri" w:hAnsi="Calibri" w:cs="Calibri"/>
              </w:rPr>
            </w:pPr>
            <w:r w:rsidRPr="00251018">
              <w:rPr>
                <w:rFonts w:ascii="Calibri" w:hAnsi="Calibri" w:cs="Calibri"/>
              </w:rPr>
              <w:t>4.24</w:t>
            </w:r>
          </w:p>
        </w:tc>
        <w:tc>
          <w:tcPr>
            <w:tcW w:w="1175" w:type="dxa"/>
          </w:tcPr>
          <w:p w14:paraId="3371377F" w14:textId="77777777" w:rsidR="00A82C56" w:rsidRPr="00251018" w:rsidRDefault="00A82C56" w:rsidP="0092596C">
            <w:pPr>
              <w:pStyle w:val="Bodytext"/>
              <w:ind w:right="283"/>
              <w:rPr>
                <w:rFonts w:ascii="Calibri" w:hAnsi="Calibri" w:cs="Calibri"/>
              </w:rPr>
            </w:pPr>
            <w:r w:rsidRPr="00251018">
              <w:rPr>
                <w:rFonts w:ascii="Calibri" w:hAnsi="Calibri" w:cs="Calibri"/>
              </w:rPr>
              <w:t>16.24</w:t>
            </w:r>
          </w:p>
        </w:tc>
        <w:tc>
          <w:tcPr>
            <w:tcW w:w="1175" w:type="dxa"/>
          </w:tcPr>
          <w:p w14:paraId="196AC6E0" w14:textId="77777777" w:rsidR="00A82C56" w:rsidRPr="00251018" w:rsidRDefault="00A82C56" w:rsidP="0092596C">
            <w:pPr>
              <w:pStyle w:val="Bodytext"/>
              <w:ind w:right="283"/>
              <w:rPr>
                <w:rFonts w:ascii="Calibri" w:hAnsi="Calibri" w:cs="Calibri"/>
              </w:rPr>
            </w:pPr>
            <w:r w:rsidRPr="00251018">
              <w:rPr>
                <w:rFonts w:ascii="Calibri" w:hAnsi="Calibri" w:cs="Calibri"/>
              </w:rPr>
              <w:t>52.24</w:t>
            </w:r>
          </w:p>
        </w:tc>
        <w:tc>
          <w:tcPr>
            <w:tcW w:w="1258" w:type="dxa"/>
          </w:tcPr>
          <w:p w14:paraId="305C3AA5" w14:textId="77777777" w:rsidR="00A82C56" w:rsidRPr="00251018" w:rsidRDefault="00A82C56" w:rsidP="0092596C">
            <w:pPr>
              <w:pStyle w:val="Bodytext"/>
              <w:ind w:right="283"/>
              <w:rPr>
                <w:rFonts w:ascii="Calibri" w:hAnsi="Calibri" w:cs="Calibri"/>
              </w:rPr>
            </w:pPr>
            <w:r w:rsidRPr="00251018">
              <w:rPr>
                <w:rFonts w:ascii="Calibri" w:hAnsi="Calibri" w:cs="Calibri"/>
              </w:rPr>
              <w:t>36.24</w:t>
            </w:r>
          </w:p>
        </w:tc>
        <w:tc>
          <w:tcPr>
            <w:tcW w:w="1222" w:type="dxa"/>
          </w:tcPr>
          <w:p w14:paraId="5D42996A" w14:textId="77777777" w:rsidR="00A82C56" w:rsidRPr="00251018" w:rsidRDefault="00A82C56" w:rsidP="0092596C">
            <w:pPr>
              <w:pStyle w:val="Bodytext"/>
              <w:ind w:right="283"/>
              <w:rPr>
                <w:rFonts w:ascii="Calibri" w:hAnsi="Calibri" w:cs="Calibri"/>
              </w:rPr>
            </w:pPr>
            <w:r w:rsidRPr="00251018">
              <w:rPr>
                <w:rFonts w:ascii="Calibri" w:hAnsi="Calibri" w:cs="Calibri"/>
              </w:rPr>
              <w:t>37.24</w:t>
            </w:r>
          </w:p>
        </w:tc>
      </w:tr>
      <w:tr w:rsidR="00A82C56" w:rsidRPr="00251018" w14:paraId="777DAA90" w14:textId="77777777" w:rsidTr="00E00B7A">
        <w:tc>
          <w:tcPr>
            <w:tcW w:w="2604" w:type="dxa"/>
          </w:tcPr>
          <w:p w14:paraId="48631EF2" w14:textId="77777777" w:rsidR="00A82C56" w:rsidRPr="00251018" w:rsidRDefault="00A82C56" w:rsidP="0092596C">
            <w:pPr>
              <w:pStyle w:val="Bodytext"/>
              <w:ind w:right="283"/>
              <w:rPr>
                <w:rFonts w:ascii="Calibri" w:hAnsi="Calibri" w:cs="Calibri"/>
              </w:rPr>
            </w:pPr>
            <w:r w:rsidRPr="00251018">
              <w:rPr>
                <w:rFonts w:ascii="Calibri" w:hAnsi="Calibri" w:cs="Calibri"/>
              </w:rPr>
              <w:t>Equipment</w:t>
            </w:r>
          </w:p>
        </w:tc>
        <w:tc>
          <w:tcPr>
            <w:tcW w:w="1267" w:type="dxa"/>
          </w:tcPr>
          <w:p w14:paraId="1DA7070D" w14:textId="77777777" w:rsidR="00A82C56" w:rsidRPr="00251018" w:rsidRDefault="00A82C56" w:rsidP="0092596C">
            <w:pPr>
              <w:pStyle w:val="Bodytext"/>
              <w:ind w:right="283"/>
              <w:rPr>
                <w:rFonts w:ascii="Calibri" w:hAnsi="Calibri" w:cs="Calibri"/>
              </w:rPr>
            </w:pPr>
            <w:r w:rsidRPr="00251018">
              <w:rPr>
                <w:rFonts w:ascii="Calibri" w:hAnsi="Calibri" w:cs="Calibri"/>
              </w:rPr>
              <w:t>4.26</w:t>
            </w:r>
          </w:p>
        </w:tc>
        <w:tc>
          <w:tcPr>
            <w:tcW w:w="1175" w:type="dxa"/>
          </w:tcPr>
          <w:p w14:paraId="2BC64F19" w14:textId="77777777" w:rsidR="00A82C56" w:rsidRPr="00251018" w:rsidRDefault="00A82C56" w:rsidP="0092596C">
            <w:pPr>
              <w:pStyle w:val="Bodytext"/>
              <w:ind w:right="283"/>
              <w:rPr>
                <w:rFonts w:ascii="Calibri" w:hAnsi="Calibri" w:cs="Calibri"/>
              </w:rPr>
            </w:pPr>
            <w:r w:rsidRPr="00251018">
              <w:rPr>
                <w:rFonts w:ascii="Calibri" w:hAnsi="Calibri" w:cs="Calibri"/>
              </w:rPr>
              <w:t>16.26</w:t>
            </w:r>
          </w:p>
        </w:tc>
        <w:tc>
          <w:tcPr>
            <w:tcW w:w="1175" w:type="dxa"/>
          </w:tcPr>
          <w:p w14:paraId="71D52F98" w14:textId="77777777" w:rsidR="00A82C56" w:rsidRPr="00251018" w:rsidRDefault="00A82C56" w:rsidP="0092596C">
            <w:pPr>
              <w:pStyle w:val="Bodytext"/>
              <w:ind w:right="283"/>
              <w:rPr>
                <w:rFonts w:ascii="Calibri" w:hAnsi="Calibri" w:cs="Calibri"/>
              </w:rPr>
            </w:pPr>
            <w:r w:rsidRPr="00251018">
              <w:rPr>
                <w:rFonts w:ascii="Calibri" w:hAnsi="Calibri" w:cs="Calibri"/>
              </w:rPr>
              <w:t>52.26</w:t>
            </w:r>
          </w:p>
        </w:tc>
        <w:tc>
          <w:tcPr>
            <w:tcW w:w="1258" w:type="dxa"/>
          </w:tcPr>
          <w:p w14:paraId="1A8FDF4B" w14:textId="77777777" w:rsidR="00A82C56" w:rsidRPr="00251018" w:rsidRDefault="00A82C56" w:rsidP="0092596C">
            <w:pPr>
              <w:pStyle w:val="Bodytext"/>
              <w:ind w:right="283"/>
              <w:rPr>
                <w:rFonts w:ascii="Calibri" w:hAnsi="Calibri" w:cs="Calibri"/>
              </w:rPr>
            </w:pPr>
            <w:r w:rsidRPr="00251018">
              <w:rPr>
                <w:rFonts w:ascii="Calibri" w:hAnsi="Calibri" w:cs="Calibri"/>
              </w:rPr>
              <w:t>36.26</w:t>
            </w:r>
          </w:p>
        </w:tc>
        <w:tc>
          <w:tcPr>
            <w:tcW w:w="1222" w:type="dxa"/>
          </w:tcPr>
          <w:p w14:paraId="1C760A81" w14:textId="77777777" w:rsidR="00A82C56" w:rsidRPr="00251018" w:rsidRDefault="00A82C56" w:rsidP="0092596C">
            <w:pPr>
              <w:pStyle w:val="Bodytext"/>
              <w:ind w:right="283"/>
              <w:rPr>
                <w:rFonts w:ascii="Calibri" w:hAnsi="Calibri" w:cs="Calibri"/>
              </w:rPr>
            </w:pPr>
            <w:r w:rsidRPr="00251018">
              <w:rPr>
                <w:rFonts w:ascii="Calibri" w:hAnsi="Calibri" w:cs="Calibri"/>
              </w:rPr>
              <w:t>37.26</w:t>
            </w:r>
          </w:p>
        </w:tc>
      </w:tr>
      <w:tr w:rsidR="00A82C56" w:rsidRPr="00251018" w14:paraId="715645A6" w14:textId="77777777" w:rsidTr="00E00B7A">
        <w:tc>
          <w:tcPr>
            <w:tcW w:w="2604" w:type="dxa"/>
          </w:tcPr>
          <w:p w14:paraId="2B053CE4" w14:textId="77777777" w:rsidR="00A82C56" w:rsidRPr="00251018" w:rsidRDefault="00A82C56" w:rsidP="0092596C">
            <w:pPr>
              <w:pStyle w:val="Bodytext"/>
              <w:ind w:right="283"/>
              <w:rPr>
                <w:rFonts w:ascii="Calibri" w:hAnsi="Calibri" w:cs="Calibri"/>
              </w:rPr>
            </w:pPr>
          </w:p>
        </w:tc>
        <w:tc>
          <w:tcPr>
            <w:tcW w:w="1267" w:type="dxa"/>
          </w:tcPr>
          <w:p w14:paraId="02FDC3EF" w14:textId="77777777" w:rsidR="00A82C56" w:rsidRPr="00251018" w:rsidRDefault="00A82C56" w:rsidP="0092596C">
            <w:pPr>
              <w:pStyle w:val="Bodytext"/>
              <w:ind w:right="283"/>
              <w:rPr>
                <w:rFonts w:ascii="Calibri" w:hAnsi="Calibri" w:cs="Calibri"/>
              </w:rPr>
            </w:pPr>
          </w:p>
        </w:tc>
        <w:tc>
          <w:tcPr>
            <w:tcW w:w="1175" w:type="dxa"/>
          </w:tcPr>
          <w:p w14:paraId="5C5257C7" w14:textId="77777777" w:rsidR="00A82C56" w:rsidRPr="00251018" w:rsidRDefault="00A82C56" w:rsidP="0092596C">
            <w:pPr>
              <w:pStyle w:val="Bodytext"/>
              <w:ind w:right="283"/>
              <w:rPr>
                <w:rFonts w:ascii="Calibri" w:hAnsi="Calibri" w:cs="Calibri"/>
              </w:rPr>
            </w:pPr>
          </w:p>
        </w:tc>
        <w:tc>
          <w:tcPr>
            <w:tcW w:w="1175" w:type="dxa"/>
          </w:tcPr>
          <w:p w14:paraId="5DFE50B9" w14:textId="77777777" w:rsidR="00A82C56" w:rsidRPr="00251018" w:rsidRDefault="00A82C56" w:rsidP="0092596C">
            <w:pPr>
              <w:pStyle w:val="Bodytext"/>
              <w:ind w:right="283"/>
              <w:rPr>
                <w:rFonts w:ascii="Calibri" w:hAnsi="Calibri" w:cs="Calibri"/>
              </w:rPr>
            </w:pPr>
          </w:p>
        </w:tc>
        <w:tc>
          <w:tcPr>
            <w:tcW w:w="1258" w:type="dxa"/>
          </w:tcPr>
          <w:p w14:paraId="006BBB7A" w14:textId="77777777" w:rsidR="00A82C56" w:rsidRPr="00251018" w:rsidRDefault="00A82C56" w:rsidP="0092596C">
            <w:pPr>
              <w:pStyle w:val="Bodytext"/>
              <w:ind w:right="283"/>
              <w:rPr>
                <w:rFonts w:ascii="Calibri" w:hAnsi="Calibri" w:cs="Calibri"/>
              </w:rPr>
            </w:pPr>
          </w:p>
        </w:tc>
        <w:tc>
          <w:tcPr>
            <w:tcW w:w="1222" w:type="dxa"/>
          </w:tcPr>
          <w:p w14:paraId="4003EADF" w14:textId="77777777" w:rsidR="00A82C56" w:rsidRPr="00251018" w:rsidRDefault="00A82C56" w:rsidP="0092596C">
            <w:pPr>
              <w:pStyle w:val="Bodytext"/>
              <w:ind w:right="283"/>
              <w:rPr>
                <w:rFonts w:ascii="Calibri" w:hAnsi="Calibri" w:cs="Calibri"/>
              </w:rPr>
            </w:pPr>
          </w:p>
        </w:tc>
      </w:tr>
      <w:tr w:rsidR="00A82C56" w:rsidRPr="00251018" w14:paraId="43B38F0F" w14:textId="77777777" w:rsidTr="00E00B7A">
        <w:tc>
          <w:tcPr>
            <w:tcW w:w="2604" w:type="dxa"/>
          </w:tcPr>
          <w:p w14:paraId="15BAF867" w14:textId="77777777" w:rsidR="00A82C56" w:rsidRPr="00251018" w:rsidRDefault="00A82C56" w:rsidP="001123A2">
            <w:pPr>
              <w:pStyle w:val="Bodytext"/>
              <w:keepNext/>
              <w:ind w:right="284"/>
              <w:rPr>
                <w:rFonts w:ascii="Calibri" w:hAnsi="Calibri" w:cs="Calibri"/>
                <w:b/>
              </w:rPr>
            </w:pPr>
            <w:r w:rsidRPr="00251018">
              <w:rPr>
                <w:rFonts w:ascii="Calibri" w:hAnsi="Calibri" w:cs="Calibri"/>
                <w:b/>
              </w:rPr>
              <w:lastRenderedPageBreak/>
              <w:t>General Operating and Flight Rules</w:t>
            </w:r>
          </w:p>
        </w:tc>
        <w:tc>
          <w:tcPr>
            <w:tcW w:w="1267" w:type="dxa"/>
          </w:tcPr>
          <w:p w14:paraId="40D84E13" w14:textId="77777777" w:rsidR="00A82C56" w:rsidRPr="00251018" w:rsidRDefault="00A82C56" w:rsidP="001123A2">
            <w:pPr>
              <w:pStyle w:val="Bodytext"/>
              <w:keepNext/>
              <w:ind w:right="284"/>
              <w:rPr>
                <w:rFonts w:ascii="Calibri" w:hAnsi="Calibri" w:cs="Calibri"/>
              </w:rPr>
            </w:pPr>
          </w:p>
        </w:tc>
        <w:tc>
          <w:tcPr>
            <w:tcW w:w="1175" w:type="dxa"/>
          </w:tcPr>
          <w:p w14:paraId="453813C1" w14:textId="77777777" w:rsidR="00A82C56" w:rsidRPr="00251018" w:rsidRDefault="00A82C56" w:rsidP="001123A2">
            <w:pPr>
              <w:pStyle w:val="Bodytext"/>
              <w:keepNext/>
              <w:ind w:right="284"/>
              <w:rPr>
                <w:rFonts w:ascii="Calibri" w:hAnsi="Calibri" w:cs="Calibri"/>
              </w:rPr>
            </w:pPr>
          </w:p>
        </w:tc>
        <w:tc>
          <w:tcPr>
            <w:tcW w:w="1175" w:type="dxa"/>
          </w:tcPr>
          <w:p w14:paraId="135ABFB0" w14:textId="77777777" w:rsidR="00A82C56" w:rsidRPr="00251018" w:rsidRDefault="00A82C56" w:rsidP="001123A2">
            <w:pPr>
              <w:pStyle w:val="Bodytext"/>
              <w:keepNext/>
              <w:ind w:right="284"/>
              <w:rPr>
                <w:rFonts w:ascii="Calibri" w:hAnsi="Calibri" w:cs="Calibri"/>
              </w:rPr>
            </w:pPr>
          </w:p>
        </w:tc>
        <w:tc>
          <w:tcPr>
            <w:tcW w:w="1258" w:type="dxa"/>
          </w:tcPr>
          <w:p w14:paraId="1B787DFC" w14:textId="77777777" w:rsidR="00A82C56" w:rsidRPr="00251018" w:rsidRDefault="00A82C56" w:rsidP="001123A2">
            <w:pPr>
              <w:pStyle w:val="Bodytext"/>
              <w:keepNext/>
              <w:ind w:right="284"/>
              <w:rPr>
                <w:rFonts w:ascii="Calibri" w:hAnsi="Calibri" w:cs="Calibri"/>
              </w:rPr>
            </w:pPr>
          </w:p>
        </w:tc>
        <w:tc>
          <w:tcPr>
            <w:tcW w:w="1222" w:type="dxa"/>
          </w:tcPr>
          <w:p w14:paraId="7885E51D" w14:textId="77777777" w:rsidR="00A82C56" w:rsidRPr="00251018" w:rsidRDefault="00A82C56" w:rsidP="001123A2">
            <w:pPr>
              <w:pStyle w:val="Bodytext"/>
              <w:keepNext/>
              <w:ind w:right="284"/>
              <w:rPr>
                <w:rFonts w:ascii="Calibri" w:hAnsi="Calibri" w:cs="Calibri"/>
              </w:rPr>
            </w:pPr>
          </w:p>
        </w:tc>
      </w:tr>
      <w:tr w:rsidR="00A82C56" w:rsidRPr="00251018" w14:paraId="3A2E42C2" w14:textId="77777777" w:rsidTr="00E00B7A">
        <w:tc>
          <w:tcPr>
            <w:tcW w:w="2604" w:type="dxa"/>
          </w:tcPr>
          <w:p w14:paraId="5A84004C" w14:textId="77777777" w:rsidR="00A82C56" w:rsidRPr="00251018" w:rsidRDefault="00A82C56" w:rsidP="0092596C">
            <w:pPr>
              <w:pStyle w:val="Bodytext"/>
              <w:ind w:right="283"/>
              <w:rPr>
                <w:rFonts w:ascii="Calibri" w:hAnsi="Calibri" w:cs="Calibri"/>
              </w:rPr>
            </w:pPr>
            <w:r w:rsidRPr="00251018">
              <w:rPr>
                <w:rFonts w:ascii="Calibri" w:hAnsi="Calibri" w:cs="Calibri"/>
              </w:rPr>
              <w:t>General Operating Requirements</w:t>
            </w:r>
          </w:p>
        </w:tc>
        <w:tc>
          <w:tcPr>
            <w:tcW w:w="1267" w:type="dxa"/>
          </w:tcPr>
          <w:p w14:paraId="150C5940" w14:textId="77777777" w:rsidR="00A82C56" w:rsidRPr="00251018" w:rsidRDefault="00A82C56" w:rsidP="0092596C">
            <w:pPr>
              <w:pStyle w:val="Bodytext"/>
              <w:ind w:right="283"/>
              <w:rPr>
                <w:rFonts w:ascii="Calibri" w:hAnsi="Calibri" w:cs="Calibri"/>
              </w:rPr>
            </w:pPr>
            <w:r w:rsidRPr="00251018">
              <w:rPr>
                <w:rFonts w:ascii="Calibri" w:hAnsi="Calibri" w:cs="Calibri"/>
              </w:rPr>
              <w:t>4.30</w:t>
            </w:r>
          </w:p>
        </w:tc>
        <w:tc>
          <w:tcPr>
            <w:tcW w:w="1175" w:type="dxa"/>
          </w:tcPr>
          <w:p w14:paraId="15C8A679" w14:textId="77777777" w:rsidR="00A82C56" w:rsidRPr="00251018" w:rsidRDefault="00A82C56" w:rsidP="0092596C">
            <w:pPr>
              <w:pStyle w:val="Bodytext"/>
              <w:ind w:right="283"/>
              <w:rPr>
                <w:rFonts w:ascii="Calibri" w:hAnsi="Calibri" w:cs="Calibri"/>
              </w:rPr>
            </w:pPr>
            <w:r w:rsidRPr="00251018">
              <w:rPr>
                <w:rFonts w:ascii="Calibri" w:hAnsi="Calibri" w:cs="Calibri"/>
              </w:rPr>
              <w:t>16.30</w:t>
            </w:r>
          </w:p>
        </w:tc>
        <w:tc>
          <w:tcPr>
            <w:tcW w:w="1175" w:type="dxa"/>
          </w:tcPr>
          <w:p w14:paraId="4DA7289A" w14:textId="77777777" w:rsidR="00A82C56" w:rsidRPr="00251018" w:rsidRDefault="00A82C56" w:rsidP="0092596C">
            <w:pPr>
              <w:pStyle w:val="Bodytext"/>
              <w:ind w:right="283"/>
              <w:rPr>
                <w:rFonts w:ascii="Calibri" w:hAnsi="Calibri" w:cs="Calibri"/>
              </w:rPr>
            </w:pPr>
            <w:r w:rsidRPr="00251018">
              <w:rPr>
                <w:rFonts w:ascii="Calibri" w:hAnsi="Calibri" w:cs="Calibri"/>
              </w:rPr>
              <w:t>52.30</w:t>
            </w:r>
          </w:p>
        </w:tc>
        <w:tc>
          <w:tcPr>
            <w:tcW w:w="1258" w:type="dxa"/>
          </w:tcPr>
          <w:p w14:paraId="20CD8213" w14:textId="77777777" w:rsidR="00A82C56" w:rsidRPr="00251018" w:rsidRDefault="00A82C56" w:rsidP="0092596C">
            <w:pPr>
              <w:pStyle w:val="Bodytext"/>
              <w:ind w:right="283"/>
              <w:rPr>
                <w:rFonts w:ascii="Calibri" w:hAnsi="Calibri" w:cs="Calibri"/>
              </w:rPr>
            </w:pPr>
            <w:r w:rsidRPr="00251018">
              <w:rPr>
                <w:rFonts w:ascii="Calibri" w:hAnsi="Calibri" w:cs="Calibri"/>
              </w:rPr>
              <w:t>36.30</w:t>
            </w:r>
          </w:p>
        </w:tc>
        <w:tc>
          <w:tcPr>
            <w:tcW w:w="1222" w:type="dxa"/>
          </w:tcPr>
          <w:p w14:paraId="0703DC7C" w14:textId="77777777" w:rsidR="00A82C56" w:rsidRPr="00251018" w:rsidRDefault="00A82C56" w:rsidP="0092596C">
            <w:pPr>
              <w:pStyle w:val="Bodytext"/>
              <w:ind w:right="283"/>
              <w:rPr>
                <w:rFonts w:ascii="Calibri" w:hAnsi="Calibri" w:cs="Calibri"/>
              </w:rPr>
            </w:pPr>
            <w:r w:rsidRPr="00251018">
              <w:rPr>
                <w:rFonts w:ascii="Calibri" w:hAnsi="Calibri" w:cs="Calibri"/>
              </w:rPr>
              <w:t>37.30</w:t>
            </w:r>
          </w:p>
        </w:tc>
      </w:tr>
      <w:tr w:rsidR="00A82C56" w:rsidRPr="00251018" w14:paraId="50922DC9" w14:textId="77777777" w:rsidTr="00E00B7A">
        <w:tc>
          <w:tcPr>
            <w:tcW w:w="2604" w:type="dxa"/>
          </w:tcPr>
          <w:p w14:paraId="1BC3F1C8" w14:textId="77777777" w:rsidR="00A82C56" w:rsidRPr="00251018" w:rsidRDefault="00A82C56" w:rsidP="0092596C">
            <w:pPr>
              <w:pStyle w:val="Bodytext"/>
              <w:ind w:right="283"/>
              <w:rPr>
                <w:rFonts w:ascii="Calibri" w:hAnsi="Calibri" w:cs="Calibri"/>
              </w:rPr>
            </w:pPr>
            <w:r w:rsidRPr="00251018">
              <w:rPr>
                <w:rFonts w:ascii="Calibri" w:hAnsi="Calibri" w:cs="Calibri"/>
              </w:rPr>
              <w:t>General Operating Restrictions</w:t>
            </w:r>
          </w:p>
        </w:tc>
        <w:tc>
          <w:tcPr>
            <w:tcW w:w="1267" w:type="dxa"/>
          </w:tcPr>
          <w:p w14:paraId="471F4F50" w14:textId="77777777" w:rsidR="00A82C56" w:rsidRPr="00251018" w:rsidRDefault="00A82C56" w:rsidP="0092596C">
            <w:pPr>
              <w:pStyle w:val="Bodytext"/>
              <w:ind w:right="283"/>
              <w:rPr>
                <w:rFonts w:ascii="Calibri" w:hAnsi="Calibri" w:cs="Calibri"/>
              </w:rPr>
            </w:pPr>
            <w:r w:rsidRPr="00251018">
              <w:rPr>
                <w:rFonts w:ascii="Calibri" w:hAnsi="Calibri" w:cs="Calibri"/>
              </w:rPr>
              <w:t>4.32</w:t>
            </w:r>
          </w:p>
        </w:tc>
        <w:tc>
          <w:tcPr>
            <w:tcW w:w="1175" w:type="dxa"/>
          </w:tcPr>
          <w:p w14:paraId="173278BF" w14:textId="77777777" w:rsidR="00A82C56" w:rsidRPr="00251018" w:rsidRDefault="00A82C56" w:rsidP="0092596C">
            <w:pPr>
              <w:pStyle w:val="Bodytext"/>
              <w:ind w:right="283"/>
              <w:rPr>
                <w:rFonts w:ascii="Calibri" w:hAnsi="Calibri" w:cs="Calibri"/>
              </w:rPr>
            </w:pPr>
            <w:r w:rsidRPr="00251018">
              <w:rPr>
                <w:rFonts w:ascii="Calibri" w:hAnsi="Calibri" w:cs="Calibri"/>
              </w:rPr>
              <w:t>16.32</w:t>
            </w:r>
          </w:p>
        </w:tc>
        <w:tc>
          <w:tcPr>
            <w:tcW w:w="1175" w:type="dxa"/>
          </w:tcPr>
          <w:p w14:paraId="064EF236" w14:textId="77777777" w:rsidR="00A82C56" w:rsidRPr="00251018" w:rsidRDefault="00A82C56" w:rsidP="0092596C">
            <w:pPr>
              <w:pStyle w:val="Bodytext"/>
              <w:ind w:right="283"/>
              <w:rPr>
                <w:rFonts w:ascii="Calibri" w:hAnsi="Calibri" w:cs="Calibri"/>
              </w:rPr>
            </w:pPr>
            <w:r w:rsidRPr="00251018">
              <w:rPr>
                <w:rFonts w:ascii="Calibri" w:hAnsi="Calibri" w:cs="Calibri"/>
              </w:rPr>
              <w:t>52.32</w:t>
            </w:r>
          </w:p>
        </w:tc>
        <w:tc>
          <w:tcPr>
            <w:tcW w:w="1258" w:type="dxa"/>
          </w:tcPr>
          <w:p w14:paraId="1DAEA549" w14:textId="77777777" w:rsidR="00A82C56" w:rsidRPr="00251018" w:rsidRDefault="00A82C56" w:rsidP="0092596C">
            <w:pPr>
              <w:pStyle w:val="Bodytext"/>
              <w:ind w:right="283"/>
              <w:rPr>
                <w:rFonts w:ascii="Calibri" w:hAnsi="Calibri" w:cs="Calibri"/>
              </w:rPr>
            </w:pPr>
            <w:r w:rsidRPr="00251018">
              <w:rPr>
                <w:rFonts w:ascii="Calibri" w:hAnsi="Calibri" w:cs="Calibri"/>
              </w:rPr>
              <w:t>36.32</w:t>
            </w:r>
          </w:p>
        </w:tc>
        <w:tc>
          <w:tcPr>
            <w:tcW w:w="1222" w:type="dxa"/>
          </w:tcPr>
          <w:p w14:paraId="5007A6AD" w14:textId="77777777" w:rsidR="00A82C56" w:rsidRPr="00251018" w:rsidRDefault="00A82C56" w:rsidP="0092596C">
            <w:pPr>
              <w:pStyle w:val="Bodytext"/>
              <w:ind w:right="283"/>
              <w:rPr>
                <w:rFonts w:ascii="Calibri" w:hAnsi="Calibri" w:cs="Calibri"/>
              </w:rPr>
            </w:pPr>
            <w:r w:rsidRPr="00251018">
              <w:rPr>
                <w:rFonts w:ascii="Calibri" w:hAnsi="Calibri" w:cs="Calibri"/>
              </w:rPr>
              <w:t>37.32</w:t>
            </w:r>
          </w:p>
        </w:tc>
      </w:tr>
      <w:tr w:rsidR="00A82C56" w:rsidRPr="00251018" w14:paraId="4BD17915" w14:textId="77777777" w:rsidTr="00E00B7A">
        <w:trPr>
          <w:trHeight w:val="720"/>
        </w:trPr>
        <w:tc>
          <w:tcPr>
            <w:tcW w:w="2604" w:type="dxa"/>
          </w:tcPr>
          <w:p w14:paraId="12F36A4A" w14:textId="77777777" w:rsidR="00A82C56" w:rsidRPr="00251018" w:rsidRDefault="00A82C56" w:rsidP="0092596C">
            <w:pPr>
              <w:pStyle w:val="Bodytext"/>
              <w:ind w:right="283"/>
              <w:rPr>
                <w:rFonts w:ascii="Calibri" w:hAnsi="Calibri" w:cs="Calibri"/>
              </w:rPr>
            </w:pPr>
            <w:r w:rsidRPr="00251018">
              <w:rPr>
                <w:rFonts w:ascii="Calibri" w:hAnsi="Calibri" w:cs="Calibri"/>
              </w:rPr>
              <w:t>General Meteorological Requirements and Restrictions</w:t>
            </w:r>
          </w:p>
        </w:tc>
        <w:tc>
          <w:tcPr>
            <w:tcW w:w="1267" w:type="dxa"/>
          </w:tcPr>
          <w:p w14:paraId="1F414C70" w14:textId="77777777" w:rsidR="00A82C56" w:rsidRPr="00251018" w:rsidRDefault="00A82C56" w:rsidP="0092596C">
            <w:pPr>
              <w:pStyle w:val="Bodytext"/>
              <w:ind w:right="283"/>
              <w:rPr>
                <w:rFonts w:ascii="Calibri" w:hAnsi="Calibri" w:cs="Calibri"/>
              </w:rPr>
            </w:pPr>
            <w:r w:rsidRPr="00251018">
              <w:rPr>
                <w:rFonts w:ascii="Calibri" w:hAnsi="Calibri" w:cs="Calibri"/>
              </w:rPr>
              <w:t>4.34</w:t>
            </w:r>
          </w:p>
        </w:tc>
        <w:tc>
          <w:tcPr>
            <w:tcW w:w="1175" w:type="dxa"/>
          </w:tcPr>
          <w:p w14:paraId="271E16F7" w14:textId="77777777" w:rsidR="00A82C56" w:rsidRPr="00251018" w:rsidRDefault="00A82C56" w:rsidP="0092596C">
            <w:pPr>
              <w:pStyle w:val="Bodytext"/>
              <w:ind w:right="283"/>
              <w:rPr>
                <w:rFonts w:ascii="Calibri" w:hAnsi="Calibri" w:cs="Calibri"/>
              </w:rPr>
            </w:pPr>
            <w:r w:rsidRPr="00251018">
              <w:rPr>
                <w:rFonts w:ascii="Calibri" w:hAnsi="Calibri" w:cs="Calibri"/>
              </w:rPr>
              <w:t>16.34</w:t>
            </w:r>
          </w:p>
        </w:tc>
        <w:tc>
          <w:tcPr>
            <w:tcW w:w="1175" w:type="dxa"/>
          </w:tcPr>
          <w:p w14:paraId="4863D700" w14:textId="77777777" w:rsidR="00A82C56" w:rsidRPr="00251018" w:rsidRDefault="00A82C56" w:rsidP="0092596C">
            <w:pPr>
              <w:pStyle w:val="Bodytext"/>
              <w:ind w:right="283"/>
              <w:rPr>
                <w:rFonts w:ascii="Calibri" w:hAnsi="Calibri" w:cs="Calibri"/>
              </w:rPr>
            </w:pPr>
          </w:p>
        </w:tc>
        <w:tc>
          <w:tcPr>
            <w:tcW w:w="1258" w:type="dxa"/>
          </w:tcPr>
          <w:p w14:paraId="393BE99A" w14:textId="77777777" w:rsidR="00A82C56" w:rsidRPr="00251018" w:rsidRDefault="00A82C56" w:rsidP="0092596C">
            <w:pPr>
              <w:pStyle w:val="Bodytext"/>
              <w:ind w:right="283"/>
              <w:rPr>
                <w:rFonts w:ascii="Calibri" w:hAnsi="Calibri" w:cs="Calibri"/>
              </w:rPr>
            </w:pPr>
          </w:p>
        </w:tc>
        <w:tc>
          <w:tcPr>
            <w:tcW w:w="1222" w:type="dxa"/>
          </w:tcPr>
          <w:p w14:paraId="4A7D812D" w14:textId="77777777" w:rsidR="00A82C56" w:rsidRPr="00251018" w:rsidRDefault="00A82C56" w:rsidP="0092596C">
            <w:pPr>
              <w:pStyle w:val="Bodytext"/>
              <w:ind w:right="283"/>
              <w:rPr>
                <w:rFonts w:ascii="Calibri" w:hAnsi="Calibri" w:cs="Calibri"/>
              </w:rPr>
            </w:pPr>
            <w:r w:rsidRPr="00251018">
              <w:rPr>
                <w:rFonts w:ascii="Calibri" w:hAnsi="Calibri" w:cs="Calibri"/>
              </w:rPr>
              <w:t>37.34</w:t>
            </w:r>
          </w:p>
        </w:tc>
      </w:tr>
      <w:tr w:rsidR="00A82C56" w:rsidRPr="00251018" w14:paraId="2ABE2463" w14:textId="77777777" w:rsidTr="00E00B7A">
        <w:tc>
          <w:tcPr>
            <w:tcW w:w="2604" w:type="dxa"/>
          </w:tcPr>
          <w:p w14:paraId="3E1EFD63" w14:textId="77777777" w:rsidR="00A82C56" w:rsidRPr="00251018" w:rsidRDefault="00A82C56" w:rsidP="0092596C">
            <w:pPr>
              <w:pStyle w:val="Bodytext"/>
              <w:ind w:right="283"/>
              <w:rPr>
                <w:rFonts w:ascii="Calibri" w:hAnsi="Calibri" w:cs="Calibri"/>
              </w:rPr>
            </w:pPr>
            <w:r w:rsidRPr="00251018">
              <w:rPr>
                <w:rFonts w:ascii="Calibri" w:hAnsi="Calibri" w:cs="Calibri"/>
              </w:rPr>
              <w:t>Carriage of Dangerous Goods</w:t>
            </w:r>
          </w:p>
        </w:tc>
        <w:tc>
          <w:tcPr>
            <w:tcW w:w="1267" w:type="dxa"/>
          </w:tcPr>
          <w:p w14:paraId="45EB81E0" w14:textId="77777777" w:rsidR="00A82C56" w:rsidRPr="00251018" w:rsidRDefault="00A82C56" w:rsidP="0092596C">
            <w:pPr>
              <w:pStyle w:val="Bodytext"/>
              <w:ind w:right="283"/>
              <w:rPr>
                <w:rFonts w:ascii="Calibri" w:hAnsi="Calibri" w:cs="Calibri"/>
              </w:rPr>
            </w:pPr>
            <w:r w:rsidRPr="00251018">
              <w:rPr>
                <w:rFonts w:ascii="Calibri" w:hAnsi="Calibri" w:cs="Calibri"/>
              </w:rPr>
              <w:t>4.36</w:t>
            </w:r>
          </w:p>
        </w:tc>
        <w:tc>
          <w:tcPr>
            <w:tcW w:w="1175" w:type="dxa"/>
          </w:tcPr>
          <w:p w14:paraId="76E25014" w14:textId="77777777" w:rsidR="00A82C56" w:rsidRPr="00251018" w:rsidRDefault="00A82C56" w:rsidP="0092596C">
            <w:pPr>
              <w:pStyle w:val="Bodytext"/>
              <w:ind w:right="283"/>
              <w:rPr>
                <w:rFonts w:ascii="Calibri" w:hAnsi="Calibri" w:cs="Calibri"/>
              </w:rPr>
            </w:pPr>
            <w:r w:rsidRPr="00251018">
              <w:rPr>
                <w:rFonts w:ascii="Calibri" w:hAnsi="Calibri" w:cs="Calibri"/>
              </w:rPr>
              <w:t>16.36</w:t>
            </w:r>
          </w:p>
        </w:tc>
        <w:tc>
          <w:tcPr>
            <w:tcW w:w="1175" w:type="dxa"/>
          </w:tcPr>
          <w:p w14:paraId="63270A12" w14:textId="77777777" w:rsidR="00A82C56" w:rsidRPr="00251018" w:rsidRDefault="00A82C56" w:rsidP="0092596C">
            <w:pPr>
              <w:pStyle w:val="Bodytext"/>
              <w:ind w:right="283"/>
              <w:rPr>
                <w:rFonts w:ascii="Calibri" w:hAnsi="Calibri" w:cs="Calibri"/>
              </w:rPr>
            </w:pPr>
          </w:p>
        </w:tc>
        <w:tc>
          <w:tcPr>
            <w:tcW w:w="1258" w:type="dxa"/>
          </w:tcPr>
          <w:p w14:paraId="6BBA49A6" w14:textId="77777777" w:rsidR="00A82C56" w:rsidRPr="00251018" w:rsidRDefault="00A82C56" w:rsidP="0092596C">
            <w:pPr>
              <w:pStyle w:val="Bodytext"/>
              <w:ind w:right="283"/>
              <w:rPr>
                <w:rFonts w:ascii="Calibri" w:hAnsi="Calibri" w:cs="Calibri"/>
              </w:rPr>
            </w:pPr>
            <w:r w:rsidRPr="00251018">
              <w:rPr>
                <w:rFonts w:ascii="Calibri" w:hAnsi="Calibri" w:cs="Calibri"/>
              </w:rPr>
              <w:t>36.36</w:t>
            </w:r>
          </w:p>
        </w:tc>
        <w:tc>
          <w:tcPr>
            <w:tcW w:w="1222" w:type="dxa"/>
          </w:tcPr>
          <w:p w14:paraId="64A861D5" w14:textId="77777777" w:rsidR="00A82C56" w:rsidRPr="00251018" w:rsidRDefault="00A82C56" w:rsidP="0092596C">
            <w:pPr>
              <w:pStyle w:val="Bodytext"/>
              <w:ind w:right="283"/>
              <w:rPr>
                <w:rFonts w:ascii="Calibri" w:hAnsi="Calibri" w:cs="Calibri"/>
              </w:rPr>
            </w:pPr>
            <w:r w:rsidRPr="00251018">
              <w:rPr>
                <w:rFonts w:ascii="Calibri" w:hAnsi="Calibri" w:cs="Calibri"/>
              </w:rPr>
              <w:t>37.36</w:t>
            </w:r>
          </w:p>
        </w:tc>
      </w:tr>
      <w:tr w:rsidR="00A82C56" w:rsidRPr="00251018" w14:paraId="346812D4" w14:textId="77777777" w:rsidTr="00E00B7A">
        <w:tc>
          <w:tcPr>
            <w:tcW w:w="2604" w:type="dxa"/>
          </w:tcPr>
          <w:p w14:paraId="5B86B50B" w14:textId="77777777" w:rsidR="00A82C56" w:rsidRPr="00251018" w:rsidRDefault="00A82C56" w:rsidP="0092596C">
            <w:pPr>
              <w:pStyle w:val="Bodytext"/>
              <w:ind w:right="283"/>
              <w:rPr>
                <w:rFonts w:ascii="Calibri" w:hAnsi="Calibri" w:cs="Calibri"/>
              </w:rPr>
            </w:pPr>
            <w:r w:rsidRPr="00251018">
              <w:rPr>
                <w:rFonts w:ascii="Calibri" w:hAnsi="Calibri" w:cs="Calibri"/>
              </w:rPr>
              <w:t>Helicopter External Load Operations</w:t>
            </w:r>
          </w:p>
        </w:tc>
        <w:tc>
          <w:tcPr>
            <w:tcW w:w="1267" w:type="dxa"/>
          </w:tcPr>
          <w:p w14:paraId="59DC40FC" w14:textId="77777777" w:rsidR="00A82C56" w:rsidRPr="00251018" w:rsidRDefault="00A82C56" w:rsidP="0092596C">
            <w:pPr>
              <w:pStyle w:val="Bodytext"/>
              <w:ind w:right="283"/>
              <w:rPr>
                <w:rFonts w:ascii="Calibri" w:hAnsi="Calibri" w:cs="Calibri"/>
              </w:rPr>
            </w:pPr>
          </w:p>
        </w:tc>
        <w:tc>
          <w:tcPr>
            <w:tcW w:w="1175" w:type="dxa"/>
          </w:tcPr>
          <w:p w14:paraId="71B5E327" w14:textId="77777777" w:rsidR="00A82C56" w:rsidRPr="00251018" w:rsidRDefault="00A82C56" w:rsidP="0092596C">
            <w:pPr>
              <w:pStyle w:val="Bodytext"/>
              <w:ind w:right="283"/>
              <w:rPr>
                <w:rFonts w:ascii="Calibri" w:hAnsi="Calibri" w:cs="Calibri"/>
              </w:rPr>
            </w:pPr>
            <w:r w:rsidRPr="00251018">
              <w:rPr>
                <w:rFonts w:ascii="Calibri" w:hAnsi="Calibri" w:cs="Calibri"/>
              </w:rPr>
              <w:t>16.38</w:t>
            </w:r>
          </w:p>
        </w:tc>
        <w:tc>
          <w:tcPr>
            <w:tcW w:w="1175" w:type="dxa"/>
          </w:tcPr>
          <w:p w14:paraId="69D846AD" w14:textId="77777777" w:rsidR="00A82C56" w:rsidRPr="00251018" w:rsidRDefault="00A82C56" w:rsidP="0092596C">
            <w:pPr>
              <w:pStyle w:val="Bodytext"/>
              <w:ind w:right="283"/>
              <w:rPr>
                <w:rFonts w:ascii="Calibri" w:hAnsi="Calibri" w:cs="Calibri"/>
              </w:rPr>
            </w:pPr>
          </w:p>
        </w:tc>
        <w:tc>
          <w:tcPr>
            <w:tcW w:w="1258" w:type="dxa"/>
          </w:tcPr>
          <w:p w14:paraId="291C5043" w14:textId="77777777" w:rsidR="00A82C56" w:rsidRPr="00251018" w:rsidRDefault="00A82C56" w:rsidP="0092596C">
            <w:pPr>
              <w:pStyle w:val="Bodytext"/>
              <w:ind w:right="283"/>
              <w:rPr>
                <w:rFonts w:ascii="Calibri" w:hAnsi="Calibri" w:cs="Calibri"/>
              </w:rPr>
            </w:pPr>
          </w:p>
        </w:tc>
        <w:tc>
          <w:tcPr>
            <w:tcW w:w="1222" w:type="dxa"/>
          </w:tcPr>
          <w:p w14:paraId="3E3FE605" w14:textId="77777777" w:rsidR="00A82C56" w:rsidRPr="00251018" w:rsidRDefault="00A82C56" w:rsidP="0092596C">
            <w:pPr>
              <w:pStyle w:val="Bodytext"/>
              <w:ind w:right="283"/>
              <w:rPr>
                <w:rFonts w:ascii="Calibri" w:hAnsi="Calibri" w:cs="Calibri"/>
              </w:rPr>
            </w:pPr>
            <w:r w:rsidRPr="00251018">
              <w:rPr>
                <w:rFonts w:ascii="Calibri" w:hAnsi="Calibri" w:cs="Calibri"/>
              </w:rPr>
              <w:t>37.38</w:t>
            </w:r>
          </w:p>
        </w:tc>
      </w:tr>
      <w:tr w:rsidR="00A82C56" w:rsidRPr="00251018" w14:paraId="0A4B1DF9" w14:textId="77777777" w:rsidTr="00E00B7A">
        <w:tc>
          <w:tcPr>
            <w:tcW w:w="2604" w:type="dxa"/>
          </w:tcPr>
          <w:p w14:paraId="17A70DA9" w14:textId="77777777" w:rsidR="00A82C56" w:rsidRPr="00251018" w:rsidRDefault="00A82C56" w:rsidP="0092596C">
            <w:pPr>
              <w:pStyle w:val="Bodytext"/>
              <w:ind w:right="283"/>
              <w:rPr>
                <w:rFonts w:ascii="Calibri" w:hAnsi="Calibri" w:cs="Calibri"/>
              </w:rPr>
            </w:pPr>
          </w:p>
        </w:tc>
        <w:tc>
          <w:tcPr>
            <w:tcW w:w="1267" w:type="dxa"/>
          </w:tcPr>
          <w:p w14:paraId="7EC3BA2C" w14:textId="77777777" w:rsidR="00A82C56" w:rsidRPr="00251018" w:rsidRDefault="00A82C56" w:rsidP="0092596C">
            <w:pPr>
              <w:pStyle w:val="Bodytext"/>
              <w:ind w:right="283"/>
              <w:rPr>
                <w:rFonts w:ascii="Calibri" w:hAnsi="Calibri" w:cs="Calibri"/>
              </w:rPr>
            </w:pPr>
          </w:p>
        </w:tc>
        <w:tc>
          <w:tcPr>
            <w:tcW w:w="1175" w:type="dxa"/>
          </w:tcPr>
          <w:p w14:paraId="35CA2983" w14:textId="77777777" w:rsidR="00A82C56" w:rsidRPr="00251018" w:rsidRDefault="00A82C56" w:rsidP="0092596C">
            <w:pPr>
              <w:pStyle w:val="Bodytext"/>
              <w:ind w:right="283"/>
              <w:rPr>
                <w:rFonts w:ascii="Calibri" w:hAnsi="Calibri" w:cs="Calibri"/>
              </w:rPr>
            </w:pPr>
          </w:p>
        </w:tc>
        <w:tc>
          <w:tcPr>
            <w:tcW w:w="1175" w:type="dxa"/>
          </w:tcPr>
          <w:p w14:paraId="27A7666D" w14:textId="77777777" w:rsidR="00A82C56" w:rsidRPr="00251018" w:rsidRDefault="00A82C56" w:rsidP="0092596C">
            <w:pPr>
              <w:pStyle w:val="Bodytext"/>
              <w:ind w:right="283"/>
              <w:rPr>
                <w:rFonts w:ascii="Calibri" w:hAnsi="Calibri" w:cs="Calibri"/>
              </w:rPr>
            </w:pPr>
          </w:p>
        </w:tc>
        <w:tc>
          <w:tcPr>
            <w:tcW w:w="1258" w:type="dxa"/>
          </w:tcPr>
          <w:p w14:paraId="5C112349" w14:textId="77777777" w:rsidR="00A82C56" w:rsidRPr="00251018" w:rsidRDefault="00A82C56" w:rsidP="0092596C">
            <w:pPr>
              <w:pStyle w:val="Bodytext"/>
              <w:ind w:right="283"/>
              <w:rPr>
                <w:rFonts w:ascii="Calibri" w:hAnsi="Calibri" w:cs="Calibri"/>
              </w:rPr>
            </w:pPr>
          </w:p>
        </w:tc>
        <w:tc>
          <w:tcPr>
            <w:tcW w:w="1222" w:type="dxa"/>
          </w:tcPr>
          <w:p w14:paraId="1883907F" w14:textId="77777777" w:rsidR="00A82C56" w:rsidRPr="00251018" w:rsidRDefault="00A82C56" w:rsidP="0092596C">
            <w:pPr>
              <w:pStyle w:val="Bodytext"/>
              <w:ind w:right="283"/>
              <w:rPr>
                <w:rFonts w:ascii="Calibri" w:hAnsi="Calibri" w:cs="Calibri"/>
              </w:rPr>
            </w:pPr>
          </w:p>
        </w:tc>
      </w:tr>
      <w:tr w:rsidR="00A82C56" w:rsidRPr="00251018" w14:paraId="316FC12F" w14:textId="77777777" w:rsidTr="00E00B7A">
        <w:tc>
          <w:tcPr>
            <w:tcW w:w="2604" w:type="dxa"/>
          </w:tcPr>
          <w:p w14:paraId="7EC99805" w14:textId="77777777" w:rsidR="00A82C56" w:rsidRPr="00251018" w:rsidRDefault="00A82C56" w:rsidP="0092596C">
            <w:pPr>
              <w:pStyle w:val="Bodytext"/>
              <w:ind w:right="283"/>
              <w:rPr>
                <w:rFonts w:ascii="Calibri" w:hAnsi="Calibri" w:cs="Calibri"/>
                <w:b/>
              </w:rPr>
            </w:pPr>
            <w:r w:rsidRPr="00251018">
              <w:rPr>
                <w:rFonts w:ascii="Calibri" w:hAnsi="Calibri" w:cs="Calibri"/>
                <w:b/>
              </w:rPr>
              <w:t>Air Operations</w:t>
            </w:r>
          </w:p>
        </w:tc>
        <w:tc>
          <w:tcPr>
            <w:tcW w:w="1267" w:type="dxa"/>
          </w:tcPr>
          <w:p w14:paraId="16D9EB5C" w14:textId="77777777" w:rsidR="00A82C56" w:rsidRPr="00251018" w:rsidRDefault="00A82C56" w:rsidP="0092596C">
            <w:pPr>
              <w:pStyle w:val="Bodytext"/>
              <w:ind w:right="283"/>
              <w:rPr>
                <w:rFonts w:ascii="Calibri" w:hAnsi="Calibri" w:cs="Calibri"/>
              </w:rPr>
            </w:pPr>
          </w:p>
        </w:tc>
        <w:tc>
          <w:tcPr>
            <w:tcW w:w="1175" w:type="dxa"/>
          </w:tcPr>
          <w:p w14:paraId="4126DF7F" w14:textId="77777777" w:rsidR="00A82C56" w:rsidRPr="00251018" w:rsidRDefault="00A82C56" w:rsidP="0092596C">
            <w:pPr>
              <w:pStyle w:val="Bodytext"/>
              <w:ind w:right="283"/>
              <w:rPr>
                <w:rFonts w:ascii="Calibri" w:hAnsi="Calibri" w:cs="Calibri"/>
              </w:rPr>
            </w:pPr>
          </w:p>
        </w:tc>
        <w:tc>
          <w:tcPr>
            <w:tcW w:w="1175" w:type="dxa"/>
          </w:tcPr>
          <w:p w14:paraId="0B58D206" w14:textId="77777777" w:rsidR="00A82C56" w:rsidRPr="00251018" w:rsidRDefault="00A82C56" w:rsidP="0092596C">
            <w:pPr>
              <w:pStyle w:val="Bodytext"/>
              <w:ind w:right="283"/>
              <w:rPr>
                <w:rFonts w:ascii="Calibri" w:hAnsi="Calibri" w:cs="Calibri"/>
              </w:rPr>
            </w:pPr>
          </w:p>
        </w:tc>
        <w:tc>
          <w:tcPr>
            <w:tcW w:w="1258" w:type="dxa"/>
          </w:tcPr>
          <w:p w14:paraId="697DDD36" w14:textId="77777777" w:rsidR="00A82C56" w:rsidRPr="00251018" w:rsidRDefault="00A82C56" w:rsidP="0092596C">
            <w:pPr>
              <w:pStyle w:val="Bodytext"/>
              <w:ind w:right="283"/>
              <w:rPr>
                <w:rFonts w:ascii="Calibri" w:hAnsi="Calibri" w:cs="Calibri"/>
              </w:rPr>
            </w:pPr>
          </w:p>
        </w:tc>
        <w:tc>
          <w:tcPr>
            <w:tcW w:w="1222" w:type="dxa"/>
          </w:tcPr>
          <w:p w14:paraId="1C9C40D4" w14:textId="77777777" w:rsidR="00A82C56" w:rsidRPr="00251018" w:rsidRDefault="00A82C56" w:rsidP="0092596C">
            <w:pPr>
              <w:pStyle w:val="Bodytext"/>
              <w:ind w:right="283"/>
              <w:rPr>
                <w:rFonts w:ascii="Calibri" w:hAnsi="Calibri" w:cs="Calibri"/>
              </w:rPr>
            </w:pPr>
          </w:p>
        </w:tc>
      </w:tr>
      <w:tr w:rsidR="00A82C56" w:rsidRPr="00251018" w14:paraId="52238CD2" w14:textId="77777777" w:rsidTr="00E00B7A">
        <w:tc>
          <w:tcPr>
            <w:tcW w:w="2604" w:type="dxa"/>
          </w:tcPr>
          <w:p w14:paraId="2752FC72" w14:textId="77777777" w:rsidR="00A82C56" w:rsidRPr="00251018" w:rsidRDefault="00A82C56" w:rsidP="0092596C">
            <w:pPr>
              <w:pStyle w:val="Bodytext"/>
              <w:ind w:right="283"/>
              <w:rPr>
                <w:rFonts w:ascii="Calibri" w:hAnsi="Calibri" w:cs="Calibri"/>
              </w:rPr>
            </w:pPr>
            <w:r w:rsidRPr="00251018">
              <w:rPr>
                <w:rFonts w:ascii="Calibri" w:hAnsi="Calibri" w:cs="Calibri"/>
              </w:rPr>
              <w:t>Air Operations Crew Requirements</w:t>
            </w:r>
          </w:p>
        </w:tc>
        <w:tc>
          <w:tcPr>
            <w:tcW w:w="1267" w:type="dxa"/>
          </w:tcPr>
          <w:p w14:paraId="35AB691F" w14:textId="77777777" w:rsidR="00A82C56" w:rsidRPr="00251018" w:rsidRDefault="00A82C56" w:rsidP="0092596C">
            <w:pPr>
              <w:pStyle w:val="Bodytext"/>
              <w:ind w:right="283"/>
              <w:rPr>
                <w:rFonts w:ascii="Calibri" w:hAnsi="Calibri" w:cs="Calibri"/>
              </w:rPr>
            </w:pPr>
          </w:p>
        </w:tc>
        <w:tc>
          <w:tcPr>
            <w:tcW w:w="1175" w:type="dxa"/>
          </w:tcPr>
          <w:p w14:paraId="0BEC9D96" w14:textId="77777777" w:rsidR="00A82C56" w:rsidRPr="00251018" w:rsidRDefault="00A82C56" w:rsidP="0092596C">
            <w:pPr>
              <w:pStyle w:val="Bodytext"/>
              <w:ind w:right="283"/>
              <w:rPr>
                <w:rFonts w:ascii="Calibri" w:hAnsi="Calibri" w:cs="Calibri"/>
              </w:rPr>
            </w:pPr>
            <w:r w:rsidRPr="00251018">
              <w:rPr>
                <w:rFonts w:ascii="Calibri" w:hAnsi="Calibri" w:cs="Calibri"/>
              </w:rPr>
              <w:t>16.40</w:t>
            </w:r>
          </w:p>
        </w:tc>
        <w:tc>
          <w:tcPr>
            <w:tcW w:w="1175" w:type="dxa"/>
          </w:tcPr>
          <w:p w14:paraId="0F66365F" w14:textId="77777777" w:rsidR="00A82C56" w:rsidRPr="00251018" w:rsidRDefault="00A82C56" w:rsidP="0092596C">
            <w:pPr>
              <w:pStyle w:val="Bodytext"/>
              <w:ind w:right="283"/>
              <w:rPr>
                <w:rFonts w:ascii="Calibri" w:hAnsi="Calibri" w:cs="Calibri"/>
              </w:rPr>
            </w:pPr>
          </w:p>
        </w:tc>
        <w:tc>
          <w:tcPr>
            <w:tcW w:w="1258" w:type="dxa"/>
          </w:tcPr>
          <w:p w14:paraId="5F409ACC" w14:textId="77777777" w:rsidR="00A82C56" w:rsidRPr="00251018" w:rsidRDefault="00A82C56" w:rsidP="0092596C">
            <w:pPr>
              <w:pStyle w:val="Bodytext"/>
              <w:ind w:right="283"/>
              <w:rPr>
                <w:rFonts w:ascii="Calibri" w:hAnsi="Calibri" w:cs="Calibri"/>
              </w:rPr>
            </w:pPr>
            <w:r w:rsidRPr="00251018">
              <w:rPr>
                <w:rFonts w:ascii="Calibri" w:hAnsi="Calibri" w:cs="Calibri"/>
              </w:rPr>
              <w:t>36.40</w:t>
            </w:r>
          </w:p>
        </w:tc>
        <w:tc>
          <w:tcPr>
            <w:tcW w:w="1222" w:type="dxa"/>
          </w:tcPr>
          <w:p w14:paraId="4C7F7E78" w14:textId="77777777" w:rsidR="00A82C56" w:rsidRPr="00251018" w:rsidRDefault="00A82C56" w:rsidP="0092596C">
            <w:pPr>
              <w:pStyle w:val="Bodytext"/>
              <w:ind w:right="283"/>
              <w:rPr>
                <w:rFonts w:ascii="Calibri" w:hAnsi="Calibri" w:cs="Calibri"/>
              </w:rPr>
            </w:pPr>
            <w:r w:rsidRPr="00251018">
              <w:rPr>
                <w:rFonts w:ascii="Calibri" w:hAnsi="Calibri" w:cs="Calibri"/>
              </w:rPr>
              <w:t>37.40</w:t>
            </w:r>
          </w:p>
        </w:tc>
      </w:tr>
      <w:tr w:rsidR="00A82C56" w:rsidRPr="00251018" w14:paraId="65627681" w14:textId="77777777" w:rsidTr="00E00B7A">
        <w:tc>
          <w:tcPr>
            <w:tcW w:w="2604" w:type="dxa"/>
          </w:tcPr>
          <w:p w14:paraId="38DE3C37" w14:textId="77777777" w:rsidR="00A82C56" w:rsidRPr="00251018" w:rsidRDefault="00A82C56" w:rsidP="0092596C">
            <w:pPr>
              <w:pStyle w:val="Bodytext"/>
              <w:ind w:right="283"/>
              <w:rPr>
                <w:rFonts w:ascii="Calibri" w:hAnsi="Calibri" w:cs="Calibri"/>
              </w:rPr>
            </w:pPr>
            <w:r w:rsidRPr="00251018">
              <w:rPr>
                <w:rFonts w:ascii="Calibri" w:hAnsi="Calibri" w:cs="Calibri"/>
              </w:rPr>
              <w:t>Air Operations Requirements and Restrictions</w:t>
            </w:r>
          </w:p>
        </w:tc>
        <w:tc>
          <w:tcPr>
            <w:tcW w:w="1267" w:type="dxa"/>
          </w:tcPr>
          <w:p w14:paraId="40B8E159" w14:textId="77777777" w:rsidR="00A82C56" w:rsidRPr="00251018" w:rsidRDefault="00A82C56" w:rsidP="0092596C">
            <w:pPr>
              <w:pStyle w:val="Bodytext"/>
              <w:ind w:right="283"/>
              <w:rPr>
                <w:rFonts w:ascii="Calibri" w:hAnsi="Calibri" w:cs="Calibri"/>
              </w:rPr>
            </w:pPr>
          </w:p>
        </w:tc>
        <w:tc>
          <w:tcPr>
            <w:tcW w:w="1175" w:type="dxa"/>
          </w:tcPr>
          <w:p w14:paraId="0FA9E53B" w14:textId="77777777" w:rsidR="00A82C56" w:rsidRPr="00251018" w:rsidRDefault="00A82C56" w:rsidP="0092596C">
            <w:pPr>
              <w:pStyle w:val="Bodytext"/>
              <w:ind w:right="283"/>
              <w:rPr>
                <w:rFonts w:ascii="Calibri" w:hAnsi="Calibri" w:cs="Calibri"/>
              </w:rPr>
            </w:pPr>
            <w:r w:rsidRPr="00251018">
              <w:rPr>
                <w:rFonts w:ascii="Calibri" w:hAnsi="Calibri" w:cs="Calibri"/>
              </w:rPr>
              <w:t>16.42</w:t>
            </w:r>
          </w:p>
        </w:tc>
        <w:tc>
          <w:tcPr>
            <w:tcW w:w="1175" w:type="dxa"/>
          </w:tcPr>
          <w:p w14:paraId="03CBD05E" w14:textId="77777777" w:rsidR="00A82C56" w:rsidRPr="00251018" w:rsidRDefault="00A82C56" w:rsidP="0092596C">
            <w:pPr>
              <w:pStyle w:val="Bodytext"/>
              <w:ind w:right="283"/>
              <w:rPr>
                <w:rFonts w:ascii="Calibri" w:hAnsi="Calibri" w:cs="Calibri"/>
              </w:rPr>
            </w:pPr>
          </w:p>
        </w:tc>
        <w:tc>
          <w:tcPr>
            <w:tcW w:w="1258" w:type="dxa"/>
          </w:tcPr>
          <w:p w14:paraId="3D056803" w14:textId="77777777" w:rsidR="00A82C56" w:rsidRPr="00251018" w:rsidRDefault="00A82C56" w:rsidP="0092596C">
            <w:pPr>
              <w:pStyle w:val="Bodytext"/>
              <w:ind w:right="283"/>
              <w:rPr>
                <w:rFonts w:ascii="Calibri" w:hAnsi="Calibri" w:cs="Calibri"/>
              </w:rPr>
            </w:pPr>
            <w:r w:rsidRPr="00251018">
              <w:rPr>
                <w:rFonts w:ascii="Calibri" w:hAnsi="Calibri" w:cs="Calibri"/>
              </w:rPr>
              <w:t>36.42</w:t>
            </w:r>
          </w:p>
        </w:tc>
        <w:tc>
          <w:tcPr>
            <w:tcW w:w="1222" w:type="dxa"/>
          </w:tcPr>
          <w:p w14:paraId="137407F8" w14:textId="77777777" w:rsidR="00A82C56" w:rsidRPr="00251018" w:rsidRDefault="00A82C56" w:rsidP="0092596C">
            <w:pPr>
              <w:pStyle w:val="Bodytext"/>
              <w:ind w:right="283"/>
              <w:rPr>
                <w:rFonts w:ascii="Calibri" w:hAnsi="Calibri" w:cs="Calibri"/>
              </w:rPr>
            </w:pPr>
            <w:r w:rsidRPr="00251018">
              <w:rPr>
                <w:rFonts w:ascii="Calibri" w:hAnsi="Calibri" w:cs="Calibri"/>
              </w:rPr>
              <w:t>37.42</w:t>
            </w:r>
          </w:p>
        </w:tc>
      </w:tr>
      <w:tr w:rsidR="00A82C56" w:rsidRPr="00251018" w14:paraId="3DAB7315" w14:textId="77777777" w:rsidTr="00E00B7A">
        <w:tc>
          <w:tcPr>
            <w:tcW w:w="2604" w:type="dxa"/>
          </w:tcPr>
          <w:p w14:paraId="0D6922A9" w14:textId="77777777" w:rsidR="00A82C56" w:rsidRPr="00251018" w:rsidRDefault="00A82C56" w:rsidP="0092596C">
            <w:pPr>
              <w:pStyle w:val="Bodytext"/>
              <w:ind w:right="283"/>
              <w:rPr>
                <w:rFonts w:ascii="Calibri" w:hAnsi="Calibri" w:cs="Calibri"/>
              </w:rPr>
            </w:pPr>
            <w:r w:rsidRPr="00251018">
              <w:rPr>
                <w:rFonts w:ascii="Calibri" w:hAnsi="Calibri" w:cs="Calibri"/>
              </w:rPr>
              <w:t>Air Operations Meteorological Requirements and Restrictions</w:t>
            </w:r>
          </w:p>
        </w:tc>
        <w:tc>
          <w:tcPr>
            <w:tcW w:w="1267" w:type="dxa"/>
          </w:tcPr>
          <w:p w14:paraId="1563612C" w14:textId="77777777" w:rsidR="00A82C56" w:rsidRPr="00251018" w:rsidRDefault="00A82C56" w:rsidP="0092596C">
            <w:pPr>
              <w:pStyle w:val="Bodytext"/>
              <w:ind w:right="283"/>
              <w:rPr>
                <w:rFonts w:ascii="Calibri" w:hAnsi="Calibri" w:cs="Calibri"/>
              </w:rPr>
            </w:pPr>
          </w:p>
        </w:tc>
        <w:tc>
          <w:tcPr>
            <w:tcW w:w="1175" w:type="dxa"/>
          </w:tcPr>
          <w:p w14:paraId="20939C2B" w14:textId="77777777" w:rsidR="00A82C56" w:rsidRPr="00251018" w:rsidRDefault="00A82C56" w:rsidP="0092596C">
            <w:pPr>
              <w:pStyle w:val="Bodytext"/>
              <w:ind w:right="283"/>
              <w:rPr>
                <w:rFonts w:ascii="Calibri" w:hAnsi="Calibri" w:cs="Calibri"/>
              </w:rPr>
            </w:pPr>
            <w:r w:rsidRPr="00251018">
              <w:rPr>
                <w:rFonts w:ascii="Calibri" w:hAnsi="Calibri" w:cs="Calibri"/>
              </w:rPr>
              <w:t>16.44</w:t>
            </w:r>
          </w:p>
        </w:tc>
        <w:tc>
          <w:tcPr>
            <w:tcW w:w="1175" w:type="dxa"/>
          </w:tcPr>
          <w:p w14:paraId="59DAE686" w14:textId="77777777" w:rsidR="00A82C56" w:rsidRPr="00251018" w:rsidRDefault="00A82C56" w:rsidP="0092596C">
            <w:pPr>
              <w:pStyle w:val="Bodytext"/>
              <w:ind w:right="283"/>
              <w:rPr>
                <w:rFonts w:ascii="Calibri" w:hAnsi="Calibri" w:cs="Calibri"/>
              </w:rPr>
            </w:pPr>
          </w:p>
        </w:tc>
        <w:tc>
          <w:tcPr>
            <w:tcW w:w="1258" w:type="dxa"/>
          </w:tcPr>
          <w:p w14:paraId="3DCA98C4" w14:textId="77777777" w:rsidR="00A82C56" w:rsidRPr="00251018" w:rsidRDefault="00A82C56" w:rsidP="0092596C">
            <w:pPr>
              <w:pStyle w:val="Bodytext"/>
              <w:ind w:right="283"/>
              <w:rPr>
                <w:rFonts w:ascii="Calibri" w:hAnsi="Calibri" w:cs="Calibri"/>
              </w:rPr>
            </w:pPr>
            <w:r w:rsidRPr="00251018">
              <w:rPr>
                <w:rFonts w:ascii="Calibri" w:hAnsi="Calibri" w:cs="Calibri"/>
              </w:rPr>
              <w:t>36.44</w:t>
            </w:r>
          </w:p>
        </w:tc>
        <w:tc>
          <w:tcPr>
            <w:tcW w:w="1222" w:type="dxa"/>
          </w:tcPr>
          <w:p w14:paraId="20537B3C" w14:textId="77777777" w:rsidR="00A82C56" w:rsidRPr="00251018" w:rsidRDefault="00A82C56" w:rsidP="0092596C">
            <w:pPr>
              <w:pStyle w:val="Bodytext"/>
              <w:ind w:right="283"/>
              <w:rPr>
                <w:rFonts w:ascii="Calibri" w:hAnsi="Calibri" w:cs="Calibri"/>
              </w:rPr>
            </w:pPr>
            <w:r w:rsidRPr="00251018">
              <w:rPr>
                <w:rFonts w:ascii="Calibri" w:hAnsi="Calibri" w:cs="Calibri"/>
              </w:rPr>
              <w:t>37.44</w:t>
            </w:r>
          </w:p>
        </w:tc>
      </w:tr>
      <w:tr w:rsidR="00A82C56" w:rsidRPr="00251018" w14:paraId="3D1338D9" w14:textId="77777777" w:rsidTr="00E00B7A">
        <w:tc>
          <w:tcPr>
            <w:tcW w:w="2604" w:type="dxa"/>
          </w:tcPr>
          <w:p w14:paraId="756AAEA3" w14:textId="77777777" w:rsidR="00A82C56" w:rsidRPr="00251018" w:rsidRDefault="00A82C56" w:rsidP="0092596C">
            <w:pPr>
              <w:pStyle w:val="Bodytext"/>
              <w:ind w:right="283"/>
              <w:rPr>
                <w:rFonts w:ascii="Calibri" w:hAnsi="Calibri" w:cs="Calibri"/>
              </w:rPr>
            </w:pPr>
            <w:r w:rsidRPr="00251018">
              <w:rPr>
                <w:rFonts w:ascii="Calibri" w:hAnsi="Calibri" w:cs="Calibri"/>
              </w:rPr>
              <w:t>Air Operations Performance Requirements</w:t>
            </w:r>
          </w:p>
        </w:tc>
        <w:tc>
          <w:tcPr>
            <w:tcW w:w="1267" w:type="dxa"/>
          </w:tcPr>
          <w:p w14:paraId="18BAA465" w14:textId="77777777" w:rsidR="00A82C56" w:rsidRPr="00251018" w:rsidRDefault="00A82C56" w:rsidP="0092596C">
            <w:pPr>
              <w:pStyle w:val="Bodytext"/>
              <w:ind w:right="283"/>
              <w:rPr>
                <w:rFonts w:ascii="Calibri" w:hAnsi="Calibri" w:cs="Calibri"/>
              </w:rPr>
            </w:pPr>
          </w:p>
        </w:tc>
        <w:tc>
          <w:tcPr>
            <w:tcW w:w="1175" w:type="dxa"/>
          </w:tcPr>
          <w:p w14:paraId="4B416FDD" w14:textId="77777777" w:rsidR="00A82C56" w:rsidRPr="00251018" w:rsidRDefault="00A82C56" w:rsidP="0092596C">
            <w:pPr>
              <w:pStyle w:val="Bodytext"/>
              <w:ind w:right="283"/>
              <w:rPr>
                <w:rFonts w:ascii="Calibri" w:hAnsi="Calibri" w:cs="Calibri"/>
              </w:rPr>
            </w:pPr>
            <w:r w:rsidRPr="00251018">
              <w:rPr>
                <w:rFonts w:ascii="Calibri" w:hAnsi="Calibri" w:cs="Calibri"/>
              </w:rPr>
              <w:t>16.46</w:t>
            </w:r>
          </w:p>
        </w:tc>
        <w:tc>
          <w:tcPr>
            <w:tcW w:w="1175" w:type="dxa"/>
          </w:tcPr>
          <w:p w14:paraId="286D3B77" w14:textId="77777777" w:rsidR="00A82C56" w:rsidRPr="00251018" w:rsidRDefault="00A82C56" w:rsidP="0092596C">
            <w:pPr>
              <w:pStyle w:val="Bodytext"/>
              <w:ind w:right="283"/>
              <w:rPr>
                <w:rFonts w:ascii="Calibri" w:hAnsi="Calibri" w:cs="Calibri"/>
              </w:rPr>
            </w:pPr>
          </w:p>
        </w:tc>
        <w:tc>
          <w:tcPr>
            <w:tcW w:w="1258" w:type="dxa"/>
          </w:tcPr>
          <w:p w14:paraId="018F1755" w14:textId="77777777" w:rsidR="00A82C56" w:rsidRPr="00251018" w:rsidRDefault="00A82C56" w:rsidP="0092596C">
            <w:pPr>
              <w:pStyle w:val="Bodytext"/>
              <w:ind w:right="283"/>
              <w:rPr>
                <w:rFonts w:ascii="Calibri" w:hAnsi="Calibri" w:cs="Calibri"/>
              </w:rPr>
            </w:pPr>
            <w:r w:rsidRPr="00251018">
              <w:rPr>
                <w:rFonts w:ascii="Calibri" w:hAnsi="Calibri" w:cs="Calibri"/>
              </w:rPr>
              <w:t>36.46</w:t>
            </w:r>
          </w:p>
        </w:tc>
        <w:tc>
          <w:tcPr>
            <w:tcW w:w="1222" w:type="dxa"/>
          </w:tcPr>
          <w:p w14:paraId="697EB5D9" w14:textId="77777777" w:rsidR="00A82C56" w:rsidRPr="00251018" w:rsidRDefault="00A82C56" w:rsidP="0092596C">
            <w:pPr>
              <w:pStyle w:val="Bodytext"/>
              <w:ind w:right="283"/>
              <w:rPr>
                <w:rFonts w:ascii="Calibri" w:hAnsi="Calibri" w:cs="Calibri"/>
              </w:rPr>
            </w:pPr>
            <w:r w:rsidRPr="00251018">
              <w:rPr>
                <w:rFonts w:ascii="Calibri" w:hAnsi="Calibri" w:cs="Calibri"/>
              </w:rPr>
              <w:t>37.46</w:t>
            </w:r>
          </w:p>
        </w:tc>
      </w:tr>
      <w:tr w:rsidR="00A82C56" w:rsidRPr="00251018" w14:paraId="3941A850" w14:textId="77777777" w:rsidTr="00E00B7A">
        <w:tc>
          <w:tcPr>
            <w:tcW w:w="2604" w:type="dxa"/>
          </w:tcPr>
          <w:p w14:paraId="2578BB2B" w14:textId="77777777" w:rsidR="00A82C56" w:rsidRPr="00251018" w:rsidRDefault="00A82C56" w:rsidP="0092596C">
            <w:pPr>
              <w:pStyle w:val="Bodytext"/>
              <w:ind w:right="283"/>
              <w:rPr>
                <w:rFonts w:ascii="Calibri" w:hAnsi="Calibri" w:cs="Calibri"/>
              </w:rPr>
            </w:pPr>
            <w:r w:rsidRPr="00251018">
              <w:rPr>
                <w:rFonts w:ascii="Calibri" w:hAnsi="Calibri" w:cs="Calibri"/>
              </w:rPr>
              <w:t>Air Operations Weight and Balance Requirements</w:t>
            </w:r>
          </w:p>
        </w:tc>
        <w:tc>
          <w:tcPr>
            <w:tcW w:w="1267" w:type="dxa"/>
          </w:tcPr>
          <w:p w14:paraId="23B12E66" w14:textId="77777777" w:rsidR="00A82C56" w:rsidRPr="00251018" w:rsidRDefault="00A82C56" w:rsidP="0092596C">
            <w:pPr>
              <w:pStyle w:val="Bodytext"/>
              <w:ind w:right="283"/>
              <w:rPr>
                <w:rFonts w:ascii="Calibri" w:hAnsi="Calibri" w:cs="Calibri"/>
              </w:rPr>
            </w:pPr>
          </w:p>
        </w:tc>
        <w:tc>
          <w:tcPr>
            <w:tcW w:w="1175" w:type="dxa"/>
          </w:tcPr>
          <w:p w14:paraId="5F4DC75C" w14:textId="77777777" w:rsidR="00A82C56" w:rsidRPr="00251018" w:rsidRDefault="00A82C56" w:rsidP="0092596C">
            <w:pPr>
              <w:pStyle w:val="Bodytext"/>
              <w:ind w:right="283"/>
              <w:rPr>
                <w:rFonts w:ascii="Calibri" w:hAnsi="Calibri" w:cs="Calibri"/>
              </w:rPr>
            </w:pPr>
          </w:p>
        </w:tc>
        <w:tc>
          <w:tcPr>
            <w:tcW w:w="1175" w:type="dxa"/>
          </w:tcPr>
          <w:p w14:paraId="45E5F920" w14:textId="77777777" w:rsidR="00A82C56" w:rsidRPr="00251018" w:rsidRDefault="00A82C56" w:rsidP="0092596C">
            <w:pPr>
              <w:pStyle w:val="Bodytext"/>
              <w:ind w:right="283"/>
              <w:rPr>
                <w:rFonts w:ascii="Calibri" w:hAnsi="Calibri" w:cs="Calibri"/>
              </w:rPr>
            </w:pPr>
          </w:p>
        </w:tc>
        <w:tc>
          <w:tcPr>
            <w:tcW w:w="1258" w:type="dxa"/>
          </w:tcPr>
          <w:p w14:paraId="22931F43" w14:textId="77777777" w:rsidR="00A82C56" w:rsidRPr="00251018" w:rsidRDefault="00A82C56" w:rsidP="0092596C">
            <w:pPr>
              <w:pStyle w:val="Bodytext"/>
              <w:ind w:right="283"/>
              <w:rPr>
                <w:rFonts w:ascii="Calibri" w:hAnsi="Calibri" w:cs="Calibri"/>
              </w:rPr>
            </w:pPr>
          </w:p>
        </w:tc>
        <w:tc>
          <w:tcPr>
            <w:tcW w:w="1222" w:type="dxa"/>
          </w:tcPr>
          <w:p w14:paraId="012310A1" w14:textId="77777777" w:rsidR="00A82C56" w:rsidRPr="00251018" w:rsidRDefault="00A82C56" w:rsidP="0092596C">
            <w:pPr>
              <w:pStyle w:val="Bodytext"/>
              <w:ind w:right="283"/>
              <w:rPr>
                <w:rFonts w:ascii="Calibri" w:hAnsi="Calibri" w:cs="Calibri"/>
              </w:rPr>
            </w:pPr>
            <w:r w:rsidRPr="00251018">
              <w:rPr>
                <w:rFonts w:ascii="Calibri" w:hAnsi="Calibri" w:cs="Calibri"/>
              </w:rPr>
              <w:t>37.48</w:t>
            </w:r>
          </w:p>
        </w:tc>
      </w:tr>
      <w:tr w:rsidR="00A82C56" w:rsidRPr="00251018" w14:paraId="1F1703E5" w14:textId="77777777" w:rsidTr="00E00B7A">
        <w:tc>
          <w:tcPr>
            <w:tcW w:w="2604" w:type="dxa"/>
          </w:tcPr>
          <w:p w14:paraId="26E2C4E8" w14:textId="77777777" w:rsidR="00A82C56" w:rsidRPr="00251018" w:rsidRDefault="00A82C56" w:rsidP="0092596C">
            <w:pPr>
              <w:pStyle w:val="Bodytext"/>
              <w:ind w:right="283"/>
              <w:rPr>
                <w:rFonts w:ascii="Calibri" w:hAnsi="Calibri" w:cs="Calibri"/>
              </w:rPr>
            </w:pPr>
          </w:p>
        </w:tc>
        <w:tc>
          <w:tcPr>
            <w:tcW w:w="1267" w:type="dxa"/>
          </w:tcPr>
          <w:p w14:paraId="64A8ADEE" w14:textId="77777777" w:rsidR="00A82C56" w:rsidRPr="00251018" w:rsidRDefault="00A82C56" w:rsidP="0092596C">
            <w:pPr>
              <w:pStyle w:val="Bodytext"/>
              <w:ind w:right="283"/>
              <w:rPr>
                <w:rFonts w:ascii="Calibri" w:hAnsi="Calibri" w:cs="Calibri"/>
              </w:rPr>
            </w:pPr>
          </w:p>
        </w:tc>
        <w:tc>
          <w:tcPr>
            <w:tcW w:w="1175" w:type="dxa"/>
          </w:tcPr>
          <w:p w14:paraId="36255F66" w14:textId="77777777" w:rsidR="00A82C56" w:rsidRPr="00251018" w:rsidRDefault="00A82C56" w:rsidP="0092596C">
            <w:pPr>
              <w:pStyle w:val="Bodytext"/>
              <w:ind w:right="283"/>
              <w:rPr>
                <w:rFonts w:ascii="Calibri" w:hAnsi="Calibri" w:cs="Calibri"/>
              </w:rPr>
            </w:pPr>
          </w:p>
        </w:tc>
        <w:tc>
          <w:tcPr>
            <w:tcW w:w="1175" w:type="dxa"/>
          </w:tcPr>
          <w:p w14:paraId="52C9A106" w14:textId="77777777" w:rsidR="00A82C56" w:rsidRPr="00251018" w:rsidRDefault="00A82C56" w:rsidP="0092596C">
            <w:pPr>
              <w:pStyle w:val="Bodytext"/>
              <w:ind w:right="283"/>
              <w:rPr>
                <w:rFonts w:ascii="Calibri" w:hAnsi="Calibri" w:cs="Calibri"/>
              </w:rPr>
            </w:pPr>
          </w:p>
        </w:tc>
        <w:tc>
          <w:tcPr>
            <w:tcW w:w="1258" w:type="dxa"/>
          </w:tcPr>
          <w:p w14:paraId="1C333C46" w14:textId="77777777" w:rsidR="00A82C56" w:rsidRPr="00251018" w:rsidRDefault="00A82C56" w:rsidP="0092596C">
            <w:pPr>
              <w:pStyle w:val="Bodytext"/>
              <w:ind w:right="283"/>
              <w:rPr>
                <w:rFonts w:ascii="Calibri" w:hAnsi="Calibri" w:cs="Calibri"/>
              </w:rPr>
            </w:pPr>
          </w:p>
        </w:tc>
        <w:tc>
          <w:tcPr>
            <w:tcW w:w="1222" w:type="dxa"/>
          </w:tcPr>
          <w:p w14:paraId="749BFBC7" w14:textId="77777777" w:rsidR="00A82C56" w:rsidRPr="00251018" w:rsidRDefault="00A82C56" w:rsidP="0092596C">
            <w:pPr>
              <w:pStyle w:val="Bodytext"/>
              <w:ind w:right="283"/>
              <w:rPr>
                <w:rFonts w:ascii="Calibri" w:hAnsi="Calibri" w:cs="Calibri"/>
              </w:rPr>
            </w:pPr>
          </w:p>
        </w:tc>
      </w:tr>
      <w:tr w:rsidR="00A82C56" w:rsidRPr="00251018" w14:paraId="73D6BB63" w14:textId="77777777" w:rsidTr="00E00B7A">
        <w:tc>
          <w:tcPr>
            <w:tcW w:w="2604" w:type="dxa"/>
          </w:tcPr>
          <w:p w14:paraId="50FD32BF" w14:textId="77777777" w:rsidR="00A82C56" w:rsidRPr="00251018" w:rsidRDefault="00A82C56" w:rsidP="0092596C">
            <w:pPr>
              <w:pStyle w:val="Bodytext"/>
              <w:ind w:right="283"/>
              <w:rPr>
                <w:rFonts w:ascii="Calibri" w:hAnsi="Calibri" w:cs="Calibri"/>
                <w:b/>
              </w:rPr>
            </w:pPr>
            <w:r w:rsidRPr="00251018">
              <w:rPr>
                <w:rFonts w:ascii="Calibri" w:hAnsi="Calibri" w:cs="Calibri"/>
                <w:b/>
              </w:rPr>
              <w:t>Flight Planning and Preparation</w:t>
            </w:r>
          </w:p>
        </w:tc>
        <w:tc>
          <w:tcPr>
            <w:tcW w:w="1267" w:type="dxa"/>
          </w:tcPr>
          <w:p w14:paraId="1C9098F7" w14:textId="77777777" w:rsidR="00A82C56" w:rsidRPr="00251018" w:rsidRDefault="00A82C56" w:rsidP="0092596C">
            <w:pPr>
              <w:pStyle w:val="Bodytext"/>
              <w:ind w:right="283"/>
              <w:rPr>
                <w:rFonts w:ascii="Calibri" w:hAnsi="Calibri" w:cs="Calibri"/>
              </w:rPr>
            </w:pPr>
          </w:p>
        </w:tc>
        <w:tc>
          <w:tcPr>
            <w:tcW w:w="1175" w:type="dxa"/>
          </w:tcPr>
          <w:p w14:paraId="7248EB75" w14:textId="77777777" w:rsidR="00A82C56" w:rsidRPr="00251018" w:rsidRDefault="00A82C56" w:rsidP="0092596C">
            <w:pPr>
              <w:pStyle w:val="Bodytext"/>
              <w:ind w:right="283"/>
              <w:rPr>
                <w:rFonts w:ascii="Calibri" w:hAnsi="Calibri" w:cs="Calibri"/>
              </w:rPr>
            </w:pPr>
          </w:p>
        </w:tc>
        <w:tc>
          <w:tcPr>
            <w:tcW w:w="1175" w:type="dxa"/>
          </w:tcPr>
          <w:p w14:paraId="727DDC64" w14:textId="77777777" w:rsidR="00A82C56" w:rsidRPr="00251018" w:rsidRDefault="00A82C56" w:rsidP="0092596C">
            <w:pPr>
              <w:pStyle w:val="Bodytext"/>
              <w:ind w:right="283"/>
              <w:rPr>
                <w:rFonts w:ascii="Calibri" w:hAnsi="Calibri" w:cs="Calibri"/>
              </w:rPr>
            </w:pPr>
          </w:p>
        </w:tc>
        <w:tc>
          <w:tcPr>
            <w:tcW w:w="1258" w:type="dxa"/>
          </w:tcPr>
          <w:p w14:paraId="617CCFF4" w14:textId="77777777" w:rsidR="00A82C56" w:rsidRPr="00251018" w:rsidRDefault="00A82C56" w:rsidP="0092596C">
            <w:pPr>
              <w:pStyle w:val="Bodytext"/>
              <w:ind w:right="283"/>
              <w:rPr>
                <w:rFonts w:ascii="Calibri" w:hAnsi="Calibri" w:cs="Calibri"/>
              </w:rPr>
            </w:pPr>
          </w:p>
        </w:tc>
        <w:tc>
          <w:tcPr>
            <w:tcW w:w="1222" w:type="dxa"/>
          </w:tcPr>
          <w:p w14:paraId="0C42A593" w14:textId="77777777" w:rsidR="00A82C56" w:rsidRPr="00251018" w:rsidRDefault="00A82C56" w:rsidP="0092596C">
            <w:pPr>
              <w:pStyle w:val="Bodytext"/>
              <w:ind w:right="283"/>
              <w:rPr>
                <w:rFonts w:ascii="Calibri" w:hAnsi="Calibri" w:cs="Calibri"/>
              </w:rPr>
            </w:pPr>
          </w:p>
        </w:tc>
      </w:tr>
      <w:tr w:rsidR="00A82C56" w:rsidRPr="00251018" w14:paraId="0D29CBDB" w14:textId="77777777" w:rsidTr="00E00B7A">
        <w:tc>
          <w:tcPr>
            <w:tcW w:w="2604" w:type="dxa"/>
          </w:tcPr>
          <w:p w14:paraId="0FDFADA5" w14:textId="77777777" w:rsidR="00A82C56" w:rsidRPr="00251018" w:rsidRDefault="00A82C56" w:rsidP="0092596C">
            <w:pPr>
              <w:pStyle w:val="Bodytext"/>
              <w:ind w:right="283"/>
              <w:rPr>
                <w:rFonts w:ascii="Calibri" w:hAnsi="Calibri" w:cs="Calibri"/>
              </w:rPr>
            </w:pPr>
            <w:r w:rsidRPr="00251018">
              <w:rPr>
                <w:rFonts w:ascii="Calibri" w:hAnsi="Calibri" w:cs="Calibri"/>
              </w:rPr>
              <w:t>Flight Preparation</w:t>
            </w:r>
          </w:p>
        </w:tc>
        <w:tc>
          <w:tcPr>
            <w:tcW w:w="1267" w:type="dxa"/>
          </w:tcPr>
          <w:p w14:paraId="13153CFB" w14:textId="77777777" w:rsidR="00A82C56" w:rsidRPr="00251018" w:rsidRDefault="00A82C56" w:rsidP="0092596C">
            <w:pPr>
              <w:pStyle w:val="Bodytext"/>
              <w:ind w:right="283"/>
              <w:rPr>
                <w:rFonts w:ascii="Calibri" w:hAnsi="Calibri" w:cs="Calibri"/>
              </w:rPr>
            </w:pPr>
            <w:r w:rsidRPr="00251018">
              <w:rPr>
                <w:rFonts w:ascii="Calibri" w:hAnsi="Calibri" w:cs="Calibri"/>
              </w:rPr>
              <w:t>4.50</w:t>
            </w:r>
          </w:p>
        </w:tc>
        <w:tc>
          <w:tcPr>
            <w:tcW w:w="1175" w:type="dxa"/>
          </w:tcPr>
          <w:p w14:paraId="30D118D7" w14:textId="77777777" w:rsidR="00A82C56" w:rsidRPr="00251018" w:rsidRDefault="00A82C56" w:rsidP="0092596C">
            <w:pPr>
              <w:pStyle w:val="Bodytext"/>
              <w:ind w:right="283"/>
              <w:rPr>
                <w:rFonts w:ascii="Calibri" w:hAnsi="Calibri" w:cs="Calibri"/>
              </w:rPr>
            </w:pPr>
            <w:r w:rsidRPr="00251018">
              <w:rPr>
                <w:rFonts w:ascii="Calibri" w:hAnsi="Calibri" w:cs="Calibri"/>
              </w:rPr>
              <w:t>16.50</w:t>
            </w:r>
          </w:p>
        </w:tc>
        <w:tc>
          <w:tcPr>
            <w:tcW w:w="1175" w:type="dxa"/>
          </w:tcPr>
          <w:p w14:paraId="60B2B7A9" w14:textId="77777777" w:rsidR="00A82C56" w:rsidRPr="00251018" w:rsidRDefault="00A82C56" w:rsidP="0092596C">
            <w:pPr>
              <w:pStyle w:val="Bodytext"/>
              <w:ind w:right="283"/>
              <w:rPr>
                <w:rFonts w:ascii="Calibri" w:hAnsi="Calibri" w:cs="Calibri"/>
              </w:rPr>
            </w:pPr>
            <w:r w:rsidRPr="00251018">
              <w:rPr>
                <w:rFonts w:ascii="Calibri" w:hAnsi="Calibri" w:cs="Calibri"/>
              </w:rPr>
              <w:t>52.50</w:t>
            </w:r>
          </w:p>
        </w:tc>
        <w:tc>
          <w:tcPr>
            <w:tcW w:w="1258" w:type="dxa"/>
          </w:tcPr>
          <w:p w14:paraId="433CBA24" w14:textId="77777777" w:rsidR="00A82C56" w:rsidRPr="00251018" w:rsidRDefault="00A82C56" w:rsidP="0092596C">
            <w:pPr>
              <w:pStyle w:val="Bodytext"/>
              <w:ind w:right="283"/>
              <w:rPr>
                <w:rFonts w:ascii="Calibri" w:hAnsi="Calibri" w:cs="Calibri"/>
              </w:rPr>
            </w:pPr>
            <w:r w:rsidRPr="00251018">
              <w:rPr>
                <w:rFonts w:ascii="Calibri" w:hAnsi="Calibri" w:cs="Calibri"/>
              </w:rPr>
              <w:t>36.50</w:t>
            </w:r>
          </w:p>
        </w:tc>
        <w:tc>
          <w:tcPr>
            <w:tcW w:w="1222" w:type="dxa"/>
          </w:tcPr>
          <w:p w14:paraId="0BBDD890" w14:textId="77777777" w:rsidR="00A82C56" w:rsidRPr="00251018" w:rsidRDefault="00A82C56" w:rsidP="0092596C">
            <w:pPr>
              <w:pStyle w:val="Bodytext"/>
              <w:ind w:right="283"/>
              <w:rPr>
                <w:rFonts w:ascii="Calibri" w:hAnsi="Calibri" w:cs="Calibri"/>
              </w:rPr>
            </w:pPr>
            <w:r w:rsidRPr="00251018">
              <w:rPr>
                <w:rFonts w:ascii="Calibri" w:hAnsi="Calibri" w:cs="Calibri"/>
              </w:rPr>
              <w:t>37.50</w:t>
            </w:r>
          </w:p>
        </w:tc>
      </w:tr>
      <w:tr w:rsidR="00A82C56" w:rsidRPr="00251018" w14:paraId="4467FF99" w14:textId="77777777" w:rsidTr="00E00B7A">
        <w:tc>
          <w:tcPr>
            <w:tcW w:w="2604" w:type="dxa"/>
          </w:tcPr>
          <w:p w14:paraId="177E453C" w14:textId="77777777" w:rsidR="00A82C56" w:rsidRPr="00251018" w:rsidRDefault="00A82C56" w:rsidP="0092596C">
            <w:pPr>
              <w:pStyle w:val="Bodytext"/>
              <w:ind w:right="283"/>
              <w:rPr>
                <w:rFonts w:ascii="Calibri" w:hAnsi="Calibri" w:cs="Calibri"/>
              </w:rPr>
            </w:pPr>
            <w:r w:rsidRPr="00251018">
              <w:rPr>
                <w:rFonts w:ascii="Calibri" w:hAnsi="Calibri" w:cs="Calibri"/>
              </w:rPr>
              <w:t>Alternate Requirements</w:t>
            </w:r>
          </w:p>
        </w:tc>
        <w:tc>
          <w:tcPr>
            <w:tcW w:w="1267" w:type="dxa"/>
          </w:tcPr>
          <w:p w14:paraId="6232DCDF" w14:textId="77777777" w:rsidR="00A82C56" w:rsidRPr="00251018" w:rsidRDefault="00A82C56" w:rsidP="0092596C">
            <w:pPr>
              <w:pStyle w:val="Bodytext"/>
              <w:ind w:right="283"/>
              <w:rPr>
                <w:rFonts w:ascii="Calibri" w:hAnsi="Calibri" w:cs="Calibri"/>
              </w:rPr>
            </w:pPr>
          </w:p>
        </w:tc>
        <w:tc>
          <w:tcPr>
            <w:tcW w:w="1175" w:type="dxa"/>
          </w:tcPr>
          <w:p w14:paraId="54503B31" w14:textId="77777777" w:rsidR="00A82C56" w:rsidRPr="00251018" w:rsidRDefault="00A82C56" w:rsidP="0092596C">
            <w:pPr>
              <w:pStyle w:val="Bodytext"/>
              <w:ind w:right="283"/>
              <w:rPr>
                <w:rFonts w:ascii="Calibri" w:hAnsi="Calibri" w:cs="Calibri"/>
              </w:rPr>
            </w:pPr>
          </w:p>
        </w:tc>
        <w:tc>
          <w:tcPr>
            <w:tcW w:w="1175" w:type="dxa"/>
          </w:tcPr>
          <w:p w14:paraId="24FB9B06" w14:textId="77777777" w:rsidR="00A82C56" w:rsidRPr="00251018" w:rsidRDefault="00A82C56" w:rsidP="0092596C">
            <w:pPr>
              <w:pStyle w:val="Bodytext"/>
              <w:ind w:right="283"/>
              <w:rPr>
                <w:rFonts w:ascii="Calibri" w:hAnsi="Calibri" w:cs="Calibri"/>
              </w:rPr>
            </w:pPr>
            <w:r w:rsidRPr="00251018">
              <w:rPr>
                <w:rFonts w:ascii="Calibri" w:hAnsi="Calibri" w:cs="Calibri"/>
              </w:rPr>
              <w:t>52.52</w:t>
            </w:r>
          </w:p>
        </w:tc>
        <w:tc>
          <w:tcPr>
            <w:tcW w:w="1258" w:type="dxa"/>
          </w:tcPr>
          <w:p w14:paraId="6376EEF3" w14:textId="77777777" w:rsidR="00A82C56" w:rsidRPr="00251018" w:rsidRDefault="00A82C56" w:rsidP="0092596C">
            <w:pPr>
              <w:pStyle w:val="Bodytext"/>
              <w:ind w:right="283"/>
              <w:rPr>
                <w:rFonts w:ascii="Calibri" w:hAnsi="Calibri" w:cs="Calibri"/>
              </w:rPr>
            </w:pPr>
            <w:r w:rsidRPr="00251018">
              <w:rPr>
                <w:rFonts w:ascii="Calibri" w:hAnsi="Calibri" w:cs="Calibri"/>
              </w:rPr>
              <w:t>36.52</w:t>
            </w:r>
          </w:p>
        </w:tc>
        <w:tc>
          <w:tcPr>
            <w:tcW w:w="1222" w:type="dxa"/>
          </w:tcPr>
          <w:p w14:paraId="64B9BBD6" w14:textId="77777777" w:rsidR="00A82C56" w:rsidRPr="00251018" w:rsidRDefault="00A82C56" w:rsidP="0092596C">
            <w:pPr>
              <w:pStyle w:val="Bodytext"/>
              <w:ind w:right="283"/>
              <w:rPr>
                <w:rFonts w:ascii="Calibri" w:hAnsi="Calibri" w:cs="Calibri"/>
              </w:rPr>
            </w:pPr>
            <w:r w:rsidRPr="00251018">
              <w:rPr>
                <w:rFonts w:ascii="Calibri" w:hAnsi="Calibri" w:cs="Calibri"/>
              </w:rPr>
              <w:t>37.52</w:t>
            </w:r>
          </w:p>
        </w:tc>
      </w:tr>
      <w:tr w:rsidR="00A82C56" w:rsidRPr="00251018" w14:paraId="4119C313" w14:textId="77777777" w:rsidTr="00E00B7A">
        <w:tc>
          <w:tcPr>
            <w:tcW w:w="2604" w:type="dxa"/>
          </w:tcPr>
          <w:p w14:paraId="64C557E9" w14:textId="77777777" w:rsidR="00A82C56" w:rsidRPr="00251018" w:rsidRDefault="00A82C56" w:rsidP="0092596C">
            <w:pPr>
              <w:pStyle w:val="Bodytext"/>
              <w:ind w:right="283"/>
              <w:rPr>
                <w:rFonts w:ascii="Calibri" w:hAnsi="Calibri" w:cs="Calibri"/>
              </w:rPr>
            </w:pPr>
            <w:r w:rsidRPr="00251018">
              <w:rPr>
                <w:rFonts w:ascii="Calibri" w:hAnsi="Calibri" w:cs="Calibri"/>
              </w:rPr>
              <w:lastRenderedPageBreak/>
              <w:t>Fuel Requirements</w:t>
            </w:r>
          </w:p>
        </w:tc>
        <w:tc>
          <w:tcPr>
            <w:tcW w:w="1267" w:type="dxa"/>
          </w:tcPr>
          <w:p w14:paraId="01CA82DB" w14:textId="77777777" w:rsidR="00A82C56" w:rsidRPr="00251018" w:rsidRDefault="00A82C56" w:rsidP="0092596C">
            <w:pPr>
              <w:pStyle w:val="Bodytext"/>
              <w:ind w:right="283"/>
              <w:rPr>
                <w:rFonts w:ascii="Calibri" w:hAnsi="Calibri" w:cs="Calibri"/>
              </w:rPr>
            </w:pPr>
            <w:r w:rsidRPr="00251018">
              <w:rPr>
                <w:rFonts w:ascii="Calibri" w:hAnsi="Calibri" w:cs="Calibri"/>
              </w:rPr>
              <w:t>4.54</w:t>
            </w:r>
          </w:p>
        </w:tc>
        <w:tc>
          <w:tcPr>
            <w:tcW w:w="1175" w:type="dxa"/>
          </w:tcPr>
          <w:p w14:paraId="510AACAD" w14:textId="77777777" w:rsidR="00A82C56" w:rsidRPr="00251018" w:rsidRDefault="00A82C56" w:rsidP="0092596C">
            <w:pPr>
              <w:pStyle w:val="Bodytext"/>
              <w:ind w:right="283"/>
              <w:rPr>
                <w:rFonts w:ascii="Calibri" w:hAnsi="Calibri" w:cs="Calibri"/>
              </w:rPr>
            </w:pPr>
            <w:r w:rsidRPr="00251018">
              <w:rPr>
                <w:rFonts w:ascii="Calibri" w:hAnsi="Calibri" w:cs="Calibri"/>
              </w:rPr>
              <w:t>16.54</w:t>
            </w:r>
          </w:p>
        </w:tc>
        <w:tc>
          <w:tcPr>
            <w:tcW w:w="1175" w:type="dxa"/>
          </w:tcPr>
          <w:p w14:paraId="218F4DA1" w14:textId="77777777" w:rsidR="00A82C56" w:rsidRPr="00251018" w:rsidRDefault="00A82C56" w:rsidP="0092596C">
            <w:pPr>
              <w:pStyle w:val="Bodytext"/>
              <w:ind w:right="283"/>
              <w:rPr>
                <w:rFonts w:ascii="Calibri" w:hAnsi="Calibri" w:cs="Calibri"/>
              </w:rPr>
            </w:pPr>
            <w:r w:rsidRPr="00251018">
              <w:rPr>
                <w:rFonts w:ascii="Calibri" w:hAnsi="Calibri" w:cs="Calibri"/>
              </w:rPr>
              <w:t>52.54</w:t>
            </w:r>
          </w:p>
        </w:tc>
        <w:tc>
          <w:tcPr>
            <w:tcW w:w="1258" w:type="dxa"/>
          </w:tcPr>
          <w:p w14:paraId="11A1EFBC" w14:textId="77777777" w:rsidR="00A82C56" w:rsidRPr="00251018" w:rsidRDefault="00A82C56" w:rsidP="0092596C">
            <w:pPr>
              <w:pStyle w:val="Bodytext"/>
              <w:ind w:right="283"/>
              <w:rPr>
                <w:rFonts w:ascii="Calibri" w:hAnsi="Calibri" w:cs="Calibri"/>
              </w:rPr>
            </w:pPr>
            <w:r w:rsidRPr="00251018">
              <w:rPr>
                <w:rFonts w:ascii="Calibri" w:hAnsi="Calibri" w:cs="Calibri"/>
              </w:rPr>
              <w:t>36.54</w:t>
            </w:r>
          </w:p>
        </w:tc>
        <w:tc>
          <w:tcPr>
            <w:tcW w:w="1222" w:type="dxa"/>
          </w:tcPr>
          <w:p w14:paraId="0C76B566" w14:textId="77777777" w:rsidR="00A82C56" w:rsidRPr="00251018" w:rsidRDefault="00A82C56" w:rsidP="0092596C">
            <w:pPr>
              <w:pStyle w:val="Bodytext"/>
              <w:ind w:right="283"/>
              <w:rPr>
                <w:rFonts w:ascii="Calibri" w:hAnsi="Calibri" w:cs="Calibri"/>
              </w:rPr>
            </w:pPr>
            <w:r w:rsidRPr="00251018">
              <w:rPr>
                <w:rFonts w:ascii="Calibri" w:hAnsi="Calibri" w:cs="Calibri"/>
              </w:rPr>
              <w:t>37.54</w:t>
            </w:r>
          </w:p>
        </w:tc>
      </w:tr>
      <w:tr w:rsidR="00A82C56" w:rsidRPr="00251018" w14:paraId="6111ADDF" w14:textId="77777777" w:rsidTr="00E00B7A">
        <w:tc>
          <w:tcPr>
            <w:tcW w:w="2604" w:type="dxa"/>
          </w:tcPr>
          <w:p w14:paraId="145D9283" w14:textId="77777777" w:rsidR="00A82C56" w:rsidRPr="00251018" w:rsidRDefault="00A82C56" w:rsidP="0092596C">
            <w:pPr>
              <w:pStyle w:val="Bodytext"/>
              <w:ind w:right="283"/>
              <w:rPr>
                <w:rFonts w:ascii="Calibri" w:hAnsi="Calibri" w:cs="Calibri"/>
              </w:rPr>
            </w:pPr>
            <w:r w:rsidRPr="00251018">
              <w:rPr>
                <w:rFonts w:ascii="Calibri" w:hAnsi="Calibri" w:cs="Calibri"/>
              </w:rPr>
              <w:t>Flight Plans</w:t>
            </w:r>
          </w:p>
        </w:tc>
        <w:tc>
          <w:tcPr>
            <w:tcW w:w="1267" w:type="dxa"/>
          </w:tcPr>
          <w:p w14:paraId="64CA6090" w14:textId="77777777" w:rsidR="00A82C56" w:rsidRPr="00251018" w:rsidRDefault="00A82C56" w:rsidP="0092596C">
            <w:pPr>
              <w:pStyle w:val="Bodytext"/>
              <w:ind w:right="283"/>
              <w:rPr>
                <w:rFonts w:ascii="Calibri" w:hAnsi="Calibri" w:cs="Calibri"/>
              </w:rPr>
            </w:pPr>
            <w:r w:rsidRPr="00251018">
              <w:rPr>
                <w:rFonts w:ascii="Calibri" w:hAnsi="Calibri" w:cs="Calibri"/>
              </w:rPr>
              <w:t>4.56</w:t>
            </w:r>
          </w:p>
        </w:tc>
        <w:tc>
          <w:tcPr>
            <w:tcW w:w="1175" w:type="dxa"/>
          </w:tcPr>
          <w:p w14:paraId="42E75E43" w14:textId="77777777" w:rsidR="00A82C56" w:rsidRPr="00251018" w:rsidRDefault="00A82C56" w:rsidP="0092596C">
            <w:pPr>
              <w:pStyle w:val="Bodytext"/>
              <w:ind w:right="283"/>
              <w:rPr>
                <w:rFonts w:ascii="Calibri" w:hAnsi="Calibri" w:cs="Calibri"/>
              </w:rPr>
            </w:pPr>
            <w:r w:rsidRPr="00251018">
              <w:rPr>
                <w:rFonts w:ascii="Calibri" w:hAnsi="Calibri" w:cs="Calibri"/>
              </w:rPr>
              <w:t>16.56</w:t>
            </w:r>
          </w:p>
        </w:tc>
        <w:tc>
          <w:tcPr>
            <w:tcW w:w="1175" w:type="dxa"/>
          </w:tcPr>
          <w:p w14:paraId="41180409" w14:textId="77777777" w:rsidR="00A82C56" w:rsidRPr="00251018" w:rsidRDefault="00A82C56" w:rsidP="0092596C">
            <w:pPr>
              <w:pStyle w:val="Bodytext"/>
              <w:ind w:right="283"/>
              <w:rPr>
                <w:rFonts w:ascii="Calibri" w:hAnsi="Calibri" w:cs="Calibri"/>
              </w:rPr>
            </w:pPr>
            <w:r w:rsidRPr="00251018">
              <w:rPr>
                <w:rFonts w:ascii="Calibri" w:hAnsi="Calibri" w:cs="Calibri"/>
              </w:rPr>
              <w:t>52.56</w:t>
            </w:r>
          </w:p>
        </w:tc>
        <w:tc>
          <w:tcPr>
            <w:tcW w:w="1258" w:type="dxa"/>
          </w:tcPr>
          <w:p w14:paraId="515FA2FD" w14:textId="77777777" w:rsidR="00A82C56" w:rsidRPr="00251018" w:rsidRDefault="00A82C56" w:rsidP="0092596C">
            <w:pPr>
              <w:pStyle w:val="Bodytext"/>
              <w:ind w:right="283"/>
              <w:rPr>
                <w:rFonts w:ascii="Calibri" w:hAnsi="Calibri" w:cs="Calibri"/>
              </w:rPr>
            </w:pPr>
            <w:r w:rsidRPr="00251018">
              <w:rPr>
                <w:rFonts w:ascii="Calibri" w:hAnsi="Calibri" w:cs="Calibri"/>
              </w:rPr>
              <w:t>36.56</w:t>
            </w:r>
          </w:p>
        </w:tc>
        <w:tc>
          <w:tcPr>
            <w:tcW w:w="1222" w:type="dxa"/>
          </w:tcPr>
          <w:p w14:paraId="5CFC95F5" w14:textId="77777777" w:rsidR="00A82C56" w:rsidRPr="00251018" w:rsidRDefault="00A82C56" w:rsidP="0092596C">
            <w:pPr>
              <w:pStyle w:val="Bodytext"/>
              <w:ind w:right="283"/>
              <w:rPr>
                <w:rFonts w:ascii="Calibri" w:hAnsi="Calibri" w:cs="Calibri"/>
              </w:rPr>
            </w:pPr>
            <w:r w:rsidRPr="00251018">
              <w:rPr>
                <w:rFonts w:ascii="Calibri" w:hAnsi="Calibri" w:cs="Calibri"/>
              </w:rPr>
              <w:t>37.56</w:t>
            </w:r>
          </w:p>
        </w:tc>
      </w:tr>
      <w:tr w:rsidR="00A82C56" w:rsidRPr="00251018" w14:paraId="40069F33" w14:textId="77777777" w:rsidTr="00E00B7A">
        <w:tc>
          <w:tcPr>
            <w:tcW w:w="2604" w:type="dxa"/>
          </w:tcPr>
          <w:p w14:paraId="7E4823FE" w14:textId="77777777" w:rsidR="00A82C56" w:rsidRPr="00251018" w:rsidRDefault="000918E9" w:rsidP="0092596C">
            <w:pPr>
              <w:pStyle w:val="Bodytext"/>
              <w:ind w:right="283"/>
              <w:rPr>
                <w:rFonts w:ascii="Calibri" w:hAnsi="Calibri" w:cs="Calibri"/>
              </w:rPr>
            </w:pPr>
            <w:r w:rsidRPr="00251018">
              <w:rPr>
                <w:rFonts w:ascii="Calibri" w:hAnsi="Calibri" w:cs="Calibri"/>
              </w:rPr>
              <w:t>En route</w:t>
            </w:r>
            <w:r w:rsidR="00A82C56" w:rsidRPr="00251018">
              <w:rPr>
                <w:rFonts w:ascii="Calibri" w:hAnsi="Calibri" w:cs="Calibri"/>
              </w:rPr>
              <w:t xml:space="preserve"> Limitations</w:t>
            </w:r>
          </w:p>
        </w:tc>
        <w:tc>
          <w:tcPr>
            <w:tcW w:w="1267" w:type="dxa"/>
          </w:tcPr>
          <w:p w14:paraId="3099BB44" w14:textId="77777777" w:rsidR="00A82C56" w:rsidRPr="00251018" w:rsidRDefault="00A82C56" w:rsidP="0092596C">
            <w:pPr>
              <w:pStyle w:val="Bodytext"/>
              <w:ind w:right="283"/>
              <w:rPr>
                <w:rFonts w:ascii="Calibri" w:hAnsi="Calibri" w:cs="Calibri"/>
              </w:rPr>
            </w:pPr>
          </w:p>
        </w:tc>
        <w:tc>
          <w:tcPr>
            <w:tcW w:w="1175" w:type="dxa"/>
          </w:tcPr>
          <w:p w14:paraId="14B1DA13" w14:textId="77777777" w:rsidR="00A82C56" w:rsidRPr="00251018" w:rsidRDefault="00A82C56" w:rsidP="0092596C">
            <w:pPr>
              <w:pStyle w:val="Bodytext"/>
              <w:ind w:right="283"/>
              <w:rPr>
                <w:rFonts w:ascii="Calibri" w:hAnsi="Calibri" w:cs="Calibri"/>
              </w:rPr>
            </w:pPr>
            <w:r w:rsidRPr="00251018">
              <w:rPr>
                <w:rFonts w:ascii="Calibri" w:hAnsi="Calibri" w:cs="Calibri"/>
              </w:rPr>
              <w:t>16.58</w:t>
            </w:r>
          </w:p>
        </w:tc>
        <w:tc>
          <w:tcPr>
            <w:tcW w:w="1175" w:type="dxa"/>
          </w:tcPr>
          <w:p w14:paraId="0607D17D" w14:textId="77777777" w:rsidR="00A82C56" w:rsidRPr="00251018" w:rsidRDefault="00A82C56" w:rsidP="0092596C">
            <w:pPr>
              <w:pStyle w:val="Bodytext"/>
              <w:ind w:right="283"/>
              <w:rPr>
                <w:rFonts w:ascii="Calibri" w:hAnsi="Calibri" w:cs="Calibri"/>
              </w:rPr>
            </w:pPr>
          </w:p>
        </w:tc>
        <w:tc>
          <w:tcPr>
            <w:tcW w:w="1258" w:type="dxa"/>
          </w:tcPr>
          <w:p w14:paraId="74FC5FEE" w14:textId="77777777" w:rsidR="00A82C56" w:rsidRPr="00251018" w:rsidRDefault="00A82C56" w:rsidP="0092596C">
            <w:pPr>
              <w:pStyle w:val="Bodytext"/>
              <w:ind w:right="283"/>
              <w:rPr>
                <w:rFonts w:ascii="Calibri" w:hAnsi="Calibri" w:cs="Calibri"/>
              </w:rPr>
            </w:pPr>
            <w:r w:rsidRPr="00251018">
              <w:rPr>
                <w:rFonts w:ascii="Calibri" w:hAnsi="Calibri" w:cs="Calibri"/>
              </w:rPr>
              <w:t>36.58</w:t>
            </w:r>
          </w:p>
        </w:tc>
        <w:tc>
          <w:tcPr>
            <w:tcW w:w="1222" w:type="dxa"/>
          </w:tcPr>
          <w:p w14:paraId="10F91E28" w14:textId="77777777" w:rsidR="00A82C56" w:rsidRPr="00251018" w:rsidRDefault="00A82C56" w:rsidP="0092596C">
            <w:pPr>
              <w:pStyle w:val="Bodytext"/>
              <w:ind w:right="283"/>
              <w:rPr>
                <w:rFonts w:ascii="Calibri" w:hAnsi="Calibri" w:cs="Calibri"/>
              </w:rPr>
            </w:pPr>
          </w:p>
        </w:tc>
      </w:tr>
      <w:tr w:rsidR="00A82C56" w:rsidRPr="00251018" w14:paraId="1C441C44" w14:textId="77777777" w:rsidTr="00E00B7A">
        <w:tc>
          <w:tcPr>
            <w:tcW w:w="2604" w:type="dxa"/>
            <w:tcBorders>
              <w:top w:val="single" w:sz="4" w:space="0" w:color="000000"/>
              <w:left w:val="single" w:sz="4" w:space="0" w:color="000000"/>
              <w:bottom w:val="single" w:sz="4" w:space="0" w:color="000000"/>
              <w:right w:val="single" w:sz="4" w:space="0" w:color="000000"/>
            </w:tcBorders>
          </w:tcPr>
          <w:p w14:paraId="591649FB" w14:textId="77777777" w:rsidR="00A82C56" w:rsidRPr="00251018" w:rsidRDefault="00A82C56" w:rsidP="0092596C">
            <w:pPr>
              <w:pStyle w:val="Bodytext"/>
              <w:ind w:right="283"/>
              <w:rPr>
                <w:rFonts w:ascii="Calibri" w:hAnsi="Calibri" w:cs="Calibri"/>
              </w:rPr>
            </w:pPr>
          </w:p>
        </w:tc>
        <w:tc>
          <w:tcPr>
            <w:tcW w:w="1267" w:type="dxa"/>
            <w:tcBorders>
              <w:top w:val="single" w:sz="4" w:space="0" w:color="000000"/>
              <w:left w:val="single" w:sz="4" w:space="0" w:color="000000"/>
              <w:bottom w:val="single" w:sz="4" w:space="0" w:color="000000"/>
              <w:right w:val="single" w:sz="4" w:space="0" w:color="000000"/>
            </w:tcBorders>
          </w:tcPr>
          <w:p w14:paraId="472115F3" w14:textId="77777777" w:rsidR="00A82C56" w:rsidRPr="00251018" w:rsidRDefault="00A82C56" w:rsidP="0092596C">
            <w:pPr>
              <w:pStyle w:val="Bodytext"/>
              <w:ind w:right="283"/>
              <w:rPr>
                <w:rFonts w:ascii="Calibri" w:hAnsi="Calibri" w:cs="Calibri"/>
              </w:rPr>
            </w:pPr>
          </w:p>
        </w:tc>
        <w:tc>
          <w:tcPr>
            <w:tcW w:w="1175" w:type="dxa"/>
            <w:tcBorders>
              <w:top w:val="single" w:sz="4" w:space="0" w:color="000000"/>
              <w:left w:val="single" w:sz="4" w:space="0" w:color="000000"/>
              <w:bottom w:val="single" w:sz="4" w:space="0" w:color="000000"/>
              <w:right w:val="single" w:sz="4" w:space="0" w:color="000000"/>
            </w:tcBorders>
          </w:tcPr>
          <w:p w14:paraId="5B53D71A" w14:textId="77777777" w:rsidR="00A82C56" w:rsidRPr="00251018" w:rsidRDefault="00A82C56" w:rsidP="0092596C">
            <w:pPr>
              <w:pStyle w:val="Bodytext"/>
              <w:ind w:right="283"/>
              <w:rPr>
                <w:rFonts w:ascii="Calibri" w:hAnsi="Calibri" w:cs="Calibri"/>
              </w:rPr>
            </w:pPr>
          </w:p>
        </w:tc>
        <w:tc>
          <w:tcPr>
            <w:tcW w:w="1175" w:type="dxa"/>
            <w:tcBorders>
              <w:top w:val="single" w:sz="4" w:space="0" w:color="000000"/>
              <w:left w:val="single" w:sz="4" w:space="0" w:color="000000"/>
              <w:bottom w:val="single" w:sz="4" w:space="0" w:color="000000"/>
              <w:right w:val="single" w:sz="4" w:space="0" w:color="000000"/>
            </w:tcBorders>
          </w:tcPr>
          <w:p w14:paraId="3A6FF9C1" w14:textId="77777777" w:rsidR="00A82C56" w:rsidRPr="00251018" w:rsidRDefault="00A82C56" w:rsidP="0092596C">
            <w:pPr>
              <w:pStyle w:val="Bodytext"/>
              <w:ind w:right="283"/>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tcPr>
          <w:p w14:paraId="74CD3DDF" w14:textId="77777777" w:rsidR="00A82C56" w:rsidRPr="00251018" w:rsidRDefault="00A82C56" w:rsidP="0092596C">
            <w:pPr>
              <w:pStyle w:val="Bodytext"/>
              <w:ind w:right="283"/>
              <w:rPr>
                <w:rFonts w:ascii="Calibri" w:hAnsi="Calibri" w:cs="Calibri"/>
              </w:rPr>
            </w:pPr>
          </w:p>
        </w:tc>
        <w:tc>
          <w:tcPr>
            <w:tcW w:w="1222" w:type="dxa"/>
            <w:tcBorders>
              <w:top w:val="single" w:sz="4" w:space="0" w:color="000000"/>
              <w:left w:val="single" w:sz="4" w:space="0" w:color="000000"/>
              <w:bottom w:val="single" w:sz="4" w:space="0" w:color="000000"/>
              <w:right w:val="single" w:sz="4" w:space="0" w:color="000000"/>
            </w:tcBorders>
          </w:tcPr>
          <w:p w14:paraId="00CB8F46" w14:textId="77777777" w:rsidR="00A82C56" w:rsidRPr="00251018" w:rsidRDefault="00A82C56" w:rsidP="0092596C">
            <w:pPr>
              <w:pStyle w:val="Bodytext"/>
              <w:ind w:right="283"/>
              <w:rPr>
                <w:rFonts w:ascii="Calibri" w:hAnsi="Calibri" w:cs="Calibri"/>
              </w:rPr>
            </w:pPr>
          </w:p>
        </w:tc>
      </w:tr>
      <w:tr w:rsidR="00A82C56" w:rsidRPr="00251018" w14:paraId="599F3279" w14:textId="77777777" w:rsidTr="00E00B7A">
        <w:tc>
          <w:tcPr>
            <w:tcW w:w="2604" w:type="dxa"/>
          </w:tcPr>
          <w:p w14:paraId="7BFD1A24" w14:textId="77777777" w:rsidR="00A82C56" w:rsidRPr="00251018" w:rsidRDefault="00A82C56" w:rsidP="0092596C">
            <w:pPr>
              <w:pStyle w:val="Bodytext"/>
              <w:ind w:right="283"/>
              <w:rPr>
                <w:rFonts w:ascii="Calibri" w:hAnsi="Calibri" w:cs="Calibri"/>
                <w:b/>
              </w:rPr>
            </w:pPr>
            <w:r w:rsidRPr="00251018">
              <w:rPr>
                <w:rFonts w:ascii="Calibri" w:hAnsi="Calibri" w:cs="Calibri"/>
                <w:b/>
              </w:rPr>
              <w:t>Air Traffic Services</w:t>
            </w:r>
          </w:p>
        </w:tc>
        <w:tc>
          <w:tcPr>
            <w:tcW w:w="1267" w:type="dxa"/>
          </w:tcPr>
          <w:p w14:paraId="37E0E0AF" w14:textId="77777777" w:rsidR="00A82C56" w:rsidRPr="00251018" w:rsidRDefault="00A82C56" w:rsidP="0092596C">
            <w:pPr>
              <w:pStyle w:val="Bodytext"/>
              <w:ind w:right="283"/>
              <w:rPr>
                <w:rFonts w:ascii="Calibri" w:hAnsi="Calibri" w:cs="Calibri"/>
              </w:rPr>
            </w:pPr>
          </w:p>
        </w:tc>
        <w:tc>
          <w:tcPr>
            <w:tcW w:w="1175" w:type="dxa"/>
          </w:tcPr>
          <w:p w14:paraId="491876B6" w14:textId="77777777" w:rsidR="00A82C56" w:rsidRPr="00251018" w:rsidRDefault="00A82C56" w:rsidP="0092596C">
            <w:pPr>
              <w:pStyle w:val="Bodytext"/>
              <w:ind w:right="283"/>
              <w:rPr>
                <w:rFonts w:ascii="Calibri" w:hAnsi="Calibri" w:cs="Calibri"/>
              </w:rPr>
            </w:pPr>
          </w:p>
        </w:tc>
        <w:tc>
          <w:tcPr>
            <w:tcW w:w="1175" w:type="dxa"/>
          </w:tcPr>
          <w:p w14:paraId="4A8EF57D" w14:textId="77777777" w:rsidR="00A82C56" w:rsidRPr="00251018" w:rsidRDefault="00A82C56" w:rsidP="0092596C">
            <w:pPr>
              <w:pStyle w:val="Bodytext"/>
              <w:ind w:right="283"/>
              <w:rPr>
                <w:rFonts w:ascii="Calibri" w:hAnsi="Calibri" w:cs="Calibri"/>
              </w:rPr>
            </w:pPr>
          </w:p>
        </w:tc>
        <w:tc>
          <w:tcPr>
            <w:tcW w:w="1258" w:type="dxa"/>
          </w:tcPr>
          <w:p w14:paraId="696CA04A" w14:textId="77777777" w:rsidR="00A82C56" w:rsidRPr="00251018" w:rsidRDefault="00A82C56" w:rsidP="0092596C">
            <w:pPr>
              <w:pStyle w:val="Bodytext"/>
              <w:ind w:right="283"/>
              <w:rPr>
                <w:rFonts w:ascii="Calibri" w:hAnsi="Calibri" w:cs="Calibri"/>
              </w:rPr>
            </w:pPr>
          </w:p>
        </w:tc>
        <w:tc>
          <w:tcPr>
            <w:tcW w:w="1222" w:type="dxa"/>
          </w:tcPr>
          <w:p w14:paraId="074E1599" w14:textId="77777777" w:rsidR="00A82C56" w:rsidRPr="00251018" w:rsidRDefault="00A82C56" w:rsidP="0092596C">
            <w:pPr>
              <w:pStyle w:val="Bodytext"/>
              <w:ind w:right="283"/>
              <w:rPr>
                <w:rFonts w:ascii="Calibri" w:hAnsi="Calibri" w:cs="Calibri"/>
              </w:rPr>
            </w:pPr>
          </w:p>
        </w:tc>
      </w:tr>
      <w:tr w:rsidR="00A82C56" w:rsidRPr="00251018" w14:paraId="396D2386" w14:textId="77777777" w:rsidTr="00E00B7A">
        <w:tc>
          <w:tcPr>
            <w:tcW w:w="2604" w:type="dxa"/>
          </w:tcPr>
          <w:p w14:paraId="4B602605" w14:textId="77777777" w:rsidR="00A82C56" w:rsidRPr="00251018" w:rsidRDefault="00A82C56" w:rsidP="0092596C">
            <w:pPr>
              <w:pStyle w:val="Bodytext"/>
              <w:ind w:right="283"/>
              <w:rPr>
                <w:rFonts w:ascii="Calibri" w:hAnsi="Calibri" w:cs="Calibri"/>
              </w:rPr>
            </w:pPr>
            <w:r w:rsidRPr="00251018">
              <w:rPr>
                <w:rFonts w:ascii="Calibri" w:hAnsi="Calibri" w:cs="Calibri"/>
              </w:rPr>
              <w:t>Communications</w:t>
            </w:r>
          </w:p>
        </w:tc>
        <w:tc>
          <w:tcPr>
            <w:tcW w:w="1267" w:type="dxa"/>
          </w:tcPr>
          <w:p w14:paraId="429F7465" w14:textId="77777777" w:rsidR="00A82C56" w:rsidRPr="00251018" w:rsidRDefault="00A82C56" w:rsidP="0092596C">
            <w:pPr>
              <w:pStyle w:val="Bodytext"/>
              <w:ind w:right="283"/>
              <w:rPr>
                <w:rFonts w:ascii="Calibri" w:hAnsi="Calibri" w:cs="Calibri"/>
              </w:rPr>
            </w:pPr>
            <w:r w:rsidRPr="00251018">
              <w:rPr>
                <w:rFonts w:ascii="Calibri" w:hAnsi="Calibri" w:cs="Calibri"/>
              </w:rPr>
              <w:t>4.60</w:t>
            </w:r>
          </w:p>
        </w:tc>
        <w:tc>
          <w:tcPr>
            <w:tcW w:w="1175" w:type="dxa"/>
          </w:tcPr>
          <w:p w14:paraId="7A4113B7" w14:textId="77777777" w:rsidR="00A82C56" w:rsidRPr="00251018" w:rsidRDefault="00A82C56" w:rsidP="0092596C">
            <w:pPr>
              <w:pStyle w:val="Bodytext"/>
              <w:ind w:right="283"/>
              <w:rPr>
                <w:rFonts w:ascii="Calibri" w:hAnsi="Calibri" w:cs="Calibri"/>
              </w:rPr>
            </w:pPr>
            <w:r w:rsidRPr="00251018">
              <w:rPr>
                <w:rFonts w:ascii="Calibri" w:hAnsi="Calibri" w:cs="Calibri"/>
              </w:rPr>
              <w:t>16.60</w:t>
            </w:r>
          </w:p>
        </w:tc>
        <w:tc>
          <w:tcPr>
            <w:tcW w:w="1175" w:type="dxa"/>
          </w:tcPr>
          <w:p w14:paraId="2D9E4932" w14:textId="77777777" w:rsidR="00A82C56" w:rsidRPr="00251018" w:rsidRDefault="00A82C56" w:rsidP="0092596C">
            <w:pPr>
              <w:pStyle w:val="Bodytext"/>
              <w:ind w:right="283"/>
              <w:rPr>
                <w:rFonts w:ascii="Calibri" w:hAnsi="Calibri" w:cs="Calibri"/>
              </w:rPr>
            </w:pPr>
            <w:r w:rsidRPr="00251018">
              <w:rPr>
                <w:rFonts w:ascii="Calibri" w:hAnsi="Calibri" w:cs="Calibri"/>
              </w:rPr>
              <w:t>52.60</w:t>
            </w:r>
          </w:p>
        </w:tc>
        <w:tc>
          <w:tcPr>
            <w:tcW w:w="1258" w:type="dxa"/>
          </w:tcPr>
          <w:p w14:paraId="2C6AC46E" w14:textId="77777777" w:rsidR="00A82C56" w:rsidRPr="00251018" w:rsidRDefault="00A82C56" w:rsidP="0092596C">
            <w:pPr>
              <w:pStyle w:val="Bodytext"/>
              <w:ind w:right="283"/>
              <w:rPr>
                <w:rFonts w:ascii="Calibri" w:hAnsi="Calibri" w:cs="Calibri"/>
              </w:rPr>
            </w:pPr>
            <w:r w:rsidRPr="00251018">
              <w:rPr>
                <w:rFonts w:ascii="Calibri" w:hAnsi="Calibri" w:cs="Calibri"/>
              </w:rPr>
              <w:t>36.60</w:t>
            </w:r>
          </w:p>
        </w:tc>
        <w:tc>
          <w:tcPr>
            <w:tcW w:w="1222" w:type="dxa"/>
          </w:tcPr>
          <w:p w14:paraId="16FE6B75" w14:textId="77777777" w:rsidR="00A82C56" w:rsidRPr="00251018" w:rsidRDefault="00A82C56" w:rsidP="0092596C">
            <w:pPr>
              <w:pStyle w:val="Bodytext"/>
              <w:ind w:right="283"/>
              <w:rPr>
                <w:rFonts w:ascii="Calibri" w:hAnsi="Calibri" w:cs="Calibri"/>
              </w:rPr>
            </w:pPr>
            <w:r w:rsidRPr="00251018">
              <w:rPr>
                <w:rFonts w:ascii="Calibri" w:hAnsi="Calibri" w:cs="Calibri"/>
              </w:rPr>
              <w:t>37.60</w:t>
            </w:r>
          </w:p>
        </w:tc>
      </w:tr>
      <w:tr w:rsidR="00A82C56" w:rsidRPr="00251018" w14:paraId="58B1DA4E" w14:textId="77777777" w:rsidTr="00E00B7A">
        <w:tc>
          <w:tcPr>
            <w:tcW w:w="2604" w:type="dxa"/>
          </w:tcPr>
          <w:p w14:paraId="2AF8921D" w14:textId="77777777" w:rsidR="00A82C56" w:rsidRPr="00251018" w:rsidRDefault="00A82C56" w:rsidP="0092596C">
            <w:pPr>
              <w:pStyle w:val="Bodytext"/>
              <w:ind w:right="283"/>
              <w:rPr>
                <w:rFonts w:ascii="Calibri" w:hAnsi="Calibri" w:cs="Calibri"/>
              </w:rPr>
            </w:pPr>
            <w:r w:rsidRPr="00251018">
              <w:rPr>
                <w:rFonts w:ascii="Calibri" w:hAnsi="Calibri" w:cs="Calibri"/>
              </w:rPr>
              <w:t>Clearances</w:t>
            </w:r>
          </w:p>
        </w:tc>
        <w:tc>
          <w:tcPr>
            <w:tcW w:w="1267" w:type="dxa"/>
          </w:tcPr>
          <w:p w14:paraId="1D0A327C" w14:textId="77777777" w:rsidR="00A82C56" w:rsidRPr="00251018" w:rsidRDefault="00A82C56" w:rsidP="0092596C">
            <w:pPr>
              <w:pStyle w:val="Bodytext"/>
              <w:ind w:right="283"/>
              <w:rPr>
                <w:rFonts w:ascii="Calibri" w:hAnsi="Calibri" w:cs="Calibri"/>
              </w:rPr>
            </w:pPr>
            <w:r w:rsidRPr="00251018">
              <w:rPr>
                <w:rFonts w:ascii="Calibri" w:hAnsi="Calibri" w:cs="Calibri"/>
              </w:rPr>
              <w:t>4.62</w:t>
            </w:r>
          </w:p>
        </w:tc>
        <w:tc>
          <w:tcPr>
            <w:tcW w:w="1175" w:type="dxa"/>
          </w:tcPr>
          <w:p w14:paraId="2B3F919F" w14:textId="77777777" w:rsidR="00A82C56" w:rsidRPr="00251018" w:rsidRDefault="00A82C56" w:rsidP="0092596C">
            <w:pPr>
              <w:pStyle w:val="Bodytext"/>
              <w:ind w:right="283"/>
              <w:rPr>
                <w:rFonts w:ascii="Calibri" w:hAnsi="Calibri" w:cs="Calibri"/>
              </w:rPr>
            </w:pPr>
            <w:r w:rsidRPr="00251018">
              <w:rPr>
                <w:rFonts w:ascii="Calibri" w:hAnsi="Calibri" w:cs="Calibri"/>
              </w:rPr>
              <w:t>16.62</w:t>
            </w:r>
          </w:p>
        </w:tc>
        <w:tc>
          <w:tcPr>
            <w:tcW w:w="1175" w:type="dxa"/>
          </w:tcPr>
          <w:p w14:paraId="40C23AAE" w14:textId="77777777" w:rsidR="00A82C56" w:rsidRPr="00251018" w:rsidRDefault="00A82C56" w:rsidP="0092596C">
            <w:pPr>
              <w:pStyle w:val="Bodytext"/>
              <w:ind w:right="283"/>
              <w:rPr>
                <w:rFonts w:ascii="Calibri" w:hAnsi="Calibri" w:cs="Calibri"/>
              </w:rPr>
            </w:pPr>
            <w:r w:rsidRPr="00251018">
              <w:rPr>
                <w:rFonts w:ascii="Calibri" w:hAnsi="Calibri" w:cs="Calibri"/>
              </w:rPr>
              <w:t>52.62</w:t>
            </w:r>
          </w:p>
        </w:tc>
        <w:tc>
          <w:tcPr>
            <w:tcW w:w="1258" w:type="dxa"/>
          </w:tcPr>
          <w:p w14:paraId="76520EB5" w14:textId="77777777" w:rsidR="00A82C56" w:rsidRPr="00251018" w:rsidRDefault="00A82C56" w:rsidP="0092596C">
            <w:pPr>
              <w:pStyle w:val="Bodytext"/>
              <w:ind w:right="283"/>
              <w:rPr>
                <w:rFonts w:ascii="Calibri" w:hAnsi="Calibri" w:cs="Calibri"/>
              </w:rPr>
            </w:pPr>
            <w:r w:rsidRPr="00251018">
              <w:rPr>
                <w:rFonts w:ascii="Calibri" w:hAnsi="Calibri" w:cs="Calibri"/>
              </w:rPr>
              <w:t>36.62</w:t>
            </w:r>
          </w:p>
        </w:tc>
        <w:tc>
          <w:tcPr>
            <w:tcW w:w="1222" w:type="dxa"/>
          </w:tcPr>
          <w:p w14:paraId="450B2C5E" w14:textId="77777777" w:rsidR="00A82C56" w:rsidRPr="00251018" w:rsidRDefault="00A82C56" w:rsidP="0092596C">
            <w:pPr>
              <w:pStyle w:val="Bodytext"/>
              <w:ind w:right="283"/>
              <w:rPr>
                <w:rFonts w:ascii="Calibri" w:hAnsi="Calibri" w:cs="Calibri"/>
              </w:rPr>
            </w:pPr>
            <w:r w:rsidRPr="00251018">
              <w:rPr>
                <w:rFonts w:ascii="Calibri" w:hAnsi="Calibri" w:cs="Calibri"/>
              </w:rPr>
              <w:t>37.62</w:t>
            </w:r>
          </w:p>
        </w:tc>
      </w:tr>
      <w:tr w:rsidR="00A82C56" w:rsidRPr="00251018" w14:paraId="5968324E" w14:textId="77777777" w:rsidTr="00E00B7A">
        <w:tc>
          <w:tcPr>
            <w:tcW w:w="2604" w:type="dxa"/>
          </w:tcPr>
          <w:p w14:paraId="3A10B91B" w14:textId="77777777" w:rsidR="00A82C56" w:rsidRPr="00251018" w:rsidRDefault="00A82C56" w:rsidP="0092596C">
            <w:pPr>
              <w:pStyle w:val="Bodytext"/>
              <w:ind w:right="283"/>
              <w:rPr>
                <w:rFonts w:ascii="Calibri" w:hAnsi="Calibri" w:cs="Calibri"/>
              </w:rPr>
            </w:pPr>
            <w:r w:rsidRPr="00251018">
              <w:rPr>
                <w:rFonts w:ascii="Calibri" w:hAnsi="Calibri" w:cs="Calibri"/>
              </w:rPr>
              <w:t>Separation</w:t>
            </w:r>
          </w:p>
        </w:tc>
        <w:tc>
          <w:tcPr>
            <w:tcW w:w="1267" w:type="dxa"/>
          </w:tcPr>
          <w:p w14:paraId="2E9A0153" w14:textId="77777777" w:rsidR="00A82C56" w:rsidRPr="00251018" w:rsidRDefault="00A82C56" w:rsidP="0092596C">
            <w:pPr>
              <w:pStyle w:val="Bodytext"/>
              <w:ind w:right="283"/>
              <w:rPr>
                <w:rFonts w:ascii="Calibri" w:hAnsi="Calibri" w:cs="Calibri"/>
              </w:rPr>
            </w:pPr>
            <w:r w:rsidRPr="00251018">
              <w:rPr>
                <w:rFonts w:ascii="Calibri" w:hAnsi="Calibri" w:cs="Calibri"/>
              </w:rPr>
              <w:t>4.63</w:t>
            </w:r>
          </w:p>
        </w:tc>
        <w:tc>
          <w:tcPr>
            <w:tcW w:w="1175" w:type="dxa"/>
          </w:tcPr>
          <w:p w14:paraId="65318FB0" w14:textId="77777777" w:rsidR="00A82C56" w:rsidRPr="00251018" w:rsidRDefault="00A82C56" w:rsidP="0092596C">
            <w:pPr>
              <w:pStyle w:val="Bodytext"/>
              <w:ind w:right="283"/>
              <w:rPr>
                <w:rFonts w:ascii="Calibri" w:hAnsi="Calibri" w:cs="Calibri"/>
              </w:rPr>
            </w:pPr>
            <w:r w:rsidRPr="00251018">
              <w:rPr>
                <w:rFonts w:ascii="Calibri" w:hAnsi="Calibri" w:cs="Calibri"/>
              </w:rPr>
              <w:t>16.63</w:t>
            </w:r>
          </w:p>
        </w:tc>
        <w:tc>
          <w:tcPr>
            <w:tcW w:w="1175" w:type="dxa"/>
          </w:tcPr>
          <w:p w14:paraId="3962382B" w14:textId="77777777" w:rsidR="00A82C56" w:rsidRPr="00251018" w:rsidRDefault="00A82C56" w:rsidP="0092596C">
            <w:pPr>
              <w:pStyle w:val="Bodytext"/>
              <w:ind w:right="283"/>
              <w:rPr>
                <w:rFonts w:ascii="Calibri" w:hAnsi="Calibri" w:cs="Calibri"/>
              </w:rPr>
            </w:pPr>
            <w:r w:rsidRPr="00251018">
              <w:rPr>
                <w:rFonts w:ascii="Calibri" w:hAnsi="Calibri" w:cs="Calibri"/>
              </w:rPr>
              <w:t>52.63</w:t>
            </w:r>
          </w:p>
        </w:tc>
        <w:tc>
          <w:tcPr>
            <w:tcW w:w="1258" w:type="dxa"/>
          </w:tcPr>
          <w:p w14:paraId="08118C50" w14:textId="77777777" w:rsidR="00A82C56" w:rsidRPr="00251018" w:rsidRDefault="00A82C56" w:rsidP="0092596C">
            <w:pPr>
              <w:pStyle w:val="Bodytext"/>
              <w:ind w:right="283"/>
              <w:rPr>
                <w:rFonts w:ascii="Calibri" w:hAnsi="Calibri" w:cs="Calibri"/>
              </w:rPr>
            </w:pPr>
            <w:r w:rsidRPr="00251018">
              <w:rPr>
                <w:rFonts w:ascii="Calibri" w:hAnsi="Calibri" w:cs="Calibri"/>
              </w:rPr>
              <w:t>36.63</w:t>
            </w:r>
          </w:p>
        </w:tc>
        <w:tc>
          <w:tcPr>
            <w:tcW w:w="1222" w:type="dxa"/>
          </w:tcPr>
          <w:p w14:paraId="24407F81" w14:textId="77777777" w:rsidR="00A82C56" w:rsidRPr="00251018" w:rsidRDefault="00A82C56" w:rsidP="0092596C">
            <w:pPr>
              <w:pStyle w:val="Bodytext"/>
              <w:ind w:right="283"/>
              <w:rPr>
                <w:rFonts w:ascii="Calibri" w:hAnsi="Calibri" w:cs="Calibri"/>
              </w:rPr>
            </w:pPr>
            <w:r w:rsidRPr="00251018">
              <w:rPr>
                <w:rFonts w:ascii="Calibri" w:hAnsi="Calibri" w:cs="Calibri"/>
              </w:rPr>
              <w:t>37.63</w:t>
            </w:r>
          </w:p>
        </w:tc>
      </w:tr>
      <w:tr w:rsidR="00A82C56" w:rsidRPr="00251018" w14:paraId="340D668B" w14:textId="77777777" w:rsidTr="00E00B7A">
        <w:tc>
          <w:tcPr>
            <w:tcW w:w="2604" w:type="dxa"/>
          </w:tcPr>
          <w:p w14:paraId="0D5ECE41" w14:textId="77777777" w:rsidR="00A82C56" w:rsidRPr="00251018" w:rsidRDefault="00A82C56" w:rsidP="0092596C">
            <w:pPr>
              <w:pStyle w:val="Bodytext"/>
              <w:ind w:right="283"/>
              <w:rPr>
                <w:rFonts w:ascii="Calibri" w:hAnsi="Calibri" w:cs="Calibri"/>
              </w:rPr>
            </w:pPr>
            <w:r w:rsidRPr="00251018">
              <w:rPr>
                <w:rFonts w:ascii="Calibri" w:hAnsi="Calibri" w:cs="Calibri"/>
              </w:rPr>
              <w:t>Terrain Clearance</w:t>
            </w:r>
          </w:p>
        </w:tc>
        <w:tc>
          <w:tcPr>
            <w:tcW w:w="1267" w:type="dxa"/>
          </w:tcPr>
          <w:p w14:paraId="091B4705" w14:textId="77777777" w:rsidR="00A82C56" w:rsidRPr="00251018" w:rsidRDefault="00A82C56" w:rsidP="0092596C">
            <w:pPr>
              <w:pStyle w:val="Bodytext"/>
              <w:ind w:right="283"/>
              <w:rPr>
                <w:rFonts w:ascii="Calibri" w:hAnsi="Calibri" w:cs="Calibri"/>
              </w:rPr>
            </w:pPr>
          </w:p>
        </w:tc>
        <w:tc>
          <w:tcPr>
            <w:tcW w:w="1175" w:type="dxa"/>
          </w:tcPr>
          <w:p w14:paraId="76802F27" w14:textId="77777777" w:rsidR="00A82C56" w:rsidRPr="00251018" w:rsidRDefault="00A82C56" w:rsidP="0092596C">
            <w:pPr>
              <w:pStyle w:val="Bodytext"/>
              <w:ind w:right="283"/>
              <w:rPr>
                <w:rFonts w:ascii="Calibri" w:hAnsi="Calibri" w:cs="Calibri"/>
              </w:rPr>
            </w:pPr>
          </w:p>
        </w:tc>
        <w:tc>
          <w:tcPr>
            <w:tcW w:w="1175" w:type="dxa"/>
          </w:tcPr>
          <w:p w14:paraId="2E9DEF0B" w14:textId="77777777" w:rsidR="00A82C56" w:rsidRPr="00251018" w:rsidRDefault="00A82C56" w:rsidP="0092596C">
            <w:pPr>
              <w:pStyle w:val="Bodytext"/>
              <w:ind w:right="283"/>
              <w:rPr>
                <w:rFonts w:ascii="Calibri" w:hAnsi="Calibri" w:cs="Calibri"/>
              </w:rPr>
            </w:pPr>
            <w:r w:rsidRPr="00251018">
              <w:rPr>
                <w:rFonts w:ascii="Calibri" w:hAnsi="Calibri" w:cs="Calibri"/>
              </w:rPr>
              <w:t>52.64</w:t>
            </w:r>
          </w:p>
        </w:tc>
        <w:tc>
          <w:tcPr>
            <w:tcW w:w="1258" w:type="dxa"/>
          </w:tcPr>
          <w:p w14:paraId="7BE846D8" w14:textId="77777777" w:rsidR="00A82C56" w:rsidRPr="00251018" w:rsidRDefault="00A82C56" w:rsidP="0092596C">
            <w:pPr>
              <w:pStyle w:val="Bodytext"/>
              <w:ind w:right="283"/>
              <w:rPr>
                <w:rFonts w:ascii="Calibri" w:hAnsi="Calibri" w:cs="Calibri"/>
              </w:rPr>
            </w:pPr>
            <w:r w:rsidRPr="00251018">
              <w:rPr>
                <w:rFonts w:ascii="Calibri" w:hAnsi="Calibri" w:cs="Calibri"/>
              </w:rPr>
              <w:t>36.64</w:t>
            </w:r>
          </w:p>
        </w:tc>
        <w:tc>
          <w:tcPr>
            <w:tcW w:w="1222" w:type="dxa"/>
          </w:tcPr>
          <w:p w14:paraId="18F2C21C" w14:textId="77777777" w:rsidR="00A82C56" w:rsidRPr="00251018" w:rsidRDefault="00A82C56" w:rsidP="0092596C">
            <w:pPr>
              <w:pStyle w:val="Bodytext"/>
              <w:ind w:right="283"/>
              <w:rPr>
                <w:rFonts w:ascii="Calibri" w:hAnsi="Calibri" w:cs="Calibri"/>
              </w:rPr>
            </w:pPr>
            <w:r w:rsidRPr="00251018">
              <w:rPr>
                <w:rFonts w:ascii="Calibri" w:hAnsi="Calibri" w:cs="Calibri"/>
              </w:rPr>
              <w:t>37.64</w:t>
            </w:r>
          </w:p>
        </w:tc>
      </w:tr>
      <w:tr w:rsidR="00A82C56" w:rsidRPr="00251018" w14:paraId="1ACB53F9" w14:textId="77777777" w:rsidTr="00E00B7A">
        <w:tc>
          <w:tcPr>
            <w:tcW w:w="2604" w:type="dxa"/>
          </w:tcPr>
          <w:p w14:paraId="0123A915" w14:textId="77777777" w:rsidR="00A82C56" w:rsidRPr="00251018" w:rsidRDefault="00A82C56" w:rsidP="0092596C">
            <w:pPr>
              <w:pStyle w:val="Bodytext"/>
              <w:ind w:right="283"/>
              <w:rPr>
                <w:rFonts w:ascii="Calibri" w:hAnsi="Calibri" w:cs="Calibri"/>
              </w:rPr>
            </w:pPr>
            <w:r w:rsidRPr="00251018">
              <w:rPr>
                <w:rFonts w:ascii="Calibri" w:hAnsi="Calibri" w:cs="Calibri"/>
              </w:rPr>
              <w:t>Weather Avoidance</w:t>
            </w:r>
          </w:p>
        </w:tc>
        <w:tc>
          <w:tcPr>
            <w:tcW w:w="1267" w:type="dxa"/>
          </w:tcPr>
          <w:p w14:paraId="501A4226" w14:textId="77777777" w:rsidR="00A82C56" w:rsidRPr="00251018" w:rsidRDefault="00A82C56" w:rsidP="0092596C">
            <w:pPr>
              <w:pStyle w:val="Bodytext"/>
              <w:ind w:right="283"/>
              <w:rPr>
                <w:rFonts w:ascii="Calibri" w:hAnsi="Calibri" w:cs="Calibri"/>
              </w:rPr>
            </w:pPr>
          </w:p>
        </w:tc>
        <w:tc>
          <w:tcPr>
            <w:tcW w:w="1175" w:type="dxa"/>
          </w:tcPr>
          <w:p w14:paraId="1A689C80" w14:textId="77777777" w:rsidR="00A82C56" w:rsidRPr="00251018" w:rsidRDefault="00A82C56" w:rsidP="0092596C">
            <w:pPr>
              <w:pStyle w:val="Bodytext"/>
              <w:ind w:right="283"/>
              <w:rPr>
                <w:rFonts w:ascii="Calibri" w:hAnsi="Calibri" w:cs="Calibri"/>
              </w:rPr>
            </w:pPr>
          </w:p>
        </w:tc>
        <w:tc>
          <w:tcPr>
            <w:tcW w:w="1175" w:type="dxa"/>
          </w:tcPr>
          <w:p w14:paraId="3A48A0A2" w14:textId="77777777" w:rsidR="00A82C56" w:rsidRPr="00251018" w:rsidRDefault="00A82C56" w:rsidP="0092596C">
            <w:pPr>
              <w:pStyle w:val="Bodytext"/>
              <w:ind w:right="283"/>
              <w:rPr>
                <w:rFonts w:ascii="Calibri" w:hAnsi="Calibri" w:cs="Calibri"/>
              </w:rPr>
            </w:pPr>
            <w:r w:rsidRPr="00251018">
              <w:rPr>
                <w:rFonts w:ascii="Calibri" w:hAnsi="Calibri" w:cs="Calibri"/>
              </w:rPr>
              <w:t>52.65</w:t>
            </w:r>
          </w:p>
        </w:tc>
        <w:tc>
          <w:tcPr>
            <w:tcW w:w="1258" w:type="dxa"/>
          </w:tcPr>
          <w:p w14:paraId="0F47414B" w14:textId="77777777" w:rsidR="00A82C56" w:rsidRPr="00251018" w:rsidRDefault="00A82C56" w:rsidP="0092596C">
            <w:pPr>
              <w:pStyle w:val="Bodytext"/>
              <w:ind w:right="283"/>
              <w:rPr>
                <w:rFonts w:ascii="Calibri" w:hAnsi="Calibri" w:cs="Calibri"/>
              </w:rPr>
            </w:pPr>
            <w:r w:rsidRPr="00251018">
              <w:rPr>
                <w:rFonts w:ascii="Calibri" w:hAnsi="Calibri" w:cs="Calibri"/>
              </w:rPr>
              <w:t>36.65</w:t>
            </w:r>
          </w:p>
        </w:tc>
        <w:tc>
          <w:tcPr>
            <w:tcW w:w="1222" w:type="dxa"/>
          </w:tcPr>
          <w:p w14:paraId="3BA096F0" w14:textId="77777777" w:rsidR="00A82C56" w:rsidRPr="00251018" w:rsidRDefault="00A82C56" w:rsidP="0092596C">
            <w:pPr>
              <w:pStyle w:val="Bodytext"/>
              <w:ind w:right="283"/>
              <w:rPr>
                <w:rFonts w:ascii="Calibri" w:hAnsi="Calibri" w:cs="Calibri"/>
              </w:rPr>
            </w:pPr>
            <w:r w:rsidRPr="00251018">
              <w:rPr>
                <w:rFonts w:ascii="Calibri" w:hAnsi="Calibri" w:cs="Calibri"/>
              </w:rPr>
              <w:t>37.65</w:t>
            </w:r>
          </w:p>
        </w:tc>
      </w:tr>
      <w:tr w:rsidR="00A82C56" w:rsidRPr="00251018" w14:paraId="6A1FE85C" w14:textId="77777777" w:rsidTr="00E00B7A">
        <w:tc>
          <w:tcPr>
            <w:tcW w:w="2604" w:type="dxa"/>
          </w:tcPr>
          <w:p w14:paraId="056148AF" w14:textId="77777777" w:rsidR="00A82C56" w:rsidRPr="00251018" w:rsidRDefault="00A82C56" w:rsidP="0092596C">
            <w:pPr>
              <w:pStyle w:val="Bodytext"/>
              <w:ind w:right="283"/>
              <w:rPr>
                <w:rFonts w:ascii="Calibri" w:hAnsi="Calibri" w:cs="Calibri"/>
              </w:rPr>
            </w:pPr>
            <w:r w:rsidRPr="00251018">
              <w:rPr>
                <w:rFonts w:ascii="Calibri" w:hAnsi="Calibri" w:cs="Calibri"/>
              </w:rPr>
              <w:t>Radar Services</w:t>
            </w:r>
          </w:p>
        </w:tc>
        <w:tc>
          <w:tcPr>
            <w:tcW w:w="1267" w:type="dxa"/>
          </w:tcPr>
          <w:p w14:paraId="002E1128" w14:textId="77777777" w:rsidR="00A82C56" w:rsidRPr="00251018" w:rsidRDefault="00A82C56" w:rsidP="0092596C">
            <w:pPr>
              <w:pStyle w:val="Bodytext"/>
              <w:ind w:right="283"/>
              <w:rPr>
                <w:rFonts w:ascii="Calibri" w:hAnsi="Calibri" w:cs="Calibri"/>
              </w:rPr>
            </w:pPr>
            <w:r w:rsidRPr="00251018">
              <w:rPr>
                <w:rFonts w:ascii="Calibri" w:hAnsi="Calibri" w:cs="Calibri"/>
              </w:rPr>
              <w:t>4.66</w:t>
            </w:r>
          </w:p>
        </w:tc>
        <w:tc>
          <w:tcPr>
            <w:tcW w:w="1175" w:type="dxa"/>
          </w:tcPr>
          <w:p w14:paraId="0254EC20" w14:textId="77777777" w:rsidR="00A82C56" w:rsidRPr="00251018" w:rsidRDefault="00A82C56" w:rsidP="0092596C">
            <w:pPr>
              <w:pStyle w:val="Bodytext"/>
              <w:ind w:right="283"/>
              <w:rPr>
                <w:rFonts w:ascii="Calibri" w:hAnsi="Calibri" w:cs="Calibri"/>
              </w:rPr>
            </w:pPr>
            <w:r w:rsidRPr="00251018">
              <w:rPr>
                <w:rFonts w:ascii="Calibri" w:hAnsi="Calibri" w:cs="Calibri"/>
              </w:rPr>
              <w:t>16.66</w:t>
            </w:r>
          </w:p>
        </w:tc>
        <w:tc>
          <w:tcPr>
            <w:tcW w:w="1175" w:type="dxa"/>
          </w:tcPr>
          <w:p w14:paraId="0EF32AC5" w14:textId="77777777" w:rsidR="00A82C56" w:rsidRPr="00251018" w:rsidRDefault="00A82C56" w:rsidP="0092596C">
            <w:pPr>
              <w:pStyle w:val="Bodytext"/>
              <w:ind w:right="283"/>
              <w:rPr>
                <w:rFonts w:ascii="Calibri" w:hAnsi="Calibri" w:cs="Calibri"/>
              </w:rPr>
            </w:pPr>
            <w:r w:rsidRPr="00251018">
              <w:rPr>
                <w:rFonts w:ascii="Calibri" w:hAnsi="Calibri" w:cs="Calibri"/>
              </w:rPr>
              <w:t>52.66</w:t>
            </w:r>
          </w:p>
        </w:tc>
        <w:tc>
          <w:tcPr>
            <w:tcW w:w="1258" w:type="dxa"/>
          </w:tcPr>
          <w:p w14:paraId="21BC90B0" w14:textId="77777777" w:rsidR="00A82C56" w:rsidRPr="00251018" w:rsidRDefault="00A82C56" w:rsidP="0092596C">
            <w:pPr>
              <w:pStyle w:val="Bodytext"/>
              <w:ind w:right="283"/>
              <w:rPr>
                <w:rFonts w:ascii="Calibri" w:hAnsi="Calibri" w:cs="Calibri"/>
              </w:rPr>
            </w:pPr>
            <w:r w:rsidRPr="00251018">
              <w:rPr>
                <w:rFonts w:ascii="Calibri" w:hAnsi="Calibri" w:cs="Calibri"/>
              </w:rPr>
              <w:t>36.66</w:t>
            </w:r>
          </w:p>
        </w:tc>
        <w:tc>
          <w:tcPr>
            <w:tcW w:w="1222" w:type="dxa"/>
          </w:tcPr>
          <w:p w14:paraId="5A076E50" w14:textId="77777777" w:rsidR="00A82C56" w:rsidRPr="00251018" w:rsidRDefault="00A82C56" w:rsidP="0092596C">
            <w:pPr>
              <w:pStyle w:val="Bodytext"/>
              <w:ind w:right="283"/>
              <w:rPr>
                <w:rFonts w:ascii="Calibri" w:hAnsi="Calibri" w:cs="Calibri"/>
              </w:rPr>
            </w:pPr>
            <w:r w:rsidRPr="00251018">
              <w:rPr>
                <w:rFonts w:ascii="Calibri" w:hAnsi="Calibri" w:cs="Calibri"/>
              </w:rPr>
              <w:t>37.66</w:t>
            </w:r>
          </w:p>
        </w:tc>
      </w:tr>
      <w:tr w:rsidR="00A82C56" w:rsidRPr="00251018" w14:paraId="49ADF598" w14:textId="77777777" w:rsidTr="00E00B7A">
        <w:tc>
          <w:tcPr>
            <w:tcW w:w="2604" w:type="dxa"/>
          </w:tcPr>
          <w:p w14:paraId="65220C27" w14:textId="77777777" w:rsidR="00A82C56" w:rsidRPr="00251018" w:rsidRDefault="00A82C56" w:rsidP="0092596C">
            <w:pPr>
              <w:pStyle w:val="Bodytext"/>
              <w:ind w:right="283"/>
              <w:rPr>
                <w:rFonts w:ascii="Calibri" w:hAnsi="Calibri" w:cs="Calibri"/>
              </w:rPr>
            </w:pPr>
            <w:r w:rsidRPr="00251018">
              <w:rPr>
                <w:rFonts w:ascii="Calibri" w:hAnsi="Calibri" w:cs="Calibri"/>
              </w:rPr>
              <w:t>Oceanic Procedures</w:t>
            </w:r>
          </w:p>
        </w:tc>
        <w:tc>
          <w:tcPr>
            <w:tcW w:w="1267" w:type="dxa"/>
          </w:tcPr>
          <w:p w14:paraId="6639223C" w14:textId="77777777" w:rsidR="00A82C56" w:rsidRPr="00251018" w:rsidRDefault="00A82C56" w:rsidP="0092596C">
            <w:pPr>
              <w:pStyle w:val="Bodytext"/>
              <w:ind w:right="283"/>
              <w:rPr>
                <w:rFonts w:ascii="Calibri" w:hAnsi="Calibri" w:cs="Calibri"/>
              </w:rPr>
            </w:pPr>
          </w:p>
        </w:tc>
        <w:tc>
          <w:tcPr>
            <w:tcW w:w="1175" w:type="dxa"/>
          </w:tcPr>
          <w:p w14:paraId="38E3517B" w14:textId="77777777" w:rsidR="00A82C56" w:rsidRPr="00251018" w:rsidRDefault="00A82C56" w:rsidP="0092596C">
            <w:pPr>
              <w:pStyle w:val="Bodytext"/>
              <w:ind w:right="283"/>
              <w:rPr>
                <w:rFonts w:ascii="Calibri" w:hAnsi="Calibri" w:cs="Calibri"/>
              </w:rPr>
            </w:pPr>
          </w:p>
        </w:tc>
        <w:tc>
          <w:tcPr>
            <w:tcW w:w="1175" w:type="dxa"/>
          </w:tcPr>
          <w:p w14:paraId="03B9B4ED" w14:textId="77777777" w:rsidR="00A82C56" w:rsidRPr="00251018" w:rsidRDefault="00A82C56" w:rsidP="0092596C">
            <w:pPr>
              <w:pStyle w:val="Bodytext"/>
              <w:ind w:right="283"/>
              <w:rPr>
                <w:rFonts w:ascii="Calibri" w:hAnsi="Calibri" w:cs="Calibri"/>
              </w:rPr>
            </w:pPr>
          </w:p>
        </w:tc>
        <w:tc>
          <w:tcPr>
            <w:tcW w:w="1258" w:type="dxa"/>
          </w:tcPr>
          <w:p w14:paraId="065EA864" w14:textId="77777777" w:rsidR="00A82C56" w:rsidRPr="00251018" w:rsidRDefault="00A82C56" w:rsidP="0092596C">
            <w:pPr>
              <w:pStyle w:val="Bodytext"/>
              <w:ind w:right="283"/>
              <w:rPr>
                <w:rFonts w:ascii="Calibri" w:hAnsi="Calibri" w:cs="Calibri"/>
              </w:rPr>
            </w:pPr>
            <w:r w:rsidRPr="00251018">
              <w:rPr>
                <w:rFonts w:ascii="Calibri" w:hAnsi="Calibri" w:cs="Calibri"/>
              </w:rPr>
              <w:t>36.67</w:t>
            </w:r>
          </w:p>
        </w:tc>
        <w:tc>
          <w:tcPr>
            <w:tcW w:w="1222" w:type="dxa"/>
          </w:tcPr>
          <w:p w14:paraId="786EB1F5" w14:textId="77777777" w:rsidR="00A82C56" w:rsidRPr="00251018" w:rsidRDefault="00A82C56" w:rsidP="0092596C">
            <w:pPr>
              <w:pStyle w:val="Bodytext"/>
              <w:ind w:right="283"/>
              <w:rPr>
                <w:rFonts w:ascii="Calibri" w:hAnsi="Calibri" w:cs="Calibri"/>
              </w:rPr>
            </w:pPr>
          </w:p>
        </w:tc>
      </w:tr>
      <w:tr w:rsidR="00A82C56" w:rsidRPr="00251018" w14:paraId="031228C1" w14:textId="77777777" w:rsidTr="00E00B7A">
        <w:tc>
          <w:tcPr>
            <w:tcW w:w="2604" w:type="dxa"/>
          </w:tcPr>
          <w:p w14:paraId="31B3B025" w14:textId="77777777" w:rsidR="00A82C56" w:rsidRPr="00251018" w:rsidRDefault="00A82C56" w:rsidP="0092596C">
            <w:pPr>
              <w:pStyle w:val="Bodytext"/>
              <w:ind w:right="283"/>
              <w:rPr>
                <w:rFonts w:ascii="Calibri" w:hAnsi="Calibri" w:cs="Calibri"/>
              </w:rPr>
            </w:pPr>
            <w:r w:rsidRPr="00251018">
              <w:rPr>
                <w:rFonts w:ascii="Calibri" w:hAnsi="Calibri" w:cs="Calibri"/>
              </w:rPr>
              <w:t>Global Navigation Satellite System</w:t>
            </w:r>
          </w:p>
        </w:tc>
        <w:tc>
          <w:tcPr>
            <w:tcW w:w="1267" w:type="dxa"/>
          </w:tcPr>
          <w:p w14:paraId="557952CF" w14:textId="77777777" w:rsidR="00A82C56" w:rsidRPr="00251018" w:rsidRDefault="00A82C56" w:rsidP="0092596C">
            <w:pPr>
              <w:pStyle w:val="Bodytext"/>
              <w:ind w:right="283"/>
              <w:rPr>
                <w:rFonts w:ascii="Calibri" w:hAnsi="Calibri" w:cs="Calibri"/>
              </w:rPr>
            </w:pPr>
          </w:p>
        </w:tc>
        <w:tc>
          <w:tcPr>
            <w:tcW w:w="1175" w:type="dxa"/>
          </w:tcPr>
          <w:p w14:paraId="2A6AA119" w14:textId="77777777" w:rsidR="00A82C56" w:rsidRPr="00251018" w:rsidRDefault="00A82C56" w:rsidP="0092596C">
            <w:pPr>
              <w:pStyle w:val="Bodytext"/>
              <w:ind w:right="283"/>
              <w:rPr>
                <w:rFonts w:ascii="Calibri" w:hAnsi="Calibri" w:cs="Calibri"/>
              </w:rPr>
            </w:pPr>
            <w:r w:rsidRPr="00251018">
              <w:rPr>
                <w:rFonts w:ascii="Calibri" w:hAnsi="Calibri" w:cs="Calibri"/>
              </w:rPr>
              <w:t>16.68</w:t>
            </w:r>
          </w:p>
        </w:tc>
        <w:tc>
          <w:tcPr>
            <w:tcW w:w="1175" w:type="dxa"/>
          </w:tcPr>
          <w:p w14:paraId="57B30403" w14:textId="77777777" w:rsidR="00A82C56" w:rsidRPr="00251018" w:rsidRDefault="00A82C56" w:rsidP="0092596C">
            <w:pPr>
              <w:pStyle w:val="Bodytext"/>
              <w:ind w:right="283"/>
              <w:rPr>
                <w:rFonts w:ascii="Calibri" w:hAnsi="Calibri" w:cs="Calibri"/>
              </w:rPr>
            </w:pPr>
            <w:r w:rsidRPr="00251018">
              <w:rPr>
                <w:rFonts w:ascii="Calibri" w:hAnsi="Calibri" w:cs="Calibri"/>
              </w:rPr>
              <w:t>52.68</w:t>
            </w:r>
          </w:p>
        </w:tc>
        <w:tc>
          <w:tcPr>
            <w:tcW w:w="1258" w:type="dxa"/>
          </w:tcPr>
          <w:p w14:paraId="09ADCF52" w14:textId="77777777" w:rsidR="00A82C56" w:rsidRPr="00251018" w:rsidRDefault="00A82C56" w:rsidP="0092596C">
            <w:pPr>
              <w:pStyle w:val="Bodytext"/>
              <w:ind w:right="283"/>
              <w:rPr>
                <w:rFonts w:ascii="Calibri" w:hAnsi="Calibri" w:cs="Calibri"/>
              </w:rPr>
            </w:pPr>
            <w:r w:rsidRPr="00251018">
              <w:rPr>
                <w:rFonts w:ascii="Calibri" w:hAnsi="Calibri" w:cs="Calibri"/>
              </w:rPr>
              <w:t>36.68</w:t>
            </w:r>
          </w:p>
        </w:tc>
        <w:tc>
          <w:tcPr>
            <w:tcW w:w="1222" w:type="dxa"/>
          </w:tcPr>
          <w:p w14:paraId="6BF7234D" w14:textId="77777777" w:rsidR="00A82C56" w:rsidRPr="00251018" w:rsidRDefault="00A82C56" w:rsidP="0092596C">
            <w:pPr>
              <w:pStyle w:val="Bodytext"/>
              <w:ind w:right="283"/>
              <w:rPr>
                <w:rFonts w:ascii="Calibri" w:hAnsi="Calibri" w:cs="Calibri"/>
              </w:rPr>
            </w:pPr>
            <w:r w:rsidRPr="00251018">
              <w:rPr>
                <w:rFonts w:ascii="Calibri" w:hAnsi="Calibri" w:cs="Calibri"/>
              </w:rPr>
              <w:t>37.68</w:t>
            </w:r>
          </w:p>
        </w:tc>
      </w:tr>
      <w:tr w:rsidR="001123A2" w:rsidRPr="00251018" w14:paraId="600D3A9A" w14:textId="77777777" w:rsidTr="00E00B7A">
        <w:tc>
          <w:tcPr>
            <w:tcW w:w="2604" w:type="dxa"/>
          </w:tcPr>
          <w:p w14:paraId="6AB21741" w14:textId="77777777" w:rsidR="001123A2" w:rsidRPr="00251018" w:rsidRDefault="001123A2" w:rsidP="0092596C">
            <w:pPr>
              <w:pStyle w:val="Bodytext"/>
              <w:ind w:right="283"/>
              <w:rPr>
                <w:rFonts w:ascii="Calibri" w:hAnsi="Calibri" w:cs="Calibri"/>
              </w:rPr>
            </w:pPr>
          </w:p>
        </w:tc>
        <w:tc>
          <w:tcPr>
            <w:tcW w:w="1267" w:type="dxa"/>
          </w:tcPr>
          <w:p w14:paraId="4D32F9B9" w14:textId="77777777" w:rsidR="001123A2" w:rsidRPr="00251018" w:rsidRDefault="001123A2" w:rsidP="0092596C">
            <w:pPr>
              <w:pStyle w:val="Bodytext"/>
              <w:ind w:right="283"/>
              <w:rPr>
                <w:rFonts w:ascii="Calibri" w:hAnsi="Calibri" w:cs="Calibri"/>
              </w:rPr>
            </w:pPr>
          </w:p>
        </w:tc>
        <w:tc>
          <w:tcPr>
            <w:tcW w:w="1175" w:type="dxa"/>
          </w:tcPr>
          <w:p w14:paraId="37A30846" w14:textId="77777777" w:rsidR="001123A2" w:rsidRPr="00251018" w:rsidRDefault="001123A2" w:rsidP="0092596C">
            <w:pPr>
              <w:pStyle w:val="Bodytext"/>
              <w:ind w:right="283"/>
              <w:rPr>
                <w:rFonts w:ascii="Calibri" w:hAnsi="Calibri" w:cs="Calibri"/>
              </w:rPr>
            </w:pPr>
          </w:p>
        </w:tc>
        <w:tc>
          <w:tcPr>
            <w:tcW w:w="1175" w:type="dxa"/>
          </w:tcPr>
          <w:p w14:paraId="048125A6" w14:textId="77777777" w:rsidR="001123A2" w:rsidRPr="00251018" w:rsidRDefault="001123A2" w:rsidP="0092596C">
            <w:pPr>
              <w:pStyle w:val="Bodytext"/>
              <w:ind w:right="283"/>
              <w:rPr>
                <w:rFonts w:ascii="Calibri" w:hAnsi="Calibri" w:cs="Calibri"/>
              </w:rPr>
            </w:pPr>
          </w:p>
        </w:tc>
        <w:tc>
          <w:tcPr>
            <w:tcW w:w="1258" w:type="dxa"/>
          </w:tcPr>
          <w:p w14:paraId="698DF7F7" w14:textId="77777777" w:rsidR="001123A2" w:rsidRPr="00251018" w:rsidRDefault="001123A2" w:rsidP="0092596C">
            <w:pPr>
              <w:pStyle w:val="Bodytext"/>
              <w:ind w:right="283"/>
              <w:rPr>
                <w:rFonts w:ascii="Calibri" w:hAnsi="Calibri" w:cs="Calibri"/>
              </w:rPr>
            </w:pPr>
          </w:p>
        </w:tc>
        <w:tc>
          <w:tcPr>
            <w:tcW w:w="1222" w:type="dxa"/>
          </w:tcPr>
          <w:p w14:paraId="066EB472" w14:textId="77777777" w:rsidR="001123A2" w:rsidRPr="00251018" w:rsidRDefault="001123A2" w:rsidP="0092596C">
            <w:pPr>
              <w:pStyle w:val="Bodytext"/>
              <w:ind w:right="283"/>
              <w:rPr>
                <w:rFonts w:ascii="Calibri" w:hAnsi="Calibri" w:cs="Calibri"/>
              </w:rPr>
            </w:pPr>
          </w:p>
        </w:tc>
      </w:tr>
      <w:tr w:rsidR="00A82C56" w:rsidRPr="00251018" w14:paraId="6A13D509" w14:textId="77777777" w:rsidTr="00E00B7A">
        <w:trPr>
          <w:trHeight w:val="720"/>
        </w:trPr>
        <w:tc>
          <w:tcPr>
            <w:tcW w:w="2604" w:type="dxa"/>
          </w:tcPr>
          <w:p w14:paraId="768E00D5" w14:textId="77777777" w:rsidR="00A82C56" w:rsidRPr="00251018" w:rsidRDefault="00A82C56" w:rsidP="0092596C">
            <w:pPr>
              <w:pStyle w:val="Bodytext"/>
              <w:ind w:right="283"/>
              <w:rPr>
                <w:rFonts w:ascii="Calibri" w:hAnsi="Calibri" w:cs="Calibri"/>
                <w:b/>
              </w:rPr>
            </w:pPr>
            <w:r w:rsidRPr="00251018">
              <w:rPr>
                <w:rFonts w:ascii="Calibri" w:hAnsi="Calibri" w:cs="Calibri"/>
                <w:b/>
              </w:rPr>
              <w:t>Airspace; Aerodromes; and Heliports</w:t>
            </w:r>
          </w:p>
        </w:tc>
        <w:tc>
          <w:tcPr>
            <w:tcW w:w="1267" w:type="dxa"/>
          </w:tcPr>
          <w:p w14:paraId="40C2D1E2" w14:textId="77777777" w:rsidR="00A82C56" w:rsidRPr="00251018" w:rsidRDefault="00A82C56" w:rsidP="0092596C">
            <w:pPr>
              <w:pStyle w:val="Bodytext"/>
              <w:ind w:right="283"/>
              <w:rPr>
                <w:rFonts w:ascii="Calibri" w:hAnsi="Calibri" w:cs="Calibri"/>
              </w:rPr>
            </w:pPr>
          </w:p>
        </w:tc>
        <w:tc>
          <w:tcPr>
            <w:tcW w:w="1175" w:type="dxa"/>
          </w:tcPr>
          <w:p w14:paraId="0CFA912A" w14:textId="77777777" w:rsidR="00A82C56" w:rsidRPr="00251018" w:rsidRDefault="00A82C56" w:rsidP="0092596C">
            <w:pPr>
              <w:pStyle w:val="Bodytext"/>
              <w:ind w:right="283"/>
              <w:rPr>
                <w:rFonts w:ascii="Calibri" w:hAnsi="Calibri" w:cs="Calibri"/>
              </w:rPr>
            </w:pPr>
          </w:p>
        </w:tc>
        <w:tc>
          <w:tcPr>
            <w:tcW w:w="1175" w:type="dxa"/>
          </w:tcPr>
          <w:p w14:paraId="039FA55E" w14:textId="77777777" w:rsidR="00A82C56" w:rsidRPr="00251018" w:rsidRDefault="00A82C56" w:rsidP="0092596C">
            <w:pPr>
              <w:pStyle w:val="Bodytext"/>
              <w:ind w:right="283"/>
              <w:rPr>
                <w:rFonts w:ascii="Calibri" w:hAnsi="Calibri" w:cs="Calibri"/>
              </w:rPr>
            </w:pPr>
          </w:p>
        </w:tc>
        <w:tc>
          <w:tcPr>
            <w:tcW w:w="1258" w:type="dxa"/>
          </w:tcPr>
          <w:p w14:paraId="1E97C7F7" w14:textId="77777777" w:rsidR="00A82C56" w:rsidRPr="00251018" w:rsidRDefault="00A82C56" w:rsidP="0092596C">
            <w:pPr>
              <w:pStyle w:val="Bodytext"/>
              <w:ind w:right="283"/>
              <w:rPr>
                <w:rFonts w:ascii="Calibri" w:hAnsi="Calibri" w:cs="Calibri"/>
              </w:rPr>
            </w:pPr>
          </w:p>
        </w:tc>
        <w:tc>
          <w:tcPr>
            <w:tcW w:w="1222" w:type="dxa"/>
          </w:tcPr>
          <w:p w14:paraId="3FDF06C7" w14:textId="77777777" w:rsidR="00A82C56" w:rsidRPr="00251018" w:rsidRDefault="00A82C56" w:rsidP="0092596C">
            <w:pPr>
              <w:pStyle w:val="Bodytext"/>
              <w:ind w:right="283"/>
              <w:rPr>
                <w:rFonts w:ascii="Calibri" w:hAnsi="Calibri" w:cs="Calibri"/>
              </w:rPr>
            </w:pPr>
          </w:p>
        </w:tc>
      </w:tr>
      <w:tr w:rsidR="00A82C56" w:rsidRPr="00251018" w14:paraId="2F00EB30" w14:textId="77777777" w:rsidTr="00E00B7A">
        <w:tc>
          <w:tcPr>
            <w:tcW w:w="2604" w:type="dxa"/>
          </w:tcPr>
          <w:p w14:paraId="15E0A4D2" w14:textId="77777777" w:rsidR="00A82C56" w:rsidRPr="00251018" w:rsidRDefault="00A82C56" w:rsidP="0092596C">
            <w:pPr>
              <w:pStyle w:val="Bodytext"/>
              <w:ind w:right="283"/>
              <w:rPr>
                <w:rFonts w:ascii="Calibri" w:hAnsi="Calibri" w:cs="Calibri"/>
              </w:rPr>
            </w:pPr>
            <w:r w:rsidRPr="00251018">
              <w:rPr>
                <w:rFonts w:ascii="Calibri" w:hAnsi="Calibri" w:cs="Calibri"/>
              </w:rPr>
              <w:t>Altimetry</w:t>
            </w:r>
          </w:p>
        </w:tc>
        <w:tc>
          <w:tcPr>
            <w:tcW w:w="1267" w:type="dxa"/>
          </w:tcPr>
          <w:p w14:paraId="661FCB01" w14:textId="77777777" w:rsidR="00A82C56" w:rsidRPr="00251018" w:rsidRDefault="00A82C56" w:rsidP="0092596C">
            <w:pPr>
              <w:pStyle w:val="Bodytext"/>
              <w:ind w:right="283"/>
              <w:rPr>
                <w:rFonts w:ascii="Calibri" w:hAnsi="Calibri" w:cs="Calibri"/>
              </w:rPr>
            </w:pPr>
            <w:r w:rsidRPr="00251018">
              <w:rPr>
                <w:rFonts w:ascii="Calibri" w:hAnsi="Calibri" w:cs="Calibri"/>
              </w:rPr>
              <w:t>4.70</w:t>
            </w:r>
          </w:p>
        </w:tc>
        <w:tc>
          <w:tcPr>
            <w:tcW w:w="1175" w:type="dxa"/>
          </w:tcPr>
          <w:p w14:paraId="6CBBC079" w14:textId="77777777" w:rsidR="00A82C56" w:rsidRPr="00251018" w:rsidRDefault="00A82C56" w:rsidP="0092596C">
            <w:pPr>
              <w:pStyle w:val="Bodytext"/>
              <w:ind w:right="283"/>
              <w:rPr>
                <w:rFonts w:ascii="Calibri" w:hAnsi="Calibri" w:cs="Calibri"/>
              </w:rPr>
            </w:pPr>
            <w:r w:rsidRPr="00251018">
              <w:rPr>
                <w:rFonts w:ascii="Calibri" w:hAnsi="Calibri" w:cs="Calibri"/>
              </w:rPr>
              <w:t>16.70</w:t>
            </w:r>
          </w:p>
        </w:tc>
        <w:tc>
          <w:tcPr>
            <w:tcW w:w="1175" w:type="dxa"/>
          </w:tcPr>
          <w:p w14:paraId="79D3DD5C" w14:textId="77777777" w:rsidR="00A82C56" w:rsidRPr="00251018" w:rsidRDefault="00A82C56" w:rsidP="0092596C">
            <w:pPr>
              <w:pStyle w:val="Bodytext"/>
              <w:ind w:right="283"/>
              <w:rPr>
                <w:rFonts w:ascii="Calibri" w:hAnsi="Calibri" w:cs="Calibri"/>
              </w:rPr>
            </w:pPr>
            <w:r w:rsidRPr="00251018">
              <w:rPr>
                <w:rFonts w:ascii="Calibri" w:hAnsi="Calibri" w:cs="Calibri"/>
              </w:rPr>
              <w:t>52.70</w:t>
            </w:r>
          </w:p>
        </w:tc>
        <w:tc>
          <w:tcPr>
            <w:tcW w:w="1258" w:type="dxa"/>
          </w:tcPr>
          <w:p w14:paraId="4FE018EB" w14:textId="77777777" w:rsidR="00A82C56" w:rsidRPr="00251018" w:rsidRDefault="00A82C56" w:rsidP="0092596C">
            <w:pPr>
              <w:pStyle w:val="Bodytext"/>
              <w:ind w:right="283"/>
              <w:rPr>
                <w:rFonts w:ascii="Calibri" w:hAnsi="Calibri" w:cs="Calibri"/>
              </w:rPr>
            </w:pPr>
            <w:r w:rsidRPr="00251018">
              <w:rPr>
                <w:rFonts w:ascii="Calibri" w:hAnsi="Calibri" w:cs="Calibri"/>
              </w:rPr>
              <w:t>36.70</w:t>
            </w:r>
          </w:p>
        </w:tc>
        <w:tc>
          <w:tcPr>
            <w:tcW w:w="1222" w:type="dxa"/>
          </w:tcPr>
          <w:p w14:paraId="6328CB02" w14:textId="77777777" w:rsidR="00A82C56" w:rsidRPr="00251018" w:rsidRDefault="00A82C56" w:rsidP="0092596C">
            <w:pPr>
              <w:pStyle w:val="Bodytext"/>
              <w:ind w:right="283"/>
              <w:rPr>
                <w:rFonts w:ascii="Calibri" w:hAnsi="Calibri" w:cs="Calibri"/>
              </w:rPr>
            </w:pPr>
            <w:r w:rsidRPr="00251018">
              <w:rPr>
                <w:rFonts w:ascii="Calibri" w:hAnsi="Calibri" w:cs="Calibri"/>
              </w:rPr>
              <w:t>37.70</w:t>
            </w:r>
          </w:p>
        </w:tc>
      </w:tr>
      <w:tr w:rsidR="00A82C56" w:rsidRPr="00251018" w14:paraId="577F3E50" w14:textId="77777777" w:rsidTr="00E00B7A">
        <w:tc>
          <w:tcPr>
            <w:tcW w:w="2604" w:type="dxa"/>
          </w:tcPr>
          <w:p w14:paraId="514B53A6" w14:textId="77777777" w:rsidR="00A82C56" w:rsidRPr="00251018" w:rsidRDefault="00A82C56" w:rsidP="0092596C">
            <w:pPr>
              <w:pStyle w:val="Bodytext"/>
              <w:ind w:right="283"/>
              <w:rPr>
                <w:rFonts w:ascii="Calibri" w:hAnsi="Calibri" w:cs="Calibri"/>
              </w:rPr>
            </w:pPr>
            <w:r w:rsidRPr="00251018">
              <w:rPr>
                <w:rFonts w:ascii="Calibri" w:hAnsi="Calibri" w:cs="Calibri"/>
              </w:rPr>
              <w:t>Cruising Levels</w:t>
            </w:r>
          </w:p>
        </w:tc>
        <w:tc>
          <w:tcPr>
            <w:tcW w:w="1267" w:type="dxa"/>
          </w:tcPr>
          <w:p w14:paraId="51D4DE85" w14:textId="77777777" w:rsidR="00A82C56" w:rsidRPr="00251018" w:rsidRDefault="00A82C56" w:rsidP="0092596C">
            <w:pPr>
              <w:pStyle w:val="Bodytext"/>
              <w:ind w:right="283"/>
              <w:rPr>
                <w:rFonts w:ascii="Calibri" w:hAnsi="Calibri" w:cs="Calibri"/>
              </w:rPr>
            </w:pPr>
            <w:r w:rsidRPr="00251018">
              <w:rPr>
                <w:rFonts w:ascii="Calibri" w:hAnsi="Calibri" w:cs="Calibri"/>
              </w:rPr>
              <w:t>4.72</w:t>
            </w:r>
          </w:p>
        </w:tc>
        <w:tc>
          <w:tcPr>
            <w:tcW w:w="1175" w:type="dxa"/>
          </w:tcPr>
          <w:p w14:paraId="6E697EA3" w14:textId="77777777" w:rsidR="00A82C56" w:rsidRPr="00251018" w:rsidRDefault="00A82C56" w:rsidP="0092596C">
            <w:pPr>
              <w:pStyle w:val="Bodytext"/>
              <w:ind w:right="283"/>
              <w:rPr>
                <w:rFonts w:ascii="Calibri" w:hAnsi="Calibri" w:cs="Calibri"/>
              </w:rPr>
            </w:pPr>
            <w:r w:rsidRPr="00251018">
              <w:rPr>
                <w:rFonts w:ascii="Calibri" w:hAnsi="Calibri" w:cs="Calibri"/>
              </w:rPr>
              <w:t>16.72</w:t>
            </w:r>
          </w:p>
        </w:tc>
        <w:tc>
          <w:tcPr>
            <w:tcW w:w="1175" w:type="dxa"/>
          </w:tcPr>
          <w:p w14:paraId="602C29C0" w14:textId="77777777" w:rsidR="00A82C56" w:rsidRPr="00251018" w:rsidRDefault="00A82C56" w:rsidP="0092596C">
            <w:pPr>
              <w:pStyle w:val="Bodytext"/>
              <w:ind w:right="283"/>
              <w:rPr>
                <w:rFonts w:ascii="Calibri" w:hAnsi="Calibri" w:cs="Calibri"/>
              </w:rPr>
            </w:pPr>
            <w:r w:rsidRPr="00251018">
              <w:rPr>
                <w:rFonts w:ascii="Calibri" w:hAnsi="Calibri" w:cs="Calibri"/>
              </w:rPr>
              <w:t>52.72</w:t>
            </w:r>
          </w:p>
        </w:tc>
        <w:tc>
          <w:tcPr>
            <w:tcW w:w="1258" w:type="dxa"/>
          </w:tcPr>
          <w:p w14:paraId="194A9261" w14:textId="77777777" w:rsidR="00A82C56" w:rsidRPr="00251018" w:rsidRDefault="00A82C56" w:rsidP="0092596C">
            <w:pPr>
              <w:pStyle w:val="Bodytext"/>
              <w:ind w:right="283"/>
              <w:rPr>
                <w:rFonts w:ascii="Calibri" w:hAnsi="Calibri" w:cs="Calibri"/>
              </w:rPr>
            </w:pPr>
            <w:r w:rsidRPr="00251018">
              <w:rPr>
                <w:rFonts w:ascii="Calibri" w:hAnsi="Calibri" w:cs="Calibri"/>
              </w:rPr>
              <w:t>36.72</w:t>
            </w:r>
          </w:p>
        </w:tc>
        <w:tc>
          <w:tcPr>
            <w:tcW w:w="1222" w:type="dxa"/>
          </w:tcPr>
          <w:p w14:paraId="5CDE4EBB" w14:textId="77777777" w:rsidR="00A82C56" w:rsidRPr="00251018" w:rsidRDefault="00A82C56" w:rsidP="0092596C">
            <w:pPr>
              <w:pStyle w:val="Bodytext"/>
              <w:ind w:right="283"/>
              <w:rPr>
                <w:rFonts w:ascii="Calibri" w:hAnsi="Calibri" w:cs="Calibri"/>
              </w:rPr>
            </w:pPr>
            <w:r w:rsidRPr="00251018">
              <w:rPr>
                <w:rFonts w:ascii="Calibri" w:hAnsi="Calibri" w:cs="Calibri"/>
              </w:rPr>
              <w:t>37.72</w:t>
            </w:r>
          </w:p>
        </w:tc>
      </w:tr>
      <w:tr w:rsidR="00A82C56" w:rsidRPr="00251018" w14:paraId="3D391BC6" w14:textId="77777777" w:rsidTr="00E00B7A">
        <w:tc>
          <w:tcPr>
            <w:tcW w:w="2604" w:type="dxa"/>
          </w:tcPr>
          <w:p w14:paraId="47866FDC" w14:textId="77777777" w:rsidR="00A82C56" w:rsidRPr="00251018" w:rsidRDefault="00A82C56" w:rsidP="0092596C">
            <w:pPr>
              <w:pStyle w:val="Bodytext"/>
              <w:ind w:right="283"/>
              <w:rPr>
                <w:rFonts w:ascii="Calibri" w:hAnsi="Calibri" w:cs="Calibri"/>
              </w:rPr>
            </w:pPr>
            <w:r w:rsidRPr="00251018">
              <w:rPr>
                <w:rFonts w:ascii="Calibri" w:hAnsi="Calibri" w:cs="Calibri"/>
              </w:rPr>
              <w:t>Transponders</w:t>
            </w:r>
          </w:p>
        </w:tc>
        <w:tc>
          <w:tcPr>
            <w:tcW w:w="1267" w:type="dxa"/>
          </w:tcPr>
          <w:p w14:paraId="0B7E1AE0" w14:textId="77777777" w:rsidR="00A82C56" w:rsidRPr="00251018" w:rsidRDefault="00A82C56" w:rsidP="0092596C">
            <w:pPr>
              <w:pStyle w:val="Bodytext"/>
              <w:ind w:right="283"/>
              <w:rPr>
                <w:rFonts w:ascii="Calibri" w:hAnsi="Calibri" w:cs="Calibri"/>
              </w:rPr>
            </w:pPr>
            <w:r w:rsidRPr="00251018">
              <w:rPr>
                <w:rFonts w:ascii="Calibri" w:hAnsi="Calibri" w:cs="Calibri"/>
              </w:rPr>
              <w:t>4.74</w:t>
            </w:r>
          </w:p>
        </w:tc>
        <w:tc>
          <w:tcPr>
            <w:tcW w:w="1175" w:type="dxa"/>
          </w:tcPr>
          <w:p w14:paraId="7FD9AF94" w14:textId="77777777" w:rsidR="00A82C56" w:rsidRPr="00251018" w:rsidRDefault="00A82C56" w:rsidP="0092596C">
            <w:pPr>
              <w:pStyle w:val="Bodytext"/>
              <w:ind w:right="283"/>
              <w:rPr>
                <w:rFonts w:ascii="Calibri" w:hAnsi="Calibri" w:cs="Calibri"/>
              </w:rPr>
            </w:pPr>
            <w:r w:rsidRPr="00251018">
              <w:rPr>
                <w:rFonts w:ascii="Calibri" w:hAnsi="Calibri" w:cs="Calibri"/>
              </w:rPr>
              <w:t>16.74</w:t>
            </w:r>
          </w:p>
        </w:tc>
        <w:tc>
          <w:tcPr>
            <w:tcW w:w="1175" w:type="dxa"/>
          </w:tcPr>
          <w:p w14:paraId="5D31C769" w14:textId="77777777" w:rsidR="00A82C56" w:rsidRPr="00251018" w:rsidRDefault="00A82C56" w:rsidP="0092596C">
            <w:pPr>
              <w:pStyle w:val="Bodytext"/>
              <w:ind w:right="283"/>
              <w:rPr>
                <w:rFonts w:ascii="Calibri" w:hAnsi="Calibri" w:cs="Calibri"/>
              </w:rPr>
            </w:pPr>
            <w:r w:rsidRPr="00251018">
              <w:rPr>
                <w:rFonts w:ascii="Calibri" w:hAnsi="Calibri" w:cs="Calibri"/>
              </w:rPr>
              <w:t>52.74</w:t>
            </w:r>
          </w:p>
        </w:tc>
        <w:tc>
          <w:tcPr>
            <w:tcW w:w="1258" w:type="dxa"/>
          </w:tcPr>
          <w:p w14:paraId="59BBF0B8" w14:textId="77777777" w:rsidR="00A82C56" w:rsidRPr="00251018" w:rsidRDefault="00A82C56" w:rsidP="0092596C">
            <w:pPr>
              <w:pStyle w:val="Bodytext"/>
              <w:ind w:right="283"/>
              <w:rPr>
                <w:rFonts w:ascii="Calibri" w:hAnsi="Calibri" w:cs="Calibri"/>
              </w:rPr>
            </w:pPr>
            <w:r w:rsidRPr="00251018">
              <w:rPr>
                <w:rFonts w:ascii="Calibri" w:hAnsi="Calibri" w:cs="Calibri"/>
              </w:rPr>
              <w:t>36.74</w:t>
            </w:r>
          </w:p>
        </w:tc>
        <w:tc>
          <w:tcPr>
            <w:tcW w:w="1222" w:type="dxa"/>
          </w:tcPr>
          <w:p w14:paraId="1A0E9A10" w14:textId="77777777" w:rsidR="00A82C56" w:rsidRPr="00251018" w:rsidRDefault="00A82C56" w:rsidP="0092596C">
            <w:pPr>
              <w:pStyle w:val="Bodytext"/>
              <w:ind w:right="283"/>
              <w:rPr>
                <w:rFonts w:ascii="Calibri" w:hAnsi="Calibri" w:cs="Calibri"/>
              </w:rPr>
            </w:pPr>
            <w:r w:rsidRPr="00251018">
              <w:rPr>
                <w:rFonts w:ascii="Calibri" w:hAnsi="Calibri" w:cs="Calibri"/>
              </w:rPr>
              <w:t>37.74</w:t>
            </w:r>
          </w:p>
        </w:tc>
      </w:tr>
      <w:tr w:rsidR="00A82C56" w:rsidRPr="00251018" w14:paraId="7A928B8E" w14:textId="77777777" w:rsidTr="00E00B7A">
        <w:tc>
          <w:tcPr>
            <w:tcW w:w="2604" w:type="dxa"/>
          </w:tcPr>
          <w:p w14:paraId="52EB4B1A" w14:textId="77777777" w:rsidR="00A82C56" w:rsidRPr="00251018" w:rsidRDefault="00A82C56" w:rsidP="0092596C">
            <w:pPr>
              <w:pStyle w:val="Bodytext"/>
              <w:ind w:right="283"/>
              <w:rPr>
                <w:rFonts w:ascii="Calibri" w:hAnsi="Calibri" w:cs="Calibri"/>
              </w:rPr>
            </w:pPr>
            <w:r w:rsidRPr="00251018">
              <w:rPr>
                <w:rFonts w:ascii="Calibri" w:hAnsi="Calibri" w:cs="Calibri"/>
              </w:rPr>
              <w:t>Airspace</w:t>
            </w:r>
          </w:p>
        </w:tc>
        <w:tc>
          <w:tcPr>
            <w:tcW w:w="1267" w:type="dxa"/>
          </w:tcPr>
          <w:p w14:paraId="27AD0BEC" w14:textId="77777777" w:rsidR="00A82C56" w:rsidRPr="00251018" w:rsidRDefault="00A82C56" w:rsidP="0092596C">
            <w:pPr>
              <w:pStyle w:val="Bodytext"/>
              <w:ind w:right="283"/>
              <w:rPr>
                <w:rFonts w:ascii="Calibri" w:hAnsi="Calibri" w:cs="Calibri"/>
              </w:rPr>
            </w:pPr>
            <w:r w:rsidRPr="00251018">
              <w:rPr>
                <w:rFonts w:ascii="Calibri" w:hAnsi="Calibri" w:cs="Calibri"/>
              </w:rPr>
              <w:t>4.75</w:t>
            </w:r>
          </w:p>
        </w:tc>
        <w:tc>
          <w:tcPr>
            <w:tcW w:w="1175" w:type="dxa"/>
          </w:tcPr>
          <w:p w14:paraId="34AF30A8" w14:textId="77777777" w:rsidR="00A82C56" w:rsidRPr="00251018" w:rsidRDefault="00A82C56" w:rsidP="0092596C">
            <w:pPr>
              <w:pStyle w:val="Bodytext"/>
              <w:ind w:right="283"/>
              <w:rPr>
                <w:rFonts w:ascii="Calibri" w:hAnsi="Calibri" w:cs="Calibri"/>
              </w:rPr>
            </w:pPr>
            <w:r w:rsidRPr="00251018">
              <w:rPr>
                <w:rFonts w:ascii="Calibri" w:hAnsi="Calibri" w:cs="Calibri"/>
              </w:rPr>
              <w:t>16.75</w:t>
            </w:r>
          </w:p>
        </w:tc>
        <w:tc>
          <w:tcPr>
            <w:tcW w:w="1175" w:type="dxa"/>
          </w:tcPr>
          <w:p w14:paraId="3FEA614B" w14:textId="77777777" w:rsidR="00A82C56" w:rsidRPr="00251018" w:rsidRDefault="00A82C56" w:rsidP="0092596C">
            <w:pPr>
              <w:pStyle w:val="Bodytext"/>
              <w:ind w:right="283"/>
              <w:rPr>
                <w:rFonts w:ascii="Calibri" w:hAnsi="Calibri" w:cs="Calibri"/>
              </w:rPr>
            </w:pPr>
            <w:r w:rsidRPr="00251018">
              <w:rPr>
                <w:rFonts w:ascii="Calibri" w:hAnsi="Calibri" w:cs="Calibri"/>
              </w:rPr>
              <w:t>52.75</w:t>
            </w:r>
          </w:p>
        </w:tc>
        <w:tc>
          <w:tcPr>
            <w:tcW w:w="1258" w:type="dxa"/>
          </w:tcPr>
          <w:p w14:paraId="1DA33FEF" w14:textId="77777777" w:rsidR="00A82C56" w:rsidRPr="00251018" w:rsidRDefault="00A82C56" w:rsidP="0092596C">
            <w:pPr>
              <w:pStyle w:val="Bodytext"/>
              <w:ind w:right="283"/>
              <w:rPr>
                <w:rFonts w:ascii="Calibri" w:hAnsi="Calibri" w:cs="Calibri"/>
              </w:rPr>
            </w:pPr>
            <w:r w:rsidRPr="00251018">
              <w:rPr>
                <w:rFonts w:ascii="Calibri" w:hAnsi="Calibri" w:cs="Calibri"/>
              </w:rPr>
              <w:t>36.75</w:t>
            </w:r>
          </w:p>
        </w:tc>
        <w:tc>
          <w:tcPr>
            <w:tcW w:w="1222" w:type="dxa"/>
          </w:tcPr>
          <w:p w14:paraId="1AD86475" w14:textId="77777777" w:rsidR="00A82C56" w:rsidRPr="00251018" w:rsidRDefault="00A82C56" w:rsidP="0092596C">
            <w:pPr>
              <w:pStyle w:val="Bodytext"/>
              <w:ind w:right="283"/>
              <w:rPr>
                <w:rFonts w:ascii="Calibri" w:hAnsi="Calibri" w:cs="Calibri"/>
              </w:rPr>
            </w:pPr>
            <w:r w:rsidRPr="00251018">
              <w:rPr>
                <w:rFonts w:ascii="Calibri" w:hAnsi="Calibri" w:cs="Calibri"/>
              </w:rPr>
              <w:t>37.75</w:t>
            </w:r>
          </w:p>
        </w:tc>
      </w:tr>
      <w:tr w:rsidR="00A82C56" w:rsidRPr="00251018" w14:paraId="4EADDA70" w14:textId="77777777" w:rsidTr="00E00B7A">
        <w:tc>
          <w:tcPr>
            <w:tcW w:w="2604" w:type="dxa"/>
          </w:tcPr>
          <w:p w14:paraId="6300C97C" w14:textId="77777777" w:rsidR="00A82C56" w:rsidRPr="00251018" w:rsidRDefault="00A82C56" w:rsidP="0092596C">
            <w:pPr>
              <w:pStyle w:val="Bodytext"/>
              <w:ind w:right="283"/>
              <w:rPr>
                <w:rFonts w:ascii="Calibri" w:hAnsi="Calibri" w:cs="Calibri"/>
              </w:rPr>
            </w:pPr>
            <w:r w:rsidRPr="00251018">
              <w:rPr>
                <w:rFonts w:ascii="Calibri" w:hAnsi="Calibri" w:cs="Calibri"/>
              </w:rPr>
              <w:t>Aerodromes and Heliports</w:t>
            </w:r>
          </w:p>
        </w:tc>
        <w:tc>
          <w:tcPr>
            <w:tcW w:w="1267" w:type="dxa"/>
          </w:tcPr>
          <w:p w14:paraId="303E807A" w14:textId="77777777" w:rsidR="00A82C56" w:rsidRPr="00251018" w:rsidRDefault="00A82C56" w:rsidP="0092596C">
            <w:pPr>
              <w:pStyle w:val="Bodytext"/>
              <w:ind w:right="283"/>
              <w:rPr>
                <w:rFonts w:ascii="Calibri" w:hAnsi="Calibri" w:cs="Calibri"/>
              </w:rPr>
            </w:pPr>
            <w:r w:rsidRPr="00251018">
              <w:rPr>
                <w:rFonts w:ascii="Calibri" w:hAnsi="Calibri" w:cs="Calibri"/>
              </w:rPr>
              <w:t>4.76</w:t>
            </w:r>
          </w:p>
        </w:tc>
        <w:tc>
          <w:tcPr>
            <w:tcW w:w="1175" w:type="dxa"/>
          </w:tcPr>
          <w:p w14:paraId="68D38768" w14:textId="77777777" w:rsidR="00A82C56" w:rsidRPr="00251018" w:rsidRDefault="00A82C56" w:rsidP="0092596C">
            <w:pPr>
              <w:pStyle w:val="Bodytext"/>
              <w:ind w:right="283"/>
              <w:rPr>
                <w:rFonts w:ascii="Calibri" w:hAnsi="Calibri" w:cs="Calibri"/>
              </w:rPr>
            </w:pPr>
            <w:r w:rsidRPr="00251018">
              <w:rPr>
                <w:rFonts w:ascii="Calibri" w:hAnsi="Calibri" w:cs="Calibri"/>
              </w:rPr>
              <w:t>16.76</w:t>
            </w:r>
          </w:p>
        </w:tc>
        <w:tc>
          <w:tcPr>
            <w:tcW w:w="1175" w:type="dxa"/>
          </w:tcPr>
          <w:p w14:paraId="15FE9EBD" w14:textId="77777777" w:rsidR="00A82C56" w:rsidRPr="00251018" w:rsidRDefault="00A82C56" w:rsidP="0092596C">
            <w:pPr>
              <w:pStyle w:val="Bodytext"/>
              <w:ind w:right="283"/>
              <w:rPr>
                <w:rFonts w:ascii="Calibri" w:hAnsi="Calibri" w:cs="Calibri"/>
              </w:rPr>
            </w:pPr>
            <w:r w:rsidRPr="00251018">
              <w:rPr>
                <w:rFonts w:ascii="Calibri" w:hAnsi="Calibri" w:cs="Calibri"/>
              </w:rPr>
              <w:t>52.76</w:t>
            </w:r>
          </w:p>
        </w:tc>
        <w:tc>
          <w:tcPr>
            <w:tcW w:w="1258" w:type="dxa"/>
          </w:tcPr>
          <w:p w14:paraId="641C7919" w14:textId="77777777" w:rsidR="00A82C56" w:rsidRPr="00251018" w:rsidRDefault="00A82C56" w:rsidP="0092596C">
            <w:pPr>
              <w:pStyle w:val="Bodytext"/>
              <w:ind w:right="283"/>
              <w:rPr>
                <w:rFonts w:ascii="Calibri" w:hAnsi="Calibri" w:cs="Calibri"/>
              </w:rPr>
            </w:pPr>
            <w:r w:rsidRPr="00251018">
              <w:rPr>
                <w:rFonts w:ascii="Calibri" w:hAnsi="Calibri" w:cs="Calibri"/>
              </w:rPr>
              <w:t>36.76</w:t>
            </w:r>
          </w:p>
        </w:tc>
        <w:tc>
          <w:tcPr>
            <w:tcW w:w="1222" w:type="dxa"/>
          </w:tcPr>
          <w:p w14:paraId="335E9604" w14:textId="77777777" w:rsidR="00A82C56" w:rsidRPr="00251018" w:rsidRDefault="00A82C56" w:rsidP="0092596C">
            <w:pPr>
              <w:pStyle w:val="Bodytext"/>
              <w:ind w:right="283"/>
              <w:rPr>
                <w:rFonts w:ascii="Calibri" w:hAnsi="Calibri" w:cs="Calibri"/>
              </w:rPr>
            </w:pPr>
            <w:r w:rsidRPr="00251018">
              <w:rPr>
                <w:rFonts w:ascii="Calibri" w:hAnsi="Calibri" w:cs="Calibri"/>
              </w:rPr>
              <w:t>37.76</w:t>
            </w:r>
          </w:p>
        </w:tc>
      </w:tr>
      <w:tr w:rsidR="00A82C56" w:rsidRPr="00251018" w14:paraId="367E1803" w14:textId="77777777" w:rsidTr="00E00B7A">
        <w:tc>
          <w:tcPr>
            <w:tcW w:w="2604" w:type="dxa"/>
          </w:tcPr>
          <w:p w14:paraId="7EA1E35C" w14:textId="77777777" w:rsidR="00A82C56" w:rsidRPr="00251018" w:rsidRDefault="00A82C56" w:rsidP="0092596C">
            <w:pPr>
              <w:pStyle w:val="Bodytext"/>
              <w:ind w:right="283"/>
              <w:rPr>
                <w:rFonts w:ascii="Calibri" w:hAnsi="Calibri" w:cs="Calibri"/>
              </w:rPr>
            </w:pPr>
            <w:r w:rsidRPr="00251018">
              <w:rPr>
                <w:rFonts w:ascii="Calibri" w:hAnsi="Calibri" w:cs="Calibri"/>
              </w:rPr>
              <w:t>Aerodrome Lighting</w:t>
            </w:r>
          </w:p>
        </w:tc>
        <w:tc>
          <w:tcPr>
            <w:tcW w:w="1267" w:type="dxa"/>
          </w:tcPr>
          <w:p w14:paraId="239C371C" w14:textId="77777777" w:rsidR="00A82C56" w:rsidRPr="00251018" w:rsidRDefault="00A82C56" w:rsidP="0092596C">
            <w:pPr>
              <w:pStyle w:val="Bodytext"/>
              <w:ind w:right="283"/>
              <w:rPr>
                <w:rFonts w:ascii="Calibri" w:hAnsi="Calibri" w:cs="Calibri"/>
              </w:rPr>
            </w:pPr>
            <w:r w:rsidRPr="00251018">
              <w:rPr>
                <w:rFonts w:ascii="Calibri" w:hAnsi="Calibri" w:cs="Calibri"/>
              </w:rPr>
              <w:t>4.78</w:t>
            </w:r>
          </w:p>
        </w:tc>
        <w:tc>
          <w:tcPr>
            <w:tcW w:w="1175" w:type="dxa"/>
          </w:tcPr>
          <w:p w14:paraId="3AFAFC39" w14:textId="77777777" w:rsidR="00A82C56" w:rsidRPr="00251018" w:rsidRDefault="00A82C56" w:rsidP="0092596C">
            <w:pPr>
              <w:pStyle w:val="Bodytext"/>
              <w:ind w:right="283"/>
              <w:rPr>
                <w:rFonts w:ascii="Calibri" w:hAnsi="Calibri" w:cs="Calibri"/>
              </w:rPr>
            </w:pPr>
            <w:r w:rsidRPr="00251018">
              <w:rPr>
                <w:rFonts w:ascii="Calibri" w:hAnsi="Calibri" w:cs="Calibri"/>
              </w:rPr>
              <w:t>16.78</w:t>
            </w:r>
          </w:p>
        </w:tc>
        <w:tc>
          <w:tcPr>
            <w:tcW w:w="1175" w:type="dxa"/>
          </w:tcPr>
          <w:p w14:paraId="49AAE262" w14:textId="77777777" w:rsidR="00A82C56" w:rsidRPr="00251018" w:rsidRDefault="00A82C56" w:rsidP="0092596C">
            <w:pPr>
              <w:pStyle w:val="Bodytext"/>
              <w:ind w:right="283"/>
              <w:rPr>
                <w:rFonts w:ascii="Calibri" w:hAnsi="Calibri" w:cs="Calibri"/>
              </w:rPr>
            </w:pPr>
            <w:r w:rsidRPr="00251018">
              <w:rPr>
                <w:rFonts w:ascii="Calibri" w:hAnsi="Calibri" w:cs="Calibri"/>
              </w:rPr>
              <w:t>52.78</w:t>
            </w:r>
          </w:p>
        </w:tc>
        <w:tc>
          <w:tcPr>
            <w:tcW w:w="1258" w:type="dxa"/>
          </w:tcPr>
          <w:p w14:paraId="3BBBB4F9" w14:textId="77777777" w:rsidR="00A82C56" w:rsidRPr="00251018" w:rsidRDefault="00A82C56" w:rsidP="0092596C">
            <w:pPr>
              <w:pStyle w:val="Bodytext"/>
              <w:ind w:right="283"/>
              <w:rPr>
                <w:rFonts w:ascii="Calibri" w:hAnsi="Calibri" w:cs="Calibri"/>
              </w:rPr>
            </w:pPr>
            <w:r w:rsidRPr="00251018">
              <w:rPr>
                <w:rFonts w:ascii="Calibri" w:hAnsi="Calibri" w:cs="Calibri"/>
              </w:rPr>
              <w:t>36.78</w:t>
            </w:r>
          </w:p>
        </w:tc>
        <w:tc>
          <w:tcPr>
            <w:tcW w:w="1222" w:type="dxa"/>
          </w:tcPr>
          <w:p w14:paraId="2B1A9976" w14:textId="77777777" w:rsidR="00A82C56" w:rsidRPr="00251018" w:rsidRDefault="00A82C56" w:rsidP="0092596C">
            <w:pPr>
              <w:pStyle w:val="Bodytext"/>
              <w:ind w:right="283"/>
              <w:rPr>
                <w:rFonts w:ascii="Calibri" w:hAnsi="Calibri" w:cs="Calibri"/>
              </w:rPr>
            </w:pPr>
            <w:r w:rsidRPr="00251018">
              <w:rPr>
                <w:rFonts w:ascii="Calibri" w:hAnsi="Calibri" w:cs="Calibri"/>
              </w:rPr>
              <w:t>37.78</w:t>
            </w:r>
          </w:p>
        </w:tc>
      </w:tr>
      <w:tr w:rsidR="00A82C56" w:rsidRPr="00251018" w14:paraId="3A956BDC" w14:textId="77777777" w:rsidTr="00E00B7A">
        <w:tc>
          <w:tcPr>
            <w:tcW w:w="2604" w:type="dxa"/>
          </w:tcPr>
          <w:p w14:paraId="1E6C0442" w14:textId="77777777" w:rsidR="00A82C56" w:rsidRPr="00251018" w:rsidRDefault="00A82C56" w:rsidP="0092596C">
            <w:pPr>
              <w:pStyle w:val="Bodytext"/>
              <w:ind w:right="283"/>
              <w:rPr>
                <w:rFonts w:ascii="Calibri" w:hAnsi="Calibri" w:cs="Calibri"/>
              </w:rPr>
            </w:pPr>
          </w:p>
        </w:tc>
        <w:tc>
          <w:tcPr>
            <w:tcW w:w="1267" w:type="dxa"/>
          </w:tcPr>
          <w:p w14:paraId="30EC114C" w14:textId="77777777" w:rsidR="00A82C56" w:rsidRPr="00251018" w:rsidRDefault="00A82C56" w:rsidP="0092596C">
            <w:pPr>
              <w:pStyle w:val="Bodytext"/>
              <w:ind w:right="283"/>
              <w:rPr>
                <w:rFonts w:ascii="Calibri" w:hAnsi="Calibri" w:cs="Calibri"/>
              </w:rPr>
            </w:pPr>
          </w:p>
        </w:tc>
        <w:tc>
          <w:tcPr>
            <w:tcW w:w="1175" w:type="dxa"/>
          </w:tcPr>
          <w:p w14:paraId="6B6068B9" w14:textId="77777777" w:rsidR="00A82C56" w:rsidRPr="00251018" w:rsidRDefault="00A82C56" w:rsidP="0092596C">
            <w:pPr>
              <w:pStyle w:val="Bodytext"/>
              <w:ind w:right="283"/>
              <w:rPr>
                <w:rFonts w:ascii="Calibri" w:hAnsi="Calibri" w:cs="Calibri"/>
              </w:rPr>
            </w:pPr>
          </w:p>
        </w:tc>
        <w:tc>
          <w:tcPr>
            <w:tcW w:w="1175" w:type="dxa"/>
          </w:tcPr>
          <w:p w14:paraId="6C9E726C" w14:textId="77777777" w:rsidR="00A82C56" w:rsidRPr="00251018" w:rsidRDefault="00A82C56" w:rsidP="0092596C">
            <w:pPr>
              <w:pStyle w:val="Bodytext"/>
              <w:ind w:right="283"/>
              <w:rPr>
                <w:rFonts w:ascii="Calibri" w:hAnsi="Calibri" w:cs="Calibri"/>
              </w:rPr>
            </w:pPr>
          </w:p>
        </w:tc>
        <w:tc>
          <w:tcPr>
            <w:tcW w:w="1258" w:type="dxa"/>
          </w:tcPr>
          <w:p w14:paraId="159884C2" w14:textId="77777777" w:rsidR="00A82C56" w:rsidRPr="00251018" w:rsidRDefault="00A82C56" w:rsidP="0092596C">
            <w:pPr>
              <w:pStyle w:val="Bodytext"/>
              <w:ind w:right="283"/>
              <w:rPr>
                <w:rFonts w:ascii="Calibri" w:hAnsi="Calibri" w:cs="Calibri"/>
              </w:rPr>
            </w:pPr>
          </w:p>
        </w:tc>
        <w:tc>
          <w:tcPr>
            <w:tcW w:w="1222" w:type="dxa"/>
          </w:tcPr>
          <w:p w14:paraId="1729D322" w14:textId="77777777" w:rsidR="00A82C56" w:rsidRPr="00251018" w:rsidRDefault="00A82C56" w:rsidP="0092596C">
            <w:pPr>
              <w:pStyle w:val="Bodytext"/>
              <w:ind w:right="283"/>
              <w:rPr>
                <w:rFonts w:ascii="Calibri" w:hAnsi="Calibri" w:cs="Calibri"/>
              </w:rPr>
            </w:pPr>
          </w:p>
        </w:tc>
      </w:tr>
      <w:tr w:rsidR="00A82C56" w:rsidRPr="00251018" w14:paraId="633C8339" w14:textId="77777777" w:rsidTr="00E00B7A">
        <w:tc>
          <w:tcPr>
            <w:tcW w:w="2604" w:type="dxa"/>
          </w:tcPr>
          <w:p w14:paraId="1157ACB8" w14:textId="77777777" w:rsidR="00A82C56" w:rsidRPr="00251018" w:rsidRDefault="00A82C56" w:rsidP="0092596C">
            <w:pPr>
              <w:pStyle w:val="Bodytext"/>
              <w:ind w:right="283"/>
              <w:rPr>
                <w:rFonts w:ascii="Calibri" w:hAnsi="Calibri" w:cs="Calibri"/>
                <w:b/>
              </w:rPr>
            </w:pPr>
            <w:r w:rsidRPr="00251018">
              <w:rPr>
                <w:rFonts w:ascii="Calibri" w:hAnsi="Calibri" w:cs="Calibri"/>
                <w:b/>
              </w:rPr>
              <w:t>Emergencies; Incidents; and Accidents</w:t>
            </w:r>
          </w:p>
        </w:tc>
        <w:tc>
          <w:tcPr>
            <w:tcW w:w="1267" w:type="dxa"/>
          </w:tcPr>
          <w:p w14:paraId="6B89C17E" w14:textId="77777777" w:rsidR="00A82C56" w:rsidRPr="00251018" w:rsidRDefault="00A82C56" w:rsidP="0092596C">
            <w:pPr>
              <w:pStyle w:val="Bodytext"/>
              <w:ind w:right="283"/>
              <w:rPr>
                <w:rFonts w:ascii="Calibri" w:hAnsi="Calibri" w:cs="Calibri"/>
              </w:rPr>
            </w:pPr>
          </w:p>
        </w:tc>
        <w:tc>
          <w:tcPr>
            <w:tcW w:w="1175" w:type="dxa"/>
          </w:tcPr>
          <w:p w14:paraId="1ED0F6E3" w14:textId="77777777" w:rsidR="00A82C56" w:rsidRPr="00251018" w:rsidRDefault="00A82C56" w:rsidP="0092596C">
            <w:pPr>
              <w:pStyle w:val="Bodytext"/>
              <w:ind w:right="283"/>
              <w:rPr>
                <w:rFonts w:ascii="Calibri" w:hAnsi="Calibri" w:cs="Calibri"/>
              </w:rPr>
            </w:pPr>
          </w:p>
        </w:tc>
        <w:tc>
          <w:tcPr>
            <w:tcW w:w="1175" w:type="dxa"/>
          </w:tcPr>
          <w:p w14:paraId="519C1C89" w14:textId="77777777" w:rsidR="00A82C56" w:rsidRPr="00251018" w:rsidRDefault="00A82C56" w:rsidP="0092596C">
            <w:pPr>
              <w:pStyle w:val="Bodytext"/>
              <w:ind w:right="283"/>
              <w:rPr>
                <w:rFonts w:ascii="Calibri" w:hAnsi="Calibri" w:cs="Calibri"/>
              </w:rPr>
            </w:pPr>
          </w:p>
        </w:tc>
        <w:tc>
          <w:tcPr>
            <w:tcW w:w="1258" w:type="dxa"/>
          </w:tcPr>
          <w:p w14:paraId="6CFF84D7" w14:textId="77777777" w:rsidR="00A82C56" w:rsidRPr="00251018" w:rsidRDefault="00A82C56" w:rsidP="0092596C">
            <w:pPr>
              <w:pStyle w:val="Bodytext"/>
              <w:ind w:right="283"/>
              <w:rPr>
                <w:rFonts w:ascii="Calibri" w:hAnsi="Calibri" w:cs="Calibri"/>
              </w:rPr>
            </w:pPr>
          </w:p>
        </w:tc>
        <w:tc>
          <w:tcPr>
            <w:tcW w:w="1222" w:type="dxa"/>
          </w:tcPr>
          <w:p w14:paraId="21981A7A" w14:textId="77777777" w:rsidR="00A82C56" w:rsidRPr="00251018" w:rsidRDefault="00A82C56" w:rsidP="0092596C">
            <w:pPr>
              <w:pStyle w:val="Bodytext"/>
              <w:ind w:right="283"/>
              <w:rPr>
                <w:rFonts w:ascii="Calibri" w:hAnsi="Calibri" w:cs="Calibri"/>
              </w:rPr>
            </w:pPr>
          </w:p>
        </w:tc>
      </w:tr>
      <w:tr w:rsidR="00A82C56" w:rsidRPr="00251018" w14:paraId="17E2F3A2" w14:textId="77777777" w:rsidTr="00E00B7A">
        <w:tc>
          <w:tcPr>
            <w:tcW w:w="2604" w:type="dxa"/>
          </w:tcPr>
          <w:p w14:paraId="238317CC" w14:textId="77777777" w:rsidR="00A82C56" w:rsidRPr="00251018" w:rsidRDefault="00A82C56" w:rsidP="0092596C">
            <w:pPr>
              <w:pStyle w:val="Bodytext"/>
              <w:ind w:right="283"/>
              <w:rPr>
                <w:rFonts w:ascii="Calibri" w:hAnsi="Calibri" w:cs="Calibri"/>
              </w:rPr>
            </w:pPr>
            <w:r w:rsidRPr="00251018">
              <w:rPr>
                <w:rFonts w:ascii="Calibri" w:hAnsi="Calibri" w:cs="Calibri"/>
              </w:rPr>
              <w:t>Responsibilities of Operators and Pilots</w:t>
            </w:r>
          </w:p>
        </w:tc>
        <w:tc>
          <w:tcPr>
            <w:tcW w:w="1267" w:type="dxa"/>
          </w:tcPr>
          <w:p w14:paraId="7734AAC6" w14:textId="77777777" w:rsidR="00A82C56" w:rsidRPr="00251018" w:rsidRDefault="00A82C56" w:rsidP="0092596C">
            <w:pPr>
              <w:pStyle w:val="Bodytext"/>
              <w:ind w:right="283"/>
              <w:rPr>
                <w:rFonts w:ascii="Calibri" w:hAnsi="Calibri" w:cs="Calibri"/>
              </w:rPr>
            </w:pPr>
            <w:r w:rsidRPr="00251018">
              <w:rPr>
                <w:rFonts w:ascii="Calibri" w:hAnsi="Calibri" w:cs="Calibri"/>
              </w:rPr>
              <w:t>4.80</w:t>
            </w:r>
          </w:p>
        </w:tc>
        <w:tc>
          <w:tcPr>
            <w:tcW w:w="1175" w:type="dxa"/>
          </w:tcPr>
          <w:p w14:paraId="3A885A94" w14:textId="77777777" w:rsidR="00A82C56" w:rsidRPr="00251018" w:rsidRDefault="00A82C56" w:rsidP="0092596C">
            <w:pPr>
              <w:pStyle w:val="Bodytext"/>
              <w:ind w:right="283"/>
              <w:rPr>
                <w:rFonts w:ascii="Calibri" w:hAnsi="Calibri" w:cs="Calibri"/>
              </w:rPr>
            </w:pPr>
            <w:r w:rsidRPr="00251018">
              <w:rPr>
                <w:rFonts w:ascii="Calibri" w:hAnsi="Calibri" w:cs="Calibri"/>
              </w:rPr>
              <w:t>16.80</w:t>
            </w:r>
          </w:p>
        </w:tc>
        <w:tc>
          <w:tcPr>
            <w:tcW w:w="1175" w:type="dxa"/>
          </w:tcPr>
          <w:p w14:paraId="1C07A1EE" w14:textId="77777777" w:rsidR="00A82C56" w:rsidRPr="00251018" w:rsidRDefault="00A82C56" w:rsidP="0092596C">
            <w:pPr>
              <w:pStyle w:val="Bodytext"/>
              <w:ind w:right="283"/>
              <w:rPr>
                <w:rFonts w:ascii="Calibri" w:hAnsi="Calibri" w:cs="Calibri"/>
              </w:rPr>
            </w:pPr>
          </w:p>
        </w:tc>
        <w:tc>
          <w:tcPr>
            <w:tcW w:w="1258" w:type="dxa"/>
          </w:tcPr>
          <w:p w14:paraId="6BDBE9D8" w14:textId="77777777" w:rsidR="00A82C56" w:rsidRPr="00251018" w:rsidRDefault="00A82C56" w:rsidP="0092596C">
            <w:pPr>
              <w:pStyle w:val="Bodytext"/>
              <w:ind w:right="283"/>
              <w:rPr>
                <w:rFonts w:ascii="Calibri" w:hAnsi="Calibri" w:cs="Calibri"/>
              </w:rPr>
            </w:pPr>
            <w:r w:rsidRPr="00251018">
              <w:rPr>
                <w:rFonts w:ascii="Calibri" w:hAnsi="Calibri" w:cs="Calibri"/>
              </w:rPr>
              <w:t>36.80</w:t>
            </w:r>
          </w:p>
        </w:tc>
        <w:tc>
          <w:tcPr>
            <w:tcW w:w="1222" w:type="dxa"/>
          </w:tcPr>
          <w:p w14:paraId="6EA7011F" w14:textId="77777777" w:rsidR="00A82C56" w:rsidRPr="00251018" w:rsidRDefault="00A82C56" w:rsidP="0092596C">
            <w:pPr>
              <w:pStyle w:val="Bodytext"/>
              <w:ind w:right="283"/>
              <w:rPr>
                <w:rFonts w:ascii="Calibri" w:hAnsi="Calibri" w:cs="Calibri"/>
              </w:rPr>
            </w:pPr>
            <w:r w:rsidRPr="00251018">
              <w:rPr>
                <w:rFonts w:ascii="Calibri" w:hAnsi="Calibri" w:cs="Calibri"/>
              </w:rPr>
              <w:t>37.80</w:t>
            </w:r>
          </w:p>
        </w:tc>
      </w:tr>
      <w:tr w:rsidR="00A82C56" w:rsidRPr="00251018" w14:paraId="14C71B8D" w14:textId="77777777" w:rsidTr="00E00B7A">
        <w:tc>
          <w:tcPr>
            <w:tcW w:w="2604" w:type="dxa"/>
          </w:tcPr>
          <w:p w14:paraId="78A93A95" w14:textId="77777777" w:rsidR="00A82C56" w:rsidRPr="00251018" w:rsidRDefault="00A82C56" w:rsidP="0092596C">
            <w:pPr>
              <w:pStyle w:val="Bodytext"/>
              <w:ind w:right="283"/>
              <w:rPr>
                <w:rFonts w:ascii="Calibri" w:hAnsi="Calibri" w:cs="Calibri"/>
              </w:rPr>
            </w:pPr>
            <w:r w:rsidRPr="00251018">
              <w:rPr>
                <w:rFonts w:ascii="Calibri" w:hAnsi="Calibri" w:cs="Calibri"/>
              </w:rPr>
              <w:lastRenderedPageBreak/>
              <w:t>Communications and Equipment</w:t>
            </w:r>
          </w:p>
        </w:tc>
        <w:tc>
          <w:tcPr>
            <w:tcW w:w="1267" w:type="dxa"/>
          </w:tcPr>
          <w:p w14:paraId="0F3950D5" w14:textId="77777777" w:rsidR="00A82C56" w:rsidRPr="00251018" w:rsidRDefault="00A82C56" w:rsidP="0092596C">
            <w:pPr>
              <w:pStyle w:val="Bodytext"/>
              <w:ind w:right="283"/>
              <w:rPr>
                <w:rFonts w:ascii="Calibri" w:hAnsi="Calibri" w:cs="Calibri"/>
              </w:rPr>
            </w:pPr>
            <w:r w:rsidRPr="00251018">
              <w:rPr>
                <w:rFonts w:ascii="Calibri" w:hAnsi="Calibri" w:cs="Calibri"/>
              </w:rPr>
              <w:t>4.82</w:t>
            </w:r>
          </w:p>
        </w:tc>
        <w:tc>
          <w:tcPr>
            <w:tcW w:w="1175" w:type="dxa"/>
          </w:tcPr>
          <w:p w14:paraId="24DEA1AB" w14:textId="77777777" w:rsidR="00A82C56" w:rsidRPr="00251018" w:rsidRDefault="00A82C56" w:rsidP="0092596C">
            <w:pPr>
              <w:pStyle w:val="Bodytext"/>
              <w:ind w:right="283"/>
              <w:rPr>
                <w:rFonts w:ascii="Calibri" w:hAnsi="Calibri" w:cs="Calibri"/>
              </w:rPr>
            </w:pPr>
            <w:r w:rsidRPr="00251018">
              <w:rPr>
                <w:rFonts w:ascii="Calibri" w:hAnsi="Calibri" w:cs="Calibri"/>
              </w:rPr>
              <w:t>16.82</w:t>
            </w:r>
          </w:p>
        </w:tc>
        <w:tc>
          <w:tcPr>
            <w:tcW w:w="1175" w:type="dxa"/>
          </w:tcPr>
          <w:p w14:paraId="0BECEFFF" w14:textId="77777777" w:rsidR="00A82C56" w:rsidRPr="00251018" w:rsidRDefault="00A82C56" w:rsidP="0092596C">
            <w:pPr>
              <w:pStyle w:val="Bodytext"/>
              <w:ind w:right="283"/>
              <w:rPr>
                <w:rFonts w:ascii="Calibri" w:hAnsi="Calibri" w:cs="Calibri"/>
              </w:rPr>
            </w:pPr>
            <w:r w:rsidRPr="00251018">
              <w:rPr>
                <w:rFonts w:ascii="Calibri" w:hAnsi="Calibri" w:cs="Calibri"/>
              </w:rPr>
              <w:t>52.82</w:t>
            </w:r>
          </w:p>
        </w:tc>
        <w:tc>
          <w:tcPr>
            <w:tcW w:w="1258" w:type="dxa"/>
          </w:tcPr>
          <w:p w14:paraId="1BBFB912" w14:textId="77777777" w:rsidR="00A82C56" w:rsidRPr="00251018" w:rsidRDefault="00A82C56" w:rsidP="0092596C">
            <w:pPr>
              <w:pStyle w:val="Bodytext"/>
              <w:ind w:right="283"/>
              <w:rPr>
                <w:rFonts w:ascii="Calibri" w:hAnsi="Calibri" w:cs="Calibri"/>
              </w:rPr>
            </w:pPr>
            <w:r w:rsidRPr="00251018">
              <w:rPr>
                <w:rFonts w:ascii="Calibri" w:hAnsi="Calibri" w:cs="Calibri"/>
              </w:rPr>
              <w:t>36.82</w:t>
            </w:r>
          </w:p>
        </w:tc>
        <w:tc>
          <w:tcPr>
            <w:tcW w:w="1222" w:type="dxa"/>
          </w:tcPr>
          <w:p w14:paraId="252B9A31" w14:textId="77777777" w:rsidR="00A82C56" w:rsidRPr="00251018" w:rsidRDefault="00A82C56" w:rsidP="0092596C">
            <w:pPr>
              <w:pStyle w:val="Bodytext"/>
              <w:ind w:right="283"/>
              <w:rPr>
                <w:rFonts w:ascii="Calibri" w:hAnsi="Calibri" w:cs="Calibri"/>
              </w:rPr>
            </w:pPr>
            <w:r w:rsidRPr="00251018">
              <w:rPr>
                <w:rFonts w:ascii="Calibri" w:hAnsi="Calibri" w:cs="Calibri"/>
              </w:rPr>
              <w:t>37.82</w:t>
            </w:r>
          </w:p>
        </w:tc>
      </w:tr>
      <w:tr w:rsidR="00A82C56" w:rsidRPr="00251018" w14:paraId="5BEF2C0E" w14:textId="77777777" w:rsidTr="00E00B7A">
        <w:tc>
          <w:tcPr>
            <w:tcW w:w="2604" w:type="dxa"/>
          </w:tcPr>
          <w:p w14:paraId="3578AA38" w14:textId="77777777" w:rsidR="00A82C56" w:rsidRPr="00251018" w:rsidRDefault="00A82C56" w:rsidP="0092596C">
            <w:pPr>
              <w:pStyle w:val="Bodytext"/>
              <w:ind w:right="283"/>
              <w:rPr>
                <w:rFonts w:ascii="Calibri" w:hAnsi="Calibri" w:cs="Calibri"/>
              </w:rPr>
            </w:pPr>
          </w:p>
        </w:tc>
        <w:tc>
          <w:tcPr>
            <w:tcW w:w="1267" w:type="dxa"/>
          </w:tcPr>
          <w:p w14:paraId="7126F072" w14:textId="77777777" w:rsidR="00A82C56" w:rsidRPr="00251018" w:rsidRDefault="00A82C56" w:rsidP="0092596C">
            <w:pPr>
              <w:pStyle w:val="Bodytext"/>
              <w:ind w:right="283"/>
              <w:rPr>
                <w:rFonts w:ascii="Calibri" w:hAnsi="Calibri" w:cs="Calibri"/>
              </w:rPr>
            </w:pPr>
          </w:p>
        </w:tc>
        <w:tc>
          <w:tcPr>
            <w:tcW w:w="1175" w:type="dxa"/>
          </w:tcPr>
          <w:p w14:paraId="7DE337E7" w14:textId="77777777" w:rsidR="00A82C56" w:rsidRPr="00251018" w:rsidRDefault="00A82C56" w:rsidP="0092596C">
            <w:pPr>
              <w:pStyle w:val="Bodytext"/>
              <w:ind w:right="283"/>
              <w:rPr>
                <w:rFonts w:ascii="Calibri" w:hAnsi="Calibri" w:cs="Calibri"/>
              </w:rPr>
            </w:pPr>
          </w:p>
        </w:tc>
        <w:tc>
          <w:tcPr>
            <w:tcW w:w="1175" w:type="dxa"/>
          </w:tcPr>
          <w:p w14:paraId="10E487BD" w14:textId="77777777" w:rsidR="00A82C56" w:rsidRPr="00251018" w:rsidRDefault="00A82C56" w:rsidP="0092596C">
            <w:pPr>
              <w:pStyle w:val="Bodytext"/>
              <w:ind w:right="283"/>
              <w:rPr>
                <w:rFonts w:ascii="Calibri" w:hAnsi="Calibri" w:cs="Calibri"/>
              </w:rPr>
            </w:pPr>
          </w:p>
        </w:tc>
        <w:tc>
          <w:tcPr>
            <w:tcW w:w="1258" w:type="dxa"/>
          </w:tcPr>
          <w:p w14:paraId="2A382A04" w14:textId="77777777" w:rsidR="00A82C56" w:rsidRPr="00251018" w:rsidRDefault="00A82C56" w:rsidP="0092596C">
            <w:pPr>
              <w:pStyle w:val="Bodytext"/>
              <w:ind w:right="283"/>
              <w:rPr>
                <w:rFonts w:ascii="Calibri" w:hAnsi="Calibri" w:cs="Calibri"/>
              </w:rPr>
            </w:pPr>
          </w:p>
        </w:tc>
        <w:tc>
          <w:tcPr>
            <w:tcW w:w="1222" w:type="dxa"/>
          </w:tcPr>
          <w:p w14:paraId="47B09273" w14:textId="77777777" w:rsidR="00A82C56" w:rsidRPr="00251018" w:rsidRDefault="00A82C56" w:rsidP="0092596C">
            <w:pPr>
              <w:pStyle w:val="Bodytext"/>
              <w:ind w:right="283"/>
              <w:rPr>
                <w:rFonts w:ascii="Calibri" w:hAnsi="Calibri" w:cs="Calibri"/>
              </w:rPr>
            </w:pPr>
          </w:p>
        </w:tc>
      </w:tr>
      <w:tr w:rsidR="00A82C56" w:rsidRPr="00251018" w14:paraId="7115979F" w14:textId="77777777" w:rsidTr="00E00B7A">
        <w:tc>
          <w:tcPr>
            <w:tcW w:w="2604" w:type="dxa"/>
          </w:tcPr>
          <w:p w14:paraId="0179EC9B" w14:textId="77777777" w:rsidR="00A82C56" w:rsidRPr="00251018" w:rsidRDefault="00A82C56" w:rsidP="0092596C">
            <w:pPr>
              <w:pStyle w:val="Bodytext"/>
              <w:ind w:right="283"/>
              <w:rPr>
                <w:rFonts w:ascii="Calibri" w:hAnsi="Calibri" w:cs="Calibri"/>
                <w:b/>
              </w:rPr>
            </w:pPr>
            <w:r w:rsidRPr="00251018">
              <w:rPr>
                <w:rFonts w:ascii="Calibri" w:hAnsi="Calibri" w:cs="Calibri"/>
                <w:b/>
              </w:rPr>
              <w:t>Instrument Departures and Approaches</w:t>
            </w:r>
          </w:p>
        </w:tc>
        <w:tc>
          <w:tcPr>
            <w:tcW w:w="1267" w:type="dxa"/>
          </w:tcPr>
          <w:p w14:paraId="3D76AFC7" w14:textId="77777777" w:rsidR="00A82C56" w:rsidRPr="00251018" w:rsidRDefault="00A82C56" w:rsidP="0092596C">
            <w:pPr>
              <w:pStyle w:val="Bodytext"/>
              <w:ind w:right="283"/>
              <w:rPr>
                <w:rFonts w:ascii="Calibri" w:hAnsi="Calibri" w:cs="Calibri"/>
              </w:rPr>
            </w:pPr>
          </w:p>
        </w:tc>
        <w:tc>
          <w:tcPr>
            <w:tcW w:w="1175" w:type="dxa"/>
          </w:tcPr>
          <w:p w14:paraId="0D424B5A" w14:textId="77777777" w:rsidR="00A82C56" w:rsidRPr="00251018" w:rsidRDefault="00A82C56" w:rsidP="0092596C">
            <w:pPr>
              <w:pStyle w:val="Bodytext"/>
              <w:ind w:right="283"/>
              <w:rPr>
                <w:rFonts w:ascii="Calibri" w:hAnsi="Calibri" w:cs="Calibri"/>
              </w:rPr>
            </w:pPr>
          </w:p>
        </w:tc>
        <w:tc>
          <w:tcPr>
            <w:tcW w:w="1175" w:type="dxa"/>
          </w:tcPr>
          <w:p w14:paraId="43516368" w14:textId="77777777" w:rsidR="00A82C56" w:rsidRPr="00251018" w:rsidRDefault="00A82C56" w:rsidP="0092596C">
            <w:pPr>
              <w:pStyle w:val="Bodytext"/>
              <w:ind w:right="283"/>
              <w:rPr>
                <w:rFonts w:ascii="Calibri" w:hAnsi="Calibri" w:cs="Calibri"/>
              </w:rPr>
            </w:pPr>
          </w:p>
        </w:tc>
        <w:tc>
          <w:tcPr>
            <w:tcW w:w="1258" w:type="dxa"/>
          </w:tcPr>
          <w:p w14:paraId="245F70F6" w14:textId="77777777" w:rsidR="00A82C56" w:rsidRPr="00251018" w:rsidRDefault="00A82C56" w:rsidP="0092596C">
            <w:pPr>
              <w:pStyle w:val="Bodytext"/>
              <w:ind w:right="283"/>
              <w:rPr>
                <w:rFonts w:ascii="Calibri" w:hAnsi="Calibri" w:cs="Calibri"/>
              </w:rPr>
            </w:pPr>
          </w:p>
        </w:tc>
        <w:tc>
          <w:tcPr>
            <w:tcW w:w="1222" w:type="dxa"/>
          </w:tcPr>
          <w:p w14:paraId="7C7D6195" w14:textId="77777777" w:rsidR="00A82C56" w:rsidRPr="00251018" w:rsidRDefault="00A82C56" w:rsidP="0092596C">
            <w:pPr>
              <w:pStyle w:val="Bodytext"/>
              <w:ind w:right="283"/>
              <w:rPr>
                <w:rFonts w:ascii="Calibri" w:hAnsi="Calibri" w:cs="Calibri"/>
              </w:rPr>
            </w:pPr>
          </w:p>
        </w:tc>
      </w:tr>
      <w:tr w:rsidR="00A82C56" w:rsidRPr="00251018" w14:paraId="74AE14FA" w14:textId="77777777" w:rsidTr="00E00B7A">
        <w:tc>
          <w:tcPr>
            <w:tcW w:w="2604" w:type="dxa"/>
          </w:tcPr>
          <w:p w14:paraId="6466B0C3" w14:textId="77777777" w:rsidR="00A82C56" w:rsidRPr="00251018" w:rsidRDefault="00A82C56" w:rsidP="0092596C">
            <w:pPr>
              <w:pStyle w:val="Bodytext"/>
              <w:ind w:right="283"/>
              <w:rPr>
                <w:rFonts w:ascii="Calibri" w:hAnsi="Calibri" w:cs="Calibri"/>
              </w:rPr>
            </w:pPr>
            <w:r w:rsidRPr="00251018">
              <w:rPr>
                <w:rFonts w:ascii="Calibri" w:hAnsi="Calibri" w:cs="Calibri"/>
              </w:rPr>
              <w:t>Departure Procedures</w:t>
            </w:r>
          </w:p>
        </w:tc>
        <w:tc>
          <w:tcPr>
            <w:tcW w:w="1267" w:type="dxa"/>
          </w:tcPr>
          <w:p w14:paraId="5298085F" w14:textId="77777777" w:rsidR="00A82C56" w:rsidRPr="00251018" w:rsidRDefault="00A82C56" w:rsidP="0092596C">
            <w:pPr>
              <w:pStyle w:val="Bodytext"/>
              <w:ind w:right="283"/>
              <w:rPr>
                <w:rFonts w:ascii="Calibri" w:hAnsi="Calibri" w:cs="Calibri"/>
              </w:rPr>
            </w:pPr>
          </w:p>
        </w:tc>
        <w:tc>
          <w:tcPr>
            <w:tcW w:w="1175" w:type="dxa"/>
          </w:tcPr>
          <w:p w14:paraId="2D86150E" w14:textId="77777777" w:rsidR="00A82C56" w:rsidRPr="00251018" w:rsidRDefault="00A82C56" w:rsidP="0092596C">
            <w:pPr>
              <w:pStyle w:val="Bodytext"/>
              <w:ind w:right="283"/>
              <w:rPr>
                <w:rFonts w:ascii="Calibri" w:hAnsi="Calibri" w:cs="Calibri"/>
              </w:rPr>
            </w:pPr>
          </w:p>
        </w:tc>
        <w:tc>
          <w:tcPr>
            <w:tcW w:w="1175" w:type="dxa"/>
          </w:tcPr>
          <w:p w14:paraId="0BE28D2F" w14:textId="77777777" w:rsidR="00A82C56" w:rsidRPr="00251018" w:rsidRDefault="00A82C56" w:rsidP="0092596C">
            <w:pPr>
              <w:pStyle w:val="Bodytext"/>
              <w:ind w:right="283"/>
              <w:rPr>
                <w:rFonts w:ascii="Calibri" w:hAnsi="Calibri" w:cs="Calibri"/>
              </w:rPr>
            </w:pPr>
            <w:r w:rsidRPr="00251018">
              <w:rPr>
                <w:rFonts w:ascii="Calibri" w:hAnsi="Calibri" w:cs="Calibri"/>
              </w:rPr>
              <w:t>52.90</w:t>
            </w:r>
          </w:p>
        </w:tc>
        <w:tc>
          <w:tcPr>
            <w:tcW w:w="1258" w:type="dxa"/>
          </w:tcPr>
          <w:p w14:paraId="0D4F086A" w14:textId="77777777" w:rsidR="00A82C56" w:rsidRPr="00251018" w:rsidRDefault="00A82C56" w:rsidP="0092596C">
            <w:pPr>
              <w:pStyle w:val="Bodytext"/>
              <w:ind w:right="283"/>
              <w:rPr>
                <w:rFonts w:ascii="Calibri" w:hAnsi="Calibri" w:cs="Calibri"/>
              </w:rPr>
            </w:pPr>
            <w:r w:rsidRPr="00251018">
              <w:rPr>
                <w:rFonts w:ascii="Calibri" w:hAnsi="Calibri" w:cs="Calibri"/>
              </w:rPr>
              <w:t>36.90</w:t>
            </w:r>
          </w:p>
        </w:tc>
        <w:tc>
          <w:tcPr>
            <w:tcW w:w="1222" w:type="dxa"/>
          </w:tcPr>
          <w:p w14:paraId="2C0270CC" w14:textId="77777777" w:rsidR="00A82C56" w:rsidRPr="00251018" w:rsidRDefault="00A82C56" w:rsidP="0092596C">
            <w:pPr>
              <w:pStyle w:val="Bodytext"/>
              <w:ind w:right="283"/>
              <w:rPr>
                <w:rFonts w:ascii="Calibri" w:hAnsi="Calibri" w:cs="Calibri"/>
              </w:rPr>
            </w:pPr>
            <w:r w:rsidRPr="00251018">
              <w:rPr>
                <w:rFonts w:ascii="Calibri" w:hAnsi="Calibri" w:cs="Calibri"/>
              </w:rPr>
              <w:t>37.90</w:t>
            </w:r>
          </w:p>
        </w:tc>
      </w:tr>
      <w:tr w:rsidR="00A82C56" w:rsidRPr="00251018" w14:paraId="0F0CE667" w14:textId="77777777" w:rsidTr="00E00B7A">
        <w:tc>
          <w:tcPr>
            <w:tcW w:w="2604" w:type="dxa"/>
          </w:tcPr>
          <w:p w14:paraId="5567B6FA" w14:textId="77777777" w:rsidR="00A82C56" w:rsidRPr="00251018" w:rsidRDefault="00A82C56" w:rsidP="0092596C">
            <w:pPr>
              <w:pStyle w:val="Bodytext"/>
              <w:ind w:right="283"/>
              <w:rPr>
                <w:rFonts w:ascii="Calibri" w:hAnsi="Calibri" w:cs="Calibri"/>
              </w:rPr>
            </w:pPr>
            <w:r w:rsidRPr="00251018">
              <w:rPr>
                <w:rFonts w:ascii="Calibri" w:hAnsi="Calibri" w:cs="Calibri"/>
              </w:rPr>
              <w:t>Holding Procedures</w:t>
            </w:r>
          </w:p>
        </w:tc>
        <w:tc>
          <w:tcPr>
            <w:tcW w:w="1267" w:type="dxa"/>
          </w:tcPr>
          <w:p w14:paraId="06E36DEA" w14:textId="77777777" w:rsidR="00A82C56" w:rsidRPr="00251018" w:rsidRDefault="00A82C56" w:rsidP="0092596C">
            <w:pPr>
              <w:pStyle w:val="Bodytext"/>
              <w:ind w:right="283"/>
              <w:rPr>
                <w:rFonts w:ascii="Calibri" w:hAnsi="Calibri" w:cs="Calibri"/>
              </w:rPr>
            </w:pPr>
          </w:p>
        </w:tc>
        <w:tc>
          <w:tcPr>
            <w:tcW w:w="1175" w:type="dxa"/>
          </w:tcPr>
          <w:p w14:paraId="5DFC5C5C" w14:textId="77777777" w:rsidR="00A82C56" w:rsidRPr="00251018" w:rsidRDefault="00A82C56" w:rsidP="0092596C">
            <w:pPr>
              <w:pStyle w:val="Bodytext"/>
              <w:ind w:right="283"/>
              <w:rPr>
                <w:rFonts w:ascii="Calibri" w:hAnsi="Calibri" w:cs="Calibri"/>
              </w:rPr>
            </w:pPr>
          </w:p>
        </w:tc>
        <w:tc>
          <w:tcPr>
            <w:tcW w:w="1175" w:type="dxa"/>
          </w:tcPr>
          <w:p w14:paraId="357011A9" w14:textId="77777777" w:rsidR="00A82C56" w:rsidRPr="00251018" w:rsidRDefault="00A82C56" w:rsidP="0092596C">
            <w:pPr>
              <w:pStyle w:val="Bodytext"/>
              <w:ind w:right="283"/>
              <w:rPr>
                <w:rFonts w:ascii="Calibri" w:hAnsi="Calibri" w:cs="Calibri"/>
              </w:rPr>
            </w:pPr>
            <w:r w:rsidRPr="00251018">
              <w:rPr>
                <w:rFonts w:ascii="Calibri" w:hAnsi="Calibri" w:cs="Calibri"/>
              </w:rPr>
              <w:t>52.92</w:t>
            </w:r>
          </w:p>
        </w:tc>
        <w:tc>
          <w:tcPr>
            <w:tcW w:w="1258" w:type="dxa"/>
          </w:tcPr>
          <w:p w14:paraId="27624AE0" w14:textId="77777777" w:rsidR="00A82C56" w:rsidRPr="00251018" w:rsidRDefault="00A82C56" w:rsidP="0092596C">
            <w:pPr>
              <w:pStyle w:val="Bodytext"/>
              <w:ind w:right="283"/>
              <w:rPr>
                <w:rFonts w:ascii="Calibri" w:hAnsi="Calibri" w:cs="Calibri"/>
              </w:rPr>
            </w:pPr>
            <w:r w:rsidRPr="00251018">
              <w:rPr>
                <w:rFonts w:ascii="Calibri" w:hAnsi="Calibri" w:cs="Calibri"/>
              </w:rPr>
              <w:t>36.92</w:t>
            </w:r>
          </w:p>
        </w:tc>
        <w:tc>
          <w:tcPr>
            <w:tcW w:w="1222" w:type="dxa"/>
          </w:tcPr>
          <w:p w14:paraId="00DF3BFC" w14:textId="77777777" w:rsidR="00A82C56" w:rsidRPr="00251018" w:rsidRDefault="00A82C56" w:rsidP="0092596C">
            <w:pPr>
              <w:pStyle w:val="Bodytext"/>
              <w:ind w:right="283"/>
              <w:rPr>
                <w:rFonts w:ascii="Calibri" w:hAnsi="Calibri" w:cs="Calibri"/>
              </w:rPr>
            </w:pPr>
            <w:r w:rsidRPr="00251018">
              <w:rPr>
                <w:rFonts w:ascii="Calibri" w:hAnsi="Calibri" w:cs="Calibri"/>
              </w:rPr>
              <w:t>37.92</w:t>
            </w:r>
          </w:p>
        </w:tc>
      </w:tr>
      <w:tr w:rsidR="00A82C56" w:rsidRPr="00251018" w14:paraId="6DEAD07C" w14:textId="77777777" w:rsidTr="00E00B7A">
        <w:tc>
          <w:tcPr>
            <w:tcW w:w="2604" w:type="dxa"/>
          </w:tcPr>
          <w:p w14:paraId="7CEFA534" w14:textId="77777777" w:rsidR="00A82C56" w:rsidRPr="00251018" w:rsidRDefault="00A82C56" w:rsidP="0092596C">
            <w:pPr>
              <w:pStyle w:val="Bodytext"/>
              <w:ind w:right="283"/>
              <w:rPr>
                <w:rFonts w:ascii="Calibri" w:hAnsi="Calibri" w:cs="Calibri"/>
              </w:rPr>
            </w:pPr>
            <w:r w:rsidRPr="00251018">
              <w:rPr>
                <w:rFonts w:ascii="Calibri" w:hAnsi="Calibri" w:cs="Calibri"/>
              </w:rPr>
              <w:t>Approach Procedures</w:t>
            </w:r>
          </w:p>
        </w:tc>
        <w:tc>
          <w:tcPr>
            <w:tcW w:w="1267" w:type="dxa"/>
          </w:tcPr>
          <w:p w14:paraId="10A1B28B" w14:textId="77777777" w:rsidR="00A82C56" w:rsidRPr="00251018" w:rsidRDefault="00A82C56" w:rsidP="0092596C">
            <w:pPr>
              <w:pStyle w:val="Bodytext"/>
              <w:ind w:right="283"/>
              <w:rPr>
                <w:rFonts w:ascii="Calibri" w:hAnsi="Calibri" w:cs="Calibri"/>
              </w:rPr>
            </w:pPr>
          </w:p>
        </w:tc>
        <w:tc>
          <w:tcPr>
            <w:tcW w:w="1175" w:type="dxa"/>
          </w:tcPr>
          <w:p w14:paraId="264B36EB" w14:textId="77777777" w:rsidR="00A82C56" w:rsidRPr="00251018" w:rsidRDefault="00A82C56" w:rsidP="0092596C">
            <w:pPr>
              <w:pStyle w:val="Bodytext"/>
              <w:ind w:right="283"/>
              <w:rPr>
                <w:rFonts w:ascii="Calibri" w:hAnsi="Calibri" w:cs="Calibri"/>
              </w:rPr>
            </w:pPr>
          </w:p>
        </w:tc>
        <w:tc>
          <w:tcPr>
            <w:tcW w:w="1175" w:type="dxa"/>
          </w:tcPr>
          <w:p w14:paraId="2E86A698" w14:textId="77777777" w:rsidR="00A82C56" w:rsidRPr="00251018" w:rsidRDefault="00A82C56" w:rsidP="0092596C">
            <w:pPr>
              <w:pStyle w:val="Bodytext"/>
              <w:ind w:right="283"/>
              <w:rPr>
                <w:rFonts w:ascii="Calibri" w:hAnsi="Calibri" w:cs="Calibri"/>
              </w:rPr>
            </w:pPr>
            <w:r w:rsidRPr="00251018">
              <w:rPr>
                <w:rFonts w:ascii="Calibri" w:hAnsi="Calibri" w:cs="Calibri"/>
              </w:rPr>
              <w:t>52.94</w:t>
            </w:r>
          </w:p>
        </w:tc>
        <w:tc>
          <w:tcPr>
            <w:tcW w:w="1258" w:type="dxa"/>
          </w:tcPr>
          <w:p w14:paraId="7EB1EB28" w14:textId="77777777" w:rsidR="00A82C56" w:rsidRPr="00251018" w:rsidRDefault="00A82C56" w:rsidP="0092596C">
            <w:pPr>
              <w:pStyle w:val="Bodytext"/>
              <w:ind w:right="283"/>
              <w:rPr>
                <w:rFonts w:ascii="Calibri" w:hAnsi="Calibri" w:cs="Calibri"/>
              </w:rPr>
            </w:pPr>
            <w:r w:rsidRPr="00251018">
              <w:rPr>
                <w:rFonts w:ascii="Calibri" w:hAnsi="Calibri" w:cs="Calibri"/>
              </w:rPr>
              <w:t>36.94</w:t>
            </w:r>
          </w:p>
        </w:tc>
        <w:tc>
          <w:tcPr>
            <w:tcW w:w="1222" w:type="dxa"/>
          </w:tcPr>
          <w:p w14:paraId="0A976AD9" w14:textId="77777777" w:rsidR="00A82C56" w:rsidRPr="00251018" w:rsidRDefault="00A82C56" w:rsidP="0092596C">
            <w:pPr>
              <w:pStyle w:val="Bodytext"/>
              <w:ind w:right="283"/>
              <w:rPr>
                <w:rFonts w:ascii="Calibri" w:hAnsi="Calibri" w:cs="Calibri"/>
              </w:rPr>
            </w:pPr>
            <w:r w:rsidRPr="00251018">
              <w:rPr>
                <w:rFonts w:ascii="Calibri" w:hAnsi="Calibri" w:cs="Calibri"/>
              </w:rPr>
              <w:t>37.94</w:t>
            </w:r>
          </w:p>
        </w:tc>
      </w:tr>
      <w:tr w:rsidR="00A82C56" w:rsidRPr="00251018" w14:paraId="6BFB5862" w14:textId="77777777" w:rsidTr="00E00B7A">
        <w:tc>
          <w:tcPr>
            <w:tcW w:w="2604" w:type="dxa"/>
          </w:tcPr>
          <w:p w14:paraId="644D1417" w14:textId="77777777" w:rsidR="00A82C56" w:rsidRPr="00251018" w:rsidRDefault="00A82C56" w:rsidP="0092596C">
            <w:pPr>
              <w:pStyle w:val="Bodytext"/>
              <w:ind w:right="283"/>
              <w:rPr>
                <w:rFonts w:ascii="Calibri" w:hAnsi="Calibri" w:cs="Calibri"/>
              </w:rPr>
            </w:pPr>
            <w:r w:rsidRPr="00251018">
              <w:rPr>
                <w:rFonts w:ascii="Calibri" w:hAnsi="Calibri" w:cs="Calibri"/>
              </w:rPr>
              <w:t>Communications and Navigation Aid Failure</w:t>
            </w:r>
          </w:p>
        </w:tc>
        <w:tc>
          <w:tcPr>
            <w:tcW w:w="1267" w:type="dxa"/>
          </w:tcPr>
          <w:p w14:paraId="7C0897AF" w14:textId="77777777" w:rsidR="00A82C56" w:rsidRPr="00251018" w:rsidRDefault="00A82C56" w:rsidP="0092596C">
            <w:pPr>
              <w:pStyle w:val="Bodytext"/>
              <w:ind w:right="283"/>
              <w:rPr>
                <w:rFonts w:ascii="Calibri" w:hAnsi="Calibri" w:cs="Calibri"/>
              </w:rPr>
            </w:pPr>
          </w:p>
        </w:tc>
        <w:tc>
          <w:tcPr>
            <w:tcW w:w="1175" w:type="dxa"/>
          </w:tcPr>
          <w:p w14:paraId="70B012E7" w14:textId="77777777" w:rsidR="00A82C56" w:rsidRPr="00251018" w:rsidRDefault="00A82C56" w:rsidP="0092596C">
            <w:pPr>
              <w:pStyle w:val="Bodytext"/>
              <w:ind w:right="283"/>
              <w:rPr>
                <w:rFonts w:ascii="Calibri" w:hAnsi="Calibri" w:cs="Calibri"/>
              </w:rPr>
            </w:pPr>
          </w:p>
        </w:tc>
        <w:tc>
          <w:tcPr>
            <w:tcW w:w="1175" w:type="dxa"/>
          </w:tcPr>
          <w:p w14:paraId="2DD20B59" w14:textId="77777777" w:rsidR="00A82C56" w:rsidRPr="00251018" w:rsidRDefault="00A82C56" w:rsidP="0092596C">
            <w:pPr>
              <w:pStyle w:val="Bodytext"/>
              <w:ind w:right="283"/>
              <w:rPr>
                <w:rFonts w:ascii="Calibri" w:hAnsi="Calibri" w:cs="Calibri"/>
              </w:rPr>
            </w:pPr>
            <w:r w:rsidRPr="00251018">
              <w:rPr>
                <w:rFonts w:ascii="Calibri" w:hAnsi="Calibri" w:cs="Calibri"/>
              </w:rPr>
              <w:t>52.96</w:t>
            </w:r>
          </w:p>
        </w:tc>
        <w:tc>
          <w:tcPr>
            <w:tcW w:w="1258" w:type="dxa"/>
          </w:tcPr>
          <w:p w14:paraId="6E0A30AB" w14:textId="77777777" w:rsidR="00A82C56" w:rsidRPr="00251018" w:rsidRDefault="00A82C56" w:rsidP="0092596C">
            <w:pPr>
              <w:pStyle w:val="Bodytext"/>
              <w:ind w:right="283"/>
              <w:rPr>
                <w:rFonts w:ascii="Calibri" w:hAnsi="Calibri" w:cs="Calibri"/>
              </w:rPr>
            </w:pPr>
            <w:r w:rsidRPr="00251018">
              <w:rPr>
                <w:rFonts w:ascii="Calibri" w:hAnsi="Calibri" w:cs="Calibri"/>
              </w:rPr>
              <w:t>36.96</w:t>
            </w:r>
          </w:p>
        </w:tc>
        <w:tc>
          <w:tcPr>
            <w:tcW w:w="1222" w:type="dxa"/>
          </w:tcPr>
          <w:p w14:paraId="17F9FA13" w14:textId="77777777" w:rsidR="00A82C56" w:rsidRPr="00251018" w:rsidRDefault="00A82C56" w:rsidP="0092596C">
            <w:pPr>
              <w:pStyle w:val="Bodytext"/>
              <w:ind w:right="283"/>
              <w:rPr>
                <w:rFonts w:ascii="Calibri" w:hAnsi="Calibri" w:cs="Calibri"/>
              </w:rPr>
            </w:pPr>
            <w:r w:rsidRPr="00251018">
              <w:rPr>
                <w:rFonts w:ascii="Calibri" w:hAnsi="Calibri" w:cs="Calibri"/>
              </w:rPr>
              <w:t>37.96</w:t>
            </w:r>
          </w:p>
        </w:tc>
      </w:tr>
    </w:tbl>
    <w:p w14:paraId="247A8B42" w14:textId="77777777" w:rsidR="000E7B79" w:rsidRPr="00251018" w:rsidRDefault="000E7B79" w:rsidP="0092596C">
      <w:pPr>
        <w:pStyle w:val="Bodytext"/>
        <w:spacing w:after="80"/>
        <w:ind w:right="283"/>
        <w:rPr>
          <w:rFonts w:ascii="Calibri" w:hAnsi="Calibri" w:cs="Calibri"/>
          <w:b/>
        </w:rPr>
      </w:pPr>
    </w:p>
    <w:p w14:paraId="0C3D2CEF" w14:textId="77777777" w:rsidR="00A82C56" w:rsidRPr="00251018" w:rsidRDefault="000E7B79" w:rsidP="0092596C">
      <w:pPr>
        <w:pStyle w:val="Heading2"/>
        <w:ind w:right="283"/>
        <w:rPr>
          <w:rFonts w:ascii="Calibri" w:hAnsi="Calibri" w:cs="Calibri"/>
        </w:rPr>
      </w:pPr>
      <w:r w:rsidRPr="00251018">
        <w:rPr>
          <w:rFonts w:ascii="Calibri" w:hAnsi="Calibri" w:cs="Calibri"/>
          <w:b w:val="0"/>
        </w:rPr>
        <w:br w:type="page"/>
      </w:r>
      <w:bookmarkStart w:id="146" w:name="_Toc134587928"/>
      <w:bookmarkStart w:id="147" w:name="_Toc370133164"/>
      <w:bookmarkStart w:id="148" w:name="_Toc497129700"/>
      <w:bookmarkStart w:id="149" w:name="_Toc91081470"/>
      <w:r w:rsidR="00A82C56" w:rsidRPr="00251018">
        <w:rPr>
          <w:rFonts w:ascii="Calibri" w:hAnsi="Calibri" w:cs="Calibri"/>
        </w:rPr>
        <w:lastRenderedPageBreak/>
        <w:t>Subject No</w:t>
      </w:r>
      <w:r w:rsidR="00F53965" w:rsidRPr="00251018">
        <w:rPr>
          <w:rFonts w:ascii="Calibri" w:hAnsi="Calibri" w:cs="Calibri"/>
        </w:rPr>
        <w:t>.</w:t>
      </w:r>
      <w:r w:rsidR="00A82C56" w:rsidRPr="00251018">
        <w:rPr>
          <w:rFonts w:ascii="Calibri" w:hAnsi="Calibri" w:cs="Calibri"/>
        </w:rPr>
        <w:t xml:space="preserve"> 36</w:t>
      </w:r>
      <w:r w:rsidR="00A82C56" w:rsidRPr="00251018">
        <w:rPr>
          <w:rFonts w:ascii="Calibri" w:hAnsi="Calibri" w:cs="Calibri"/>
        </w:rPr>
        <w:tab/>
      </w:r>
      <w:bookmarkEnd w:id="146"/>
      <w:r w:rsidR="00A82C56" w:rsidRPr="00251018">
        <w:rPr>
          <w:rFonts w:ascii="Calibri" w:hAnsi="Calibri" w:cs="Calibri"/>
        </w:rPr>
        <w:t>ATPL Air Law (Aeroplane)</w:t>
      </w:r>
      <w:bookmarkEnd w:id="147"/>
      <w:bookmarkEnd w:id="148"/>
      <w:bookmarkEnd w:id="149"/>
    </w:p>
    <w:p w14:paraId="21F18B0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Each subject has been given a subject number and each topic within that subject a topic number. These reference numbers will be used on knowledge deficiency reports and will provide valuable feedback to the examination candidate. These topic reference numbers may be common across the subject levels and therefore may not be consecutive within a specific syllabus.</w:t>
      </w:r>
    </w:p>
    <w:tbl>
      <w:tblPr>
        <w:tblW w:w="9356" w:type="dxa"/>
        <w:tblInd w:w="108" w:type="dxa"/>
        <w:tblLayout w:type="fixed"/>
        <w:tblLook w:val="0000" w:firstRow="0" w:lastRow="0" w:firstColumn="0" w:lastColumn="0" w:noHBand="0" w:noVBand="0"/>
      </w:tblPr>
      <w:tblGrid>
        <w:gridCol w:w="1418"/>
        <w:gridCol w:w="7938"/>
      </w:tblGrid>
      <w:tr w:rsidR="00A82C56" w:rsidRPr="00251018" w14:paraId="5F38B219" w14:textId="77777777" w:rsidTr="00A82C56">
        <w:trPr>
          <w:tblHeader/>
        </w:trPr>
        <w:tc>
          <w:tcPr>
            <w:tcW w:w="1418" w:type="dxa"/>
            <w:shd w:val="clear" w:color="auto" w:fill="auto"/>
          </w:tcPr>
          <w:p w14:paraId="4A6EE927"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Sub Topic</w:t>
            </w:r>
          </w:p>
        </w:tc>
        <w:tc>
          <w:tcPr>
            <w:tcW w:w="7938" w:type="dxa"/>
            <w:shd w:val="clear" w:color="auto" w:fill="auto"/>
          </w:tcPr>
          <w:p w14:paraId="1BF348B3"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Syllabus Item</w:t>
            </w:r>
          </w:p>
        </w:tc>
      </w:tr>
      <w:tr w:rsidR="00A82C56" w:rsidRPr="00251018" w14:paraId="793F75D9" w14:textId="77777777" w:rsidTr="00A82C56">
        <w:tc>
          <w:tcPr>
            <w:tcW w:w="1418" w:type="dxa"/>
            <w:shd w:val="clear" w:color="auto" w:fill="auto"/>
          </w:tcPr>
          <w:p w14:paraId="1D155654"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569DA7E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General</w:t>
            </w:r>
          </w:p>
        </w:tc>
      </w:tr>
      <w:tr w:rsidR="00A82C56" w:rsidRPr="00251018" w14:paraId="0F10CA22" w14:textId="77777777" w:rsidTr="00A82C56">
        <w:tc>
          <w:tcPr>
            <w:tcW w:w="1418" w:type="dxa"/>
            <w:shd w:val="clear" w:color="auto" w:fill="auto"/>
          </w:tcPr>
          <w:p w14:paraId="12990EB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36.2</w:t>
            </w:r>
          </w:p>
        </w:tc>
        <w:tc>
          <w:tcPr>
            <w:tcW w:w="7938" w:type="dxa"/>
            <w:shd w:val="clear" w:color="auto" w:fill="auto"/>
          </w:tcPr>
          <w:p w14:paraId="14D6CA0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Aviation Legislation</w:t>
            </w:r>
          </w:p>
        </w:tc>
      </w:tr>
      <w:tr w:rsidR="00A82C56" w:rsidRPr="00251018" w14:paraId="2D8A4FDB" w14:textId="77777777" w:rsidTr="00A82C56">
        <w:tc>
          <w:tcPr>
            <w:tcW w:w="1418" w:type="dxa"/>
            <w:shd w:val="clear" w:color="auto" w:fill="auto"/>
          </w:tcPr>
          <w:p w14:paraId="1227233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w:t>
            </w:r>
          </w:p>
        </w:tc>
        <w:tc>
          <w:tcPr>
            <w:tcW w:w="7938" w:type="dxa"/>
            <w:shd w:val="clear" w:color="auto" w:fill="auto"/>
          </w:tcPr>
          <w:p w14:paraId="027DC20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requirements to hold an aviation document, as laid down in CA Act 1990 S7.</w:t>
            </w:r>
          </w:p>
        </w:tc>
      </w:tr>
      <w:tr w:rsidR="00A82C56" w:rsidRPr="00251018" w14:paraId="461A6DDA" w14:textId="77777777" w:rsidTr="00A82C56">
        <w:tc>
          <w:tcPr>
            <w:tcW w:w="1418" w:type="dxa"/>
            <w:shd w:val="clear" w:color="auto" w:fill="auto"/>
          </w:tcPr>
          <w:p w14:paraId="2E2643F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36.2.4</w:t>
            </w:r>
          </w:p>
        </w:tc>
        <w:tc>
          <w:tcPr>
            <w:tcW w:w="7938" w:type="dxa"/>
            <w:shd w:val="clear" w:color="auto" w:fill="auto"/>
          </w:tcPr>
          <w:p w14:paraId="0D09A56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Describe the criteria for the fit and proper person test, as laid down in CA Act 1990 S10. </w:t>
            </w:r>
          </w:p>
        </w:tc>
      </w:tr>
      <w:tr w:rsidR="00A82C56" w:rsidRPr="00251018" w14:paraId="716845D1" w14:textId="77777777" w:rsidTr="00A82C56">
        <w:tc>
          <w:tcPr>
            <w:tcW w:w="1418" w:type="dxa"/>
            <w:shd w:val="clear" w:color="auto" w:fill="auto"/>
          </w:tcPr>
          <w:p w14:paraId="7EF5287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w:t>
            </w:r>
          </w:p>
        </w:tc>
        <w:tc>
          <w:tcPr>
            <w:tcW w:w="7938" w:type="dxa"/>
            <w:shd w:val="clear" w:color="auto" w:fill="auto"/>
          </w:tcPr>
          <w:p w14:paraId="1E1D9EF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duties of the pilot-in-command, as laid down in CA Act 1990 S13 and 13A.</w:t>
            </w:r>
          </w:p>
        </w:tc>
      </w:tr>
      <w:tr w:rsidR="00A82C56" w:rsidRPr="00251018" w14:paraId="6E480388" w14:textId="77777777" w:rsidTr="00A82C56">
        <w:tc>
          <w:tcPr>
            <w:tcW w:w="1418" w:type="dxa"/>
            <w:shd w:val="clear" w:color="auto" w:fill="auto"/>
          </w:tcPr>
          <w:p w14:paraId="484B45D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36.2.8</w:t>
            </w:r>
          </w:p>
        </w:tc>
        <w:tc>
          <w:tcPr>
            <w:tcW w:w="7938" w:type="dxa"/>
            <w:shd w:val="clear" w:color="auto" w:fill="auto"/>
          </w:tcPr>
          <w:p w14:paraId="0AC2CD3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responsibilities of a licence holder with respect to changes in their medical condition, as laid down in CA Act 1990 S27.</w:t>
            </w:r>
          </w:p>
        </w:tc>
      </w:tr>
      <w:tr w:rsidR="00A82C56" w:rsidRPr="00251018" w14:paraId="5533A602" w14:textId="77777777" w:rsidTr="00A82C56">
        <w:tc>
          <w:tcPr>
            <w:tcW w:w="1418" w:type="dxa"/>
            <w:shd w:val="clear" w:color="auto" w:fill="auto"/>
          </w:tcPr>
          <w:p w14:paraId="5BBC73F6" w14:textId="77777777" w:rsidR="00A82C56" w:rsidRPr="00251018" w:rsidRDefault="00A82C56" w:rsidP="0092596C">
            <w:pPr>
              <w:pStyle w:val="Bodytext"/>
              <w:ind w:right="283"/>
              <w:rPr>
                <w:rFonts w:ascii="Calibri" w:hAnsi="Calibri" w:cs="Calibri"/>
              </w:rPr>
            </w:pPr>
            <w:r w:rsidRPr="00251018">
              <w:rPr>
                <w:rFonts w:ascii="Calibri" w:hAnsi="Calibri" w:cs="Calibri"/>
              </w:rPr>
              <w:t>36.2.10</w:t>
            </w:r>
          </w:p>
        </w:tc>
        <w:tc>
          <w:tcPr>
            <w:tcW w:w="7938" w:type="dxa"/>
            <w:shd w:val="clear" w:color="auto" w:fill="auto"/>
          </w:tcPr>
          <w:p w14:paraId="67B9926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responsibilities of a licence holder with respect to the surrender of a medical certificate as laid down in CA Act 1990 S27.</w:t>
            </w:r>
          </w:p>
        </w:tc>
      </w:tr>
      <w:tr w:rsidR="00A82C56" w:rsidRPr="00251018" w14:paraId="474ED099" w14:textId="77777777" w:rsidTr="00A82C56">
        <w:tc>
          <w:tcPr>
            <w:tcW w:w="1418" w:type="dxa"/>
            <w:shd w:val="clear" w:color="auto" w:fill="auto"/>
          </w:tcPr>
          <w:p w14:paraId="397473F8" w14:textId="77777777" w:rsidR="00A82C56" w:rsidRPr="00251018" w:rsidRDefault="00A82C56" w:rsidP="0092596C">
            <w:pPr>
              <w:pStyle w:val="Bodytext"/>
              <w:ind w:right="283"/>
              <w:rPr>
                <w:rFonts w:ascii="Calibri" w:hAnsi="Calibri" w:cs="Calibri"/>
              </w:rPr>
            </w:pPr>
            <w:r w:rsidRPr="00251018">
              <w:rPr>
                <w:rFonts w:ascii="Calibri" w:hAnsi="Calibri" w:cs="Calibri"/>
              </w:rPr>
              <w:t>36.2.12</w:t>
            </w:r>
          </w:p>
        </w:tc>
        <w:tc>
          <w:tcPr>
            <w:tcW w:w="7938" w:type="dxa"/>
            <w:shd w:val="clear" w:color="auto" w:fill="auto"/>
          </w:tcPr>
          <w:p w14:paraId="4391B162" w14:textId="77777777" w:rsidR="00A82C56" w:rsidRPr="00251018" w:rsidRDefault="00A82C56" w:rsidP="0092596C">
            <w:pPr>
              <w:pStyle w:val="Bodytext"/>
              <w:ind w:right="283"/>
              <w:rPr>
                <w:rFonts w:ascii="Calibri" w:hAnsi="Calibri" w:cs="Calibri"/>
              </w:rPr>
            </w:pPr>
            <w:r w:rsidRPr="00251018">
              <w:rPr>
                <w:rFonts w:ascii="Calibri" w:hAnsi="Calibri" w:cs="Calibri"/>
              </w:rPr>
              <w:t xml:space="preserve">Describe the responsibilities of a licence holder with respect to safety offences, as laid down in CA Act 1990 S43 and </w:t>
            </w:r>
            <w:r w:rsidR="00ED77AA" w:rsidRPr="00251018">
              <w:rPr>
                <w:rFonts w:ascii="Calibri" w:hAnsi="Calibri" w:cs="Calibri"/>
              </w:rPr>
              <w:t>S</w:t>
            </w:r>
            <w:r w:rsidRPr="00251018">
              <w:rPr>
                <w:rFonts w:ascii="Calibri" w:hAnsi="Calibri" w:cs="Calibri"/>
              </w:rPr>
              <w:t>44.</w:t>
            </w:r>
          </w:p>
        </w:tc>
      </w:tr>
      <w:tr w:rsidR="00A82C56" w:rsidRPr="00251018" w14:paraId="5C2243FD" w14:textId="77777777" w:rsidTr="00A82C56">
        <w:tc>
          <w:tcPr>
            <w:tcW w:w="1418" w:type="dxa"/>
            <w:shd w:val="clear" w:color="auto" w:fill="auto"/>
          </w:tcPr>
          <w:p w14:paraId="35A548D0"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36.4</w:t>
            </w:r>
          </w:p>
        </w:tc>
        <w:tc>
          <w:tcPr>
            <w:tcW w:w="7938" w:type="dxa"/>
            <w:shd w:val="clear" w:color="auto" w:fill="auto"/>
          </w:tcPr>
          <w:p w14:paraId="20E7152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Definitions</w:t>
            </w:r>
          </w:p>
        </w:tc>
      </w:tr>
      <w:tr w:rsidR="00A82C56" w:rsidRPr="00251018" w14:paraId="442EAD36" w14:textId="77777777" w:rsidTr="00A82C56">
        <w:trPr>
          <w:trHeight w:val="862"/>
        </w:trPr>
        <w:tc>
          <w:tcPr>
            <w:tcW w:w="1418" w:type="dxa"/>
            <w:shd w:val="clear" w:color="auto" w:fill="auto"/>
          </w:tcPr>
          <w:p w14:paraId="2997392C"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297914E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CAR Part 1 (unless otherwise noted)</w:t>
            </w:r>
          </w:p>
          <w:p w14:paraId="25243D3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definition of:</w:t>
            </w:r>
          </w:p>
          <w:p w14:paraId="7A4DF3AC"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accelerate-stop distance available</w:t>
            </w:r>
          </w:p>
          <w:p w14:paraId="1B89F54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accident</w:t>
            </w:r>
          </w:p>
          <w:p w14:paraId="1692D4D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Act</w:t>
            </w:r>
          </w:p>
          <w:p w14:paraId="19FC4394"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adequate aerodrome</w:t>
            </w:r>
          </w:p>
          <w:p w14:paraId="7DB947D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aerodrome control service</w:t>
            </w:r>
          </w:p>
          <w:p w14:paraId="4805594C"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aerodrome operational area</w:t>
            </w:r>
          </w:p>
          <w:p w14:paraId="103F84F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aeronautical information circular</w:t>
            </w:r>
          </w:p>
          <w:p w14:paraId="6FDCAEBA"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aircraft category</w:t>
            </w:r>
          </w:p>
          <w:p w14:paraId="0027FBDA"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air transport operation</w:t>
            </w:r>
          </w:p>
          <w:p w14:paraId="18F58B6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air operation</w:t>
            </w:r>
          </w:p>
          <w:p w14:paraId="1EF2950A"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lastRenderedPageBreak/>
              <w:t>airworthiness certificate</w:t>
            </w:r>
          </w:p>
          <w:p w14:paraId="5B4C6A9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airworthiness directive</w:t>
            </w:r>
          </w:p>
          <w:p w14:paraId="1DA1291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airworthy condition</w:t>
            </w:r>
          </w:p>
          <w:p w14:paraId="4AB2778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alerting service</w:t>
            </w:r>
          </w:p>
          <w:p w14:paraId="3BA14366"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alternate aerodrome</w:t>
            </w:r>
          </w:p>
          <w:p w14:paraId="34A37E7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altitude</w:t>
            </w:r>
          </w:p>
          <w:p w14:paraId="7F376FF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approach control</w:t>
            </w:r>
          </w:p>
          <w:p w14:paraId="0CCF8E02"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area control</w:t>
            </w:r>
          </w:p>
          <w:p w14:paraId="1187A198"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area navigation</w:t>
            </w:r>
          </w:p>
          <w:p w14:paraId="1B4F06E8"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ATC clearance</w:t>
            </w:r>
          </w:p>
          <w:p w14:paraId="41C8BF1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ATC instruction</w:t>
            </w:r>
          </w:p>
          <w:p w14:paraId="4D576970"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augmented crew</w:t>
            </w:r>
          </w:p>
          <w:p w14:paraId="2D74BB3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Category II precision approach procedure</w:t>
            </w:r>
          </w:p>
          <w:p w14:paraId="723FECEC"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Category III precision approach procedure</w:t>
            </w:r>
          </w:p>
          <w:p w14:paraId="19710ACE"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ceiling</w:t>
            </w:r>
          </w:p>
          <w:p w14:paraId="20B8380F"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certificated organisation</w:t>
            </w:r>
          </w:p>
          <w:p w14:paraId="564B6C44"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Class 3.1A Flammable liquid</w:t>
            </w:r>
          </w:p>
          <w:p w14:paraId="26855E3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Class 3.1C Flammable liquid</w:t>
            </w:r>
          </w:p>
          <w:p w14:paraId="657C6B4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Class 3.1D Flammable liquid</w:t>
            </w:r>
          </w:p>
          <w:p w14:paraId="712D447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Class B cargo or baggage compartment</w:t>
            </w:r>
          </w:p>
          <w:p w14:paraId="70A8346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clearance limit</w:t>
            </w:r>
          </w:p>
          <w:p w14:paraId="7FEEABC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clearway</w:t>
            </w:r>
          </w:p>
          <w:p w14:paraId="0240EE34"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command practice</w:t>
            </w:r>
          </w:p>
          <w:p w14:paraId="0FFEEC94"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commercial transport operation</w:t>
            </w:r>
          </w:p>
          <w:p w14:paraId="41C69946"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contaminated</w:t>
            </w:r>
          </w:p>
          <w:p w14:paraId="7AF2E30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controlled airspace</w:t>
            </w:r>
          </w:p>
          <w:p w14:paraId="52FD54A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controlled flight</w:t>
            </w:r>
          </w:p>
          <w:p w14:paraId="5BA51F92"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co-pilot</w:t>
            </w:r>
          </w:p>
          <w:p w14:paraId="68B917E0"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lastRenderedPageBreak/>
              <w:t>crew member</w:t>
            </w:r>
          </w:p>
          <w:p w14:paraId="1FD5E58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barometric vertical navigation (baro-VNAV) (AIP GEN)</w:t>
            </w:r>
          </w:p>
          <w:p w14:paraId="6BD3879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dangerous goods</w:t>
            </w:r>
          </w:p>
          <w:p w14:paraId="2D05AF5B"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day</w:t>
            </w:r>
          </w:p>
          <w:p w14:paraId="4E25078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decision altitude (DA)</w:t>
            </w:r>
          </w:p>
          <w:p w14:paraId="7D9DCAB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decision height (DH)</w:t>
            </w:r>
          </w:p>
          <w:p w14:paraId="297682B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design aeroplane (AIP GEN)</w:t>
            </w:r>
          </w:p>
          <w:p w14:paraId="4281247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disabled passenger</w:t>
            </w:r>
          </w:p>
          <w:p w14:paraId="6F607A0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dual flight time</w:t>
            </w:r>
          </w:p>
          <w:p w14:paraId="6335B94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escorted passenger</w:t>
            </w:r>
          </w:p>
          <w:p w14:paraId="1F12B4B0"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extended diversion time operations</w:t>
            </w:r>
          </w:p>
          <w:p w14:paraId="2BAA8520"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final reserve fuel</w:t>
            </w:r>
          </w:p>
          <w:p w14:paraId="47C1F78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fit and proper person</w:t>
            </w:r>
          </w:p>
          <w:p w14:paraId="7741431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attendant</w:t>
            </w:r>
          </w:p>
          <w:p w14:paraId="1DB7B5C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crew member</w:t>
            </w:r>
          </w:p>
          <w:p w14:paraId="2BC566D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examiner</w:t>
            </w:r>
          </w:p>
          <w:p w14:paraId="4F070DE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level</w:t>
            </w:r>
          </w:p>
          <w:p w14:paraId="5CAC97C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manual</w:t>
            </w:r>
          </w:p>
          <w:p w14:paraId="64469C3B"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plan</w:t>
            </w:r>
          </w:p>
          <w:p w14:paraId="03E46A7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flight time</w:t>
            </w:r>
          </w:p>
          <w:p w14:paraId="6CD50156"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height</w:t>
            </w:r>
          </w:p>
          <w:p w14:paraId="42A1439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IFR flight</w:t>
            </w:r>
          </w:p>
          <w:p w14:paraId="3FAAE1BB"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incident</w:t>
            </w:r>
          </w:p>
          <w:p w14:paraId="19A28FAA"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instrument approach procedure</w:t>
            </w:r>
          </w:p>
          <w:p w14:paraId="0C6E203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instrument flight</w:t>
            </w:r>
          </w:p>
          <w:p w14:paraId="77D76F7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instrument flight time</w:t>
            </w:r>
          </w:p>
          <w:p w14:paraId="1EDC27FC"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instrument meteorological conditions</w:t>
            </w:r>
          </w:p>
          <w:p w14:paraId="7EF6BCD8"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instrument time</w:t>
            </w:r>
          </w:p>
          <w:p w14:paraId="5AB7A38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lastRenderedPageBreak/>
              <w:t>landing distance available</w:t>
            </w:r>
          </w:p>
          <w:p w14:paraId="520A467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Mach number</w:t>
            </w:r>
          </w:p>
          <w:p w14:paraId="6F3D3E4E"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minimum descent altitude (MDA)</w:t>
            </w:r>
          </w:p>
          <w:p w14:paraId="1B8C2DB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minimum descent height (MDH)</w:t>
            </w:r>
          </w:p>
          <w:p w14:paraId="6BC1ED2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minimum safe altitude (AIP GEN)</w:t>
            </w:r>
          </w:p>
          <w:p w14:paraId="09B35200"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minimum sector altitude (MSA 25M) (AIP GEN)</w:t>
            </w:r>
          </w:p>
          <w:p w14:paraId="3F5D8E4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night</w:t>
            </w:r>
          </w:p>
          <w:p w14:paraId="0327660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NOTAM</w:t>
            </w:r>
          </w:p>
          <w:p w14:paraId="1981CB2D"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passenger</w:t>
            </w:r>
          </w:p>
          <w:p w14:paraId="235C2C68"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pilot-in-command</w:t>
            </w:r>
          </w:p>
          <w:p w14:paraId="22205EF6"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precision approach procedure</w:t>
            </w:r>
          </w:p>
          <w:p w14:paraId="4EE7BA4A"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pressure altitude</w:t>
            </w:r>
          </w:p>
          <w:p w14:paraId="2AE2883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procedure altitude (AIP GEN)</w:t>
            </w:r>
          </w:p>
          <w:p w14:paraId="4F8F9B70"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rated coverage (AIP GEN)</w:t>
            </w:r>
          </w:p>
          <w:p w14:paraId="534AF725"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rating</w:t>
            </w:r>
          </w:p>
          <w:p w14:paraId="7DF8300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regular air transport passenger service</w:t>
            </w:r>
          </w:p>
          <w:p w14:paraId="3556E0AC"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reporting point</w:t>
            </w:r>
          </w:p>
          <w:p w14:paraId="60F5EA7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RNP performance</w:t>
            </w:r>
          </w:p>
          <w:p w14:paraId="552FE796"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runway end safety area (AIP GEN)</w:t>
            </w:r>
          </w:p>
          <w:p w14:paraId="29D44CF8"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runway visual range</w:t>
            </w:r>
          </w:p>
          <w:p w14:paraId="50999A03"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SARTIME</w:t>
            </w:r>
          </w:p>
          <w:p w14:paraId="2FB64FB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serious incident</w:t>
            </w:r>
          </w:p>
          <w:p w14:paraId="001CE52B"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segment OCA (AIP GEN)</w:t>
            </w:r>
          </w:p>
          <w:p w14:paraId="6F90533F"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SEIFR passenger operation</w:t>
            </w:r>
          </w:p>
          <w:p w14:paraId="0ED693AC" w14:textId="77777777" w:rsidR="00A82C56" w:rsidRPr="00251018" w:rsidRDefault="003620EF" w:rsidP="0092596C">
            <w:pPr>
              <w:pStyle w:val="Bodytext"/>
              <w:numPr>
                <w:ilvl w:val="0"/>
                <w:numId w:val="52"/>
              </w:numPr>
              <w:ind w:right="283"/>
              <w:rPr>
                <w:rFonts w:ascii="Calibri" w:hAnsi="Calibri" w:cs="Calibri"/>
                <w:lang w:val="en-AU"/>
              </w:rPr>
            </w:pPr>
            <w:r w:rsidRPr="00251018">
              <w:rPr>
                <w:rFonts w:ascii="Calibri" w:hAnsi="Calibri" w:cs="Calibri"/>
                <w:lang w:val="en-AU"/>
              </w:rPr>
              <w:t>take-off</w:t>
            </w:r>
            <w:r w:rsidR="00A82C56" w:rsidRPr="00251018">
              <w:rPr>
                <w:rFonts w:ascii="Calibri" w:hAnsi="Calibri" w:cs="Calibri"/>
                <w:lang w:val="en-AU"/>
              </w:rPr>
              <w:t xml:space="preserve"> distance available</w:t>
            </w:r>
          </w:p>
          <w:p w14:paraId="58EBF20B" w14:textId="77777777" w:rsidR="00A82C56" w:rsidRPr="00251018" w:rsidRDefault="003620EF" w:rsidP="0092596C">
            <w:pPr>
              <w:pStyle w:val="Bodytext"/>
              <w:numPr>
                <w:ilvl w:val="0"/>
                <w:numId w:val="52"/>
              </w:numPr>
              <w:ind w:right="283"/>
              <w:rPr>
                <w:rFonts w:ascii="Calibri" w:hAnsi="Calibri" w:cs="Calibri"/>
                <w:lang w:val="en-AU"/>
              </w:rPr>
            </w:pPr>
            <w:r w:rsidRPr="00251018">
              <w:rPr>
                <w:rFonts w:ascii="Calibri" w:hAnsi="Calibri" w:cs="Calibri"/>
                <w:lang w:val="en-AU"/>
              </w:rPr>
              <w:t>take-off</w:t>
            </w:r>
            <w:r w:rsidR="00A82C56" w:rsidRPr="00251018">
              <w:rPr>
                <w:rFonts w:ascii="Calibri" w:hAnsi="Calibri" w:cs="Calibri"/>
                <w:lang w:val="en-AU"/>
              </w:rPr>
              <w:t xml:space="preserve"> run available</w:t>
            </w:r>
          </w:p>
          <w:p w14:paraId="6EB1718D" w14:textId="77777777" w:rsidR="00A82C56" w:rsidRPr="00251018" w:rsidRDefault="003620EF" w:rsidP="0092596C">
            <w:pPr>
              <w:pStyle w:val="Bodytext"/>
              <w:numPr>
                <w:ilvl w:val="0"/>
                <w:numId w:val="52"/>
              </w:numPr>
              <w:ind w:right="283"/>
              <w:rPr>
                <w:rFonts w:ascii="Calibri" w:hAnsi="Calibri" w:cs="Calibri"/>
                <w:lang w:val="en-AU"/>
              </w:rPr>
            </w:pPr>
            <w:r w:rsidRPr="00251018">
              <w:rPr>
                <w:rFonts w:ascii="Calibri" w:hAnsi="Calibri" w:cs="Calibri"/>
                <w:lang w:val="en-AU"/>
              </w:rPr>
              <w:t>take-off</w:t>
            </w:r>
            <w:r w:rsidR="00A82C56" w:rsidRPr="00251018">
              <w:rPr>
                <w:rFonts w:ascii="Calibri" w:hAnsi="Calibri" w:cs="Calibri"/>
                <w:lang w:val="en-AU"/>
              </w:rPr>
              <w:t xml:space="preserve"> weight</w:t>
            </w:r>
          </w:p>
          <w:p w14:paraId="285E1B18"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Technical Instructions</w:t>
            </w:r>
          </w:p>
          <w:p w14:paraId="3D423EB6"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lastRenderedPageBreak/>
              <w:t>threshold (CAR 121.3)</w:t>
            </w:r>
          </w:p>
          <w:p w14:paraId="316CA18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transition altitude (AIP GEN)</w:t>
            </w:r>
          </w:p>
          <w:p w14:paraId="2F7DE14F"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transition layer (AIP GEN)</w:t>
            </w:r>
          </w:p>
          <w:p w14:paraId="0B3953B1"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transition level (AIP GEN)</w:t>
            </w:r>
          </w:p>
          <w:p w14:paraId="314C656C"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turbofan</w:t>
            </w:r>
          </w:p>
          <w:p w14:paraId="5ADBBBF2"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turbojet</w:t>
            </w:r>
          </w:p>
          <w:p w14:paraId="3AC61957"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turboprop</w:t>
            </w:r>
          </w:p>
          <w:p w14:paraId="5CC7040F"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type</w:t>
            </w:r>
          </w:p>
          <w:p w14:paraId="59F38B0A"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unlawful interference</w:t>
            </w:r>
          </w:p>
          <w:p w14:paraId="6F29E56F"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VFR flight</w:t>
            </w:r>
          </w:p>
          <w:p w14:paraId="3553B542"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visibility</w:t>
            </w:r>
          </w:p>
          <w:p w14:paraId="675D6809"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visual meteorological conditions</w:t>
            </w:r>
          </w:p>
          <w:p w14:paraId="056D10EB" w14:textId="77777777" w:rsidR="00A82C56" w:rsidRPr="00251018" w:rsidRDefault="00A82C56" w:rsidP="0092596C">
            <w:pPr>
              <w:pStyle w:val="Bodytext"/>
              <w:numPr>
                <w:ilvl w:val="0"/>
                <w:numId w:val="52"/>
              </w:numPr>
              <w:ind w:right="283"/>
              <w:rPr>
                <w:rFonts w:ascii="Calibri" w:hAnsi="Calibri" w:cs="Calibri"/>
                <w:lang w:val="en-AU"/>
              </w:rPr>
            </w:pPr>
            <w:r w:rsidRPr="00251018">
              <w:rPr>
                <w:rFonts w:ascii="Calibri" w:hAnsi="Calibri" w:cs="Calibri"/>
                <w:lang w:val="en-AU"/>
              </w:rPr>
              <w:t>ZFT simulator</w:t>
            </w:r>
            <w:r w:rsidR="00EB357D" w:rsidRPr="00251018">
              <w:rPr>
                <w:rFonts w:ascii="Calibri" w:hAnsi="Calibri" w:cs="Calibri"/>
                <w:lang w:val="en-AU"/>
              </w:rPr>
              <w:t>.</w:t>
            </w:r>
          </w:p>
        </w:tc>
      </w:tr>
      <w:tr w:rsidR="00A82C56" w:rsidRPr="00251018" w14:paraId="01AA64F0" w14:textId="77777777" w:rsidTr="00A82C56">
        <w:tc>
          <w:tcPr>
            <w:tcW w:w="1418" w:type="dxa"/>
            <w:shd w:val="clear" w:color="auto" w:fill="auto"/>
          </w:tcPr>
          <w:p w14:paraId="4DB7C00A"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lastRenderedPageBreak/>
              <w:t>36.6</w:t>
            </w:r>
          </w:p>
        </w:tc>
        <w:tc>
          <w:tcPr>
            <w:tcW w:w="7938" w:type="dxa"/>
            <w:shd w:val="clear" w:color="auto" w:fill="auto"/>
          </w:tcPr>
          <w:p w14:paraId="1D4F2E2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Abbreviations</w:t>
            </w:r>
          </w:p>
        </w:tc>
      </w:tr>
      <w:tr w:rsidR="00A82C56" w:rsidRPr="00251018" w14:paraId="7903521E" w14:textId="77777777" w:rsidTr="00A82C56">
        <w:tc>
          <w:tcPr>
            <w:tcW w:w="1418" w:type="dxa"/>
            <w:shd w:val="clear" w:color="auto" w:fill="auto"/>
          </w:tcPr>
          <w:p w14:paraId="00EF0BB4"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6DA0BA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CAR Part 1 (unless otherwise noted)</w:t>
            </w:r>
          </w:p>
          <w:p w14:paraId="4A30125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meaning of the following abbreviations:</w:t>
            </w:r>
          </w:p>
          <w:p w14:paraId="313BC71B"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ACARS (AIP GEN)</w:t>
            </w:r>
          </w:p>
          <w:p w14:paraId="5D521F30"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ACAS</w:t>
            </w:r>
          </w:p>
          <w:p w14:paraId="3283601C"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AD</w:t>
            </w:r>
          </w:p>
          <w:p w14:paraId="750AECAF"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ADF</w:t>
            </w:r>
          </w:p>
          <w:p w14:paraId="3F26DF99"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AEDRS</w:t>
            </w:r>
          </w:p>
          <w:p w14:paraId="515CCB52"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AGL</w:t>
            </w:r>
          </w:p>
          <w:p w14:paraId="6FF0E15A"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AMSL</w:t>
            </w:r>
          </w:p>
          <w:p w14:paraId="07022E5D"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ATIS</w:t>
            </w:r>
          </w:p>
          <w:p w14:paraId="79B95237"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CAR</w:t>
            </w:r>
          </w:p>
          <w:p w14:paraId="5593FD2B"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CPDLC (AIP GEN)</w:t>
            </w:r>
          </w:p>
          <w:p w14:paraId="296437C2"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CRM</w:t>
            </w:r>
          </w:p>
          <w:p w14:paraId="04BBDEDA"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DME</w:t>
            </w:r>
          </w:p>
          <w:p w14:paraId="36610EB6"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lastRenderedPageBreak/>
              <w:t>EDTO</w:t>
            </w:r>
          </w:p>
          <w:p w14:paraId="447E3AD4"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ELT</w:t>
            </w:r>
          </w:p>
          <w:p w14:paraId="39A3A145"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GPWS</w:t>
            </w:r>
          </w:p>
          <w:p w14:paraId="556EAE21"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ICAO</w:t>
            </w:r>
          </w:p>
          <w:p w14:paraId="121B0E91"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IFSD</w:t>
            </w:r>
          </w:p>
          <w:p w14:paraId="330A9DB4"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ILS</w:t>
            </w:r>
          </w:p>
          <w:p w14:paraId="3950D1BE"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MNPS</w:t>
            </w:r>
          </w:p>
          <w:p w14:paraId="6C8B2735"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QFE</w:t>
            </w:r>
          </w:p>
          <w:p w14:paraId="316C1D82"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QNH</w:t>
            </w:r>
          </w:p>
          <w:p w14:paraId="1BB4C471"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RESA</w:t>
            </w:r>
          </w:p>
          <w:p w14:paraId="00E0F015"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RNP</w:t>
            </w:r>
          </w:p>
          <w:p w14:paraId="5066FE9D"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RVR</w:t>
            </w:r>
          </w:p>
          <w:p w14:paraId="1A42B497"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RVSM</w:t>
            </w:r>
          </w:p>
          <w:p w14:paraId="0C16C4D9"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SARPS (AIP GEN)</w:t>
            </w:r>
          </w:p>
          <w:p w14:paraId="608A70F4"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SATCOM (AIP GEN)</w:t>
            </w:r>
          </w:p>
          <w:p w14:paraId="3A1C1C5B"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SEIFR</w:t>
            </w:r>
          </w:p>
          <w:p w14:paraId="63788F1F"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SELCAL</w:t>
            </w:r>
          </w:p>
          <w:p w14:paraId="23177DB7"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TAWS</w:t>
            </w:r>
          </w:p>
          <w:p w14:paraId="573EAD12"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TCAS</w:t>
            </w:r>
          </w:p>
          <w:p w14:paraId="1A827258"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VOR</w:t>
            </w:r>
          </w:p>
          <w:p w14:paraId="1969558A" w14:textId="77777777" w:rsidR="00A82C56" w:rsidRPr="00251018" w:rsidRDefault="00A82C56" w:rsidP="0092596C">
            <w:pPr>
              <w:pStyle w:val="Bodytext"/>
              <w:numPr>
                <w:ilvl w:val="0"/>
                <w:numId w:val="53"/>
              </w:numPr>
              <w:ind w:right="283"/>
              <w:rPr>
                <w:rFonts w:ascii="Calibri" w:hAnsi="Calibri" w:cs="Calibri"/>
                <w:lang w:val="en-AU"/>
              </w:rPr>
            </w:pPr>
            <w:r w:rsidRPr="00251018">
              <w:rPr>
                <w:rFonts w:ascii="Calibri" w:hAnsi="Calibri" w:cs="Calibri"/>
                <w:lang w:val="en-AU"/>
              </w:rPr>
              <w:t>ZFT</w:t>
            </w:r>
            <w:r w:rsidR="00EB357D" w:rsidRPr="00251018">
              <w:rPr>
                <w:rFonts w:ascii="Calibri" w:hAnsi="Calibri" w:cs="Calibri"/>
                <w:lang w:val="en-AU"/>
              </w:rPr>
              <w:t>.</w:t>
            </w:r>
          </w:p>
        </w:tc>
      </w:tr>
      <w:tr w:rsidR="00A82C56" w:rsidRPr="00251018" w14:paraId="2093227E" w14:textId="77777777" w:rsidTr="00A82C56">
        <w:tc>
          <w:tcPr>
            <w:tcW w:w="1418" w:type="dxa"/>
            <w:shd w:val="clear" w:color="auto" w:fill="auto"/>
          </w:tcPr>
          <w:p w14:paraId="0F723194" w14:textId="77777777" w:rsidR="00A82C56" w:rsidRPr="00251018" w:rsidRDefault="00A82C56" w:rsidP="0092596C">
            <w:pPr>
              <w:pStyle w:val="Bodytext"/>
              <w:ind w:right="283"/>
              <w:rPr>
                <w:rFonts w:ascii="Calibri" w:hAnsi="Calibri" w:cs="Calibri"/>
                <w:b/>
                <w:lang w:val="en-AU"/>
              </w:rPr>
            </w:pPr>
          </w:p>
        </w:tc>
        <w:tc>
          <w:tcPr>
            <w:tcW w:w="7938" w:type="dxa"/>
            <w:shd w:val="clear" w:color="auto" w:fill="auto"/>
          </w:tcPr>
          <w:p w14:paraId="2AE4A4CD"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Personnel Licensing</w:t>
            </w:r>
          </w:p>
        </w:tc>
      </w:tr>
      <w:tr w:rsidR="00A82C56" w:rsidRPr="00251018" w14:paraId="1AB780D3" w14:textId="77777777" w:rsidTr="00A82C56">
        <w:tc>
          <w:tcPr>
            <w:tcW w:w="1418" w:type="dxa"/>
            <w:shd w:val="clear" w:color="auto" w:fill="auto"/>
          </w:tcPr>
          <w:p w14:paraId="479F035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36.10</w:t>
            </w:r>
          </w:p>
        </w:tc>
        <w:tc>
          <w:tcPr>
            <w:tcW w:w="7938" w:type="dxa"/>
            <w:shd w:val="clear" w:color="auto" w:fill="auto"/>
          </w:tcPr>
          <w:p w14:paraId="3A4F9943"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Requirements for Licences and Ratings</w:t>
            </w:r>
          </w:p>
        </w:tc>
      </w:tr>
      <w:tr w:rsidR="00A82C56" w:rsidRPr="00251018" w14:paraId="0BC07E2F" w14:textId="77777777" w:rsidTr="00A82C56">
        <w:tc>
          <w:tcPr>
            <w:tcW w:w="1418" w:type="dxa"/>
            <w:shd w:val="clear" w:color="auto" w:fill="auto"/>
          </w:tcPr>
          <w:p w14:paraId="0CD5DE3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36.10.2</w:t>
            </w:r>
          </w:p>
        </w:tc>
        <w:tc>
          <w:tcPr>
            <w:tcW w:w="7938" w:type="dxa"/>
            <w:shd w:val="clear" w:color="auto" w:fill="auto"/>
          </w:tcPr>
          <w:p w14:paraId="03B9D8D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holding a pilot licence. CAR 61</w:t>
            </w:r>
          </w:p>
        </w:tc>
      </w:tr>
      <w:tr w:rsidR="00A82C56" w:rsidRPr="00251018" w14:paraId="015DCD7F" w14:textId="77777777" w:rsidTr="00A82C56">
        <w:tc>
          <w:tcPr>
            <w:tcW w:w="1418" w:type="dxa"/>
            <w:shd w:val="clear" w:color="auto" w:fill="auto"/>
          </w:tcPr>
          <w:p w14:paraId="72B58EE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36.10.4</w:t>
            </w:r>
          </w:p>
        </w:tc>
        <w:tc>
          <w:tcPr>
            <w:tcW w:w="7938" w:type="dxa"/>
            <w:shd w:val="clear" w:color="auto" w:fill="auto"/>
          </w:tcPr>
          <w:p w14:paraId="3A37950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 pilot-in-command to hold a type rating on the type of aircraft being flown. CAR 61</w:t>
            </w:r>
          </w:p>
        </w:tc>
      </w:tr>
      <w:tr w:rsidR="00A82C56" w:rsidRPr="00251018" w14:paraId="48B55420" w14:textId="77777777" w:rsidTr="00A82C56">
        <w:tc>
          <w:tcPr>
            <w:tcW w:w="1418" w:type="dxa"/>
            <w:shd w:val="clear" w:color="auto" w:fill="auto"/>
          </w:tcPr>
          <w:p w14:paraId="06A1365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36.10.6</w:t>
            </w:r>
          </w:p>
        </w:tc>
        <w:tc>
          <w:tcPr>
            <w:tcW w:w="7938" w:type="dxa"/>
            <w:shd w:val="clear" w:color="auto" w:fill="auto"/>
          </w:tcPr>
          <w:p w14:paraId="71AE59B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entering flight details into a pilot logbook. CAR 61</w:t>
            </w:r>
          </w:p>
        </w:tc>
      </w:tr>
      <w:tr w:rsidR="00A82C56" w:rsidRPr="00251018" w14:paraId="78A64C66" w14:textId="77777777" w:rsidTr="00A82C56">
        <w:tc>
          <w:tcPr>
            <w:tcW w:w="1418" w:type="dxa"/>
            <w:shd w:val="clear" w:color="auto" w:fill="auto"/>
          </w:tcPr>
          <w:p w14:paraId="6F692D82"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36.12</w:t>
            </w:r>
          </w:p>
        </w:tc>
        <w:tc>
          <w:tcPr>
            <w:tcW w:w="7938" w:type="dxa"/>
            <w:shd w:val="clear" w:color="auto" w:fill="auto"/>
          </w:tcPr>
          <w:p w14:paraId="3103C4E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Eligibility, Privileges and Limitations</w:t>
            </w:r>
          </w:p>
        </w:tc>
      </w:tr>
      <w:tr w:rsidR="00A82C56" w:rsidRPr="00251018" w14:paraId="67A498DC" w14:textId="77777777" w:rsidTr="00A82C56">
        <w:tc>
          <w:tcPr>
            <w:tcW w:w="1418" w:type="dxa"/>
            <w:shd w:val="clear" w:color="auto" w:fill="auto"/>
          </w:tcPr>
          <w:p w14:paraId="1ECDEDE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36.12.2</w:t>
            </w:r>
          </w:p>
        </w:tc>
        <w:tc>
          <w:tcPr>
            <w:tcW w:w="7938" w:type="dxa"/>
            <w:shd w:val="clear" w:color="auto" w:fill="auto"/>
          </w:tcPr>
          <w:p w14:paraId="5D2B77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Describe the allowance for a person who does not hold a current pilot licence to fly </w:t>
            </w:r>
            <w:r w:rsidRPr="00251018">
              <w:rPr>
                <w:rFonts w:ascii="Calibri" w:hAnsi="Calibri" w:cs="Calibri"/>
                <w:lang w:val="en-AU"/>
              </w:rPr>
              <w:lastRenderedPageBreak/>
              <w:t>dual with a flying instructor. CAR 61</w:t>
            </w:r>
          </w:p>
        </w:tc>
      </w:tr>
      <w:tr w:rsidR="00A82C56" w:rsidRPr="00251018" w14:paraId="3E636816" w14:textId="77777777" w:rsidTr="00A82C56">
        <w:tc>
          <w:tcPr>
            <w:tcW w:w="1418" w:type="dxa"/>
            <w:shd w:val="clear" w:color="auto" w:fill="auto"/>
          </w:tcPr>
          <w:p w14:paraId="308920F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36.12.4</w:t>
            </w:r>
          </w:p>
        </w:tc>
        <w:tc>
          <w:tcPr>
            <w:tcW w:w="7938" w:type="dxa"/>
            <w:shd w:val="clear" w:color="auto" w:fill="auto"/>
          </w:tcPr>
          <w:p w14:paraId="17C3676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solo flight requirements on a person who does not hold a current pilot licence. CAR 61</w:t>
            </w:r>
          </w:p>
        </w:tc>
      </w:tr>
      <w:tr w:rsidR="00A82C56" w:rsidRPr="00251018" w14:paraId="40C43787" w14:textId="77777777" w:rsidTr="00A82C56">
        <w:tc>
          <w:tcPr>
            <w:tcW w:w="1418" w:type="dxa"/>
            <w:shd w:val="clear" w:color="auto" w:fill="auto"/>
          </w:tcPr>
          <w:p w14:paraId="069CE34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36.12.6</w:t>
            </w:r>
          </w:p>
        </w:tc>
        <w:tc>
          <w:tcPr>
            <w:tcW w:w="7938" w:type="dxa"/>
            <w:shd w:val="clear" w:color="auto" w:fill="auto"/>
          </w:tcPr>
          <w:p w14:paraId="4BC7884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limitations on a person who does not hold a current pilot licence. CAR 61</w:t>
            </w:r>
          </w:p>
        </w:tc>
      </w:tr>
      <w:tr w:rsidR="00A82C56" w:rsidRPr="00251018" w14:paraId="16BFB564" w14:textId="77777777" w:rsidTr="00A82C56">
        <w:tc>
          <w:tcPr>
            <w:tcW w:w="1418" w:type="dxa"/>
            <w:shd w:val="clear" w:color="auto" w:fill="auto"/>
          </w:tcPr>
          <w:p w14:paraId="42931C2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36.12.8</w:t>
            </w:r>
          </w:p>
        </w:tc>
        <w:tc>
          <w:tcPr>
            <w:tcW w:w="7938" w:type="dxa"/>
            <w:shd w:val="clear" w:color="auto" w:fill="auto"/>
          </w:tcPr>
          <w:p w14:paraId="20AC8D9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eligibility requirements for the issue of an airline transport pilot licence. CAR 61</w:t>
            </w:r>
          </w:p>
        </w:tc>
      </w:tr>
      <w:tr w:rsidR="00A82C56" w:rsidRPr="00251018" w14:paraId="5ACC4EA6" w14:textId="77777777" w:rsidTr="00A82C56">
        <w:tc>
          <w:tcPr>
            <w:tcW w:w="1418" w:type="dxa"/>
            <w:shd w:val="clear" w:color="auto" w:fill="auto"/>
          </w:tcPr>
          <w:p w14:paraId="539E7C4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36.12.10</w:t>
            </w:r>
          </w:p>
        </w:tc>
        <w:tc>
          <w:tcPr>
            <w:tcW w:w="7938" w:type="dxa"/>
            <w:shd w:val="clear" w:color="auto" w:fill="auto"/>
          </w:tcPr>
          <w:p w14:paraId="0E4A7DE4" w14:textId="0F43137A" w:rsidR="0044529A" w:rsidRPr="00251018" w:rsidRDefault="00A82C56" w:rsidP="0092596C">
            <w:pPr>
              <w:pStyle w:val="Bodytext"/>
              <w:ind w:right="283"/>
              <w:rPr>
                <w:rFonts w:ascii="Calibri" w:hAnsi="Calibri" w:cs="Calibri"/>
                <w:lang w:val="en-AU"/>
              </w:rPr>
            </w:pPr>
            <w:r w:rsidRPr="00251018">
              <w:rPr>
                <w:rFonts w:ascii="Calibri" w:hAnsi="Calibri" w:cs="Calibri"/>
                <w:lang w:val="en-AU"/>
              </w:rPr>
              <w:t>State the privileges of holding an airline transport pilot licence. CAR 61</w:t>
            </w:r>
          </w:p>
        </w:tc>
      </w:tr>
      <w:tr w:rsidR="00A82C56" w:rsidRPr="00251018" w14:paraId="22D14095" w14:textId="77777777" w:rsidTr="00A82C56">
        <w:tc>
          <w:tcPr>
            <w:tcW w:w="1418" w:type="dxa"/>
            <w:shd w:val="clear" w:color="auto" w:fill="auto"/>
          </w:tcPr>
          <w:p w14:paraId="6AF2175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36.14</w:t>
            </w:r>
          </w:p>
        </w:tc>
        <w:tc>
          <w:tcPr>
            <w:tcW w:w="7938" w:type="dxa"/>
            <w:shd w:val="clear" w:color="auto" w:fill="auto"/>
          </w:tcPr>
          <w:p w14:paraId="647620B2"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Competency, Currency and Recency</w:t>
            </w:r>
          </w:p>
        </w:tc>
      </w:tr>
      <w:tr w:rsidR="00A82C56" w:rsidRPr="00251018" w14:paraId="2E67CAAF" w14:textId="77777777" w:rsidTr="00A82C56">
        <w:tc>
          <w:tcPr>
            <w:tcW w:w="1418" w:type="dxa"/>
            <w:shd w:val="clear" w:color="auto" w:fill="auto"/>
          </w:tcPr>
          <w:p w14:paraId="50A7478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36.14.2</w:t>
            </w:r>
          </w:p>
        </w:tc>
        <w:tc>
          <w:tcPr>
            <w:tcW w:w="7938" w:type="dxa"/>
            <w:shd w:val="clear" w:color="auto" w:fill="auto"/>
          </w:tcPr>
          <w:p w14:paraId="3C6FF71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recent experience requirements of a pilot-in-command on an air operation, who is the holder of an airline transport pilot licence. CAR 61</w:t>
            </w:r>
          </w:p>
        </w:tc>
      </w:tr>
      <w:tr w:rsidR="00A82C56" w:rsidRPr="00251018" w14:paraId="1EC2D099" w14:textId="77777777" w:rsidTr="00A82C56">
        <w:tc>
          <w:tcPr>
            <w:tcW w:w="1418" w:type="dxa"/>
            <w:shd w:val="clear" w:color="auto" w:fill="auto"/>
          </w:tcPr>
          <w:p w14:paraId="5ED7696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36.14.4</w:t>
            </w:r>
          </w:p>
        </w:tc>
        <w:tc>
          <w:tcPr>
            <w:tcW w:w="7938" w:type="dxa"/>
            <w:shd w:val="clear" w:color="auto" w:fill="auto"/>
          </w:tcPr>
          <w:p w14:paraId="08F449E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completion of a biennial flight review. CAR 61</w:t>
            </w:r>
          </w:p>
        </w:tc>
      </w:tr>
      <w:tr w:rsidR="00A82C56" w:rsidRPr="00251018" w14:paraId="5D2FAF1B" w14:textId="77777777" w:rsidTr="00A82C56">
        <w:tc>
          <w:tcPr>
            <w:tcW w:w="1418" w:type="dxa"/>
            <w:shd w:val="clear" w:color="auto" w:fill="auto"/>
          </w:tcPr>
          <w:p w14:paraId="32C9363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36.14.6</w:t>
            </w:r>
          </w:p>
        </w:tc>
        <w:tc>
          <w:tcPr>
            <w:tcW w:w="7938" w:type="dxa"/>
            <w:shd w:val="clear" w:color="auto" w:fill="auto"/>
          </w:tcPr>
          <w:p w14:paraId="6C32353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use of a lower licence or rating. CAR 61</w:t>
            </w:r>
          </w:p>
        </w:tc>
      </w:tr>
      <w:tr w:rsidR="00A82C56" w:rsidRPr="00251018" w14:paraId="28F44038" w14:textId="77777777" w:rsidTr="00A82C56">
        <w:tc>
          <w:tcPr>
            <w:tcW w:w="1418" w:type="dxa"/>
            <w:shd w:val="clear" w:color="auto" w:fill="auto"/>
          </w:tcPr>
          <w:p w14:paraId="095D870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36.14.8</w:t>
            </w:r>
          </w:p>
        </w:tc>
        <w:tc>
          <w:tcPr>
            <w:tcW w:w="7938" w:type="dxa"/>
            <w:shd w:val="clear" w:color="auto" w:fill="auto"/>
          </w:tcPr>
          <w:p w14:paraId="6412312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period within which a pilot, acting as a flight crew member of an aircraft engaged on a CAR Part 121/125 air operation under IFR, must have passed a check of normal, abnormal and emergency procedures in the same aeroplane type.</w:t>
            </w:r>
          </w:p>
        </w:tc>
      </w:tr>
      <w:tr w:rsidR="00A82C56" w:rsidRPr="00251018" w14:paraId="2104BCB9" w14:textId="77777777" w:rsidTr="00A82C56">
        <w:tc>
          <w:tcPr>
            <w:tcW w:w="1418" w:type="dxa"/>
            <w:shd w:val="clear" w:color="auto" w:fill="auto"/>
          </w:tcPr>
          <w:p w14:paraId="3D506DC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36.14.10</w:t>
            </w:r>
          </w:p>
        </w:tc>
        <w:tc>
          <w:tcPr>
            <w:tcW w:w="7938" w:type="dxa"/>
            <w:shd w:val="clear" w:color="auto" w:fill="auto"/>
          </w:tcPr>
          <w:p w14:paraId="51901F1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period within which a pilot of an aircraft engaged on an air operation under CAR Part 121/125 must have completed a written or oral test of their knowledge in aeroplane systems, performance and operating procedures.</w:t>
            </w:r>
          </w:p>
        </w:tc>
      </w:tr>
      <w:tr w:rsidR="00A82C56" w:rsidRPr="00251018" w14:paraId="01020E03" w14:textId="77777777" w:rsidTr="00A82C56">
        <w:tc>
          <w:tcPr>
            <w:tcW w:w="1418" w:type="dxa"/>
            <w:shd w:val="clear" w:color="auto" w:fill="auto"/>
          </w:tcPr>
          <w:p w14:paraId="4DC8CE1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36.14.12</w:t>
            </w:r>
          </w:p>
        </w:tc>
        <w:tc>
          <w:tcPr>
            <w:tcW w:w="7938" w:type="dxa"/>
            <w:shd w:val="clear" w:color="auto" w:fill="auto"/>
          </w:tcPr>
          <w:p w14:paraId="2B97FE4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period within which a pilot-in-command of an aircraft engaged on an air operation under CAR Part 121/125 must have passed a check of route and aerodrome proficiency.</w:t>
            </w:r>
          </w:p>
        </w:tc>
      </w:tr>
      <w:tr w:rsidR="00A82C56" w:rsidRPr="00251018" w14:paraId="20003DBA" w14:textId="77777777" w:rsidTr="00A82C56">
        <w:tc>
          <w:tcPr>
            <w:tcW w:w="1418" w:type="dxa"/>
            <w:shd w:val="clear" w:color="auto" w:fill="auto"/>
          </w:tcPr>
          <w:p w14:paraId="46E0290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36.14.14</w:t>
            </w:r>
          </w:p>
        </w:tc>
        <w:tc>
          <w:tcPr>
            <w:tcW w:w="7938" w:type="dxa"/>
            <w:shd w:val="clear" w:color="auto" w:fill="auto"/>
          </w:tcPr>
          <w:p w14:paraId="20921A1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crew member grace provisions.</w:t>
            </w:r>
          </w:p>
        </w:tc>
      </w:tr>
      <w:tr w:rsidR="00A82C56" w:rsidRPr="00251018" w14:paraId="4B563BAF" w14:textId="77777777" w:rsidTr="00A82C56">
        <w:tc>
          <w:tcPr>
            <w:tcW w:w="1418" w:type="dxa"/>
            <w:shd w:val="clear" w:color="auto" w:fill="auto"/>
          </w:tcPr>
          <w:p w14:paraId="444CB9B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36.14.16</w:t>
            </w:r>
          </w:p>
        </w:tc>
        <w:tc>
          <w:tcPr>
            <w:tcW w:w="7938" w:type="dxa"/>
            <w:shd w:val="clear" w:color="auto" w:fill="auto"/>
          </w:tcPr>
          <w:p w14:paraId="4E7DCE0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currency requirements of a pilot who is the holder of an instrument rating. CAR 61</w:t>
            </w:r>
          </w:p>
        </w:tc>
      </w:tr>
      <w:tr w:rsidR="00A82C56" w:rsidRPr="00251018" w14:paraId="0A44C205" w14:textId="77777777" w:rsidTr="00A82C56">
        <w:tc>
          <w:tcPr>
            <w:tcW w:w="1418" w:type="dxa"/>
            <w:shd w:val="clear" w:color="auto" w:fill="auto"/>
          </w:tcPr>
          <w:p w14:paraId="463C918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36.14.18</w:t>
            </w:r>
          </w:p>
        </w:tc>
        <w:tc>
          <w:tcPr>
            <w:tcW w:w="7938" w:type="dxa"/>
            <w:shd w:val="clear" w:color="auto" w:fill="auto"/>
          </w:tcPr>
          <w:p w14:paraId="1CA8940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currency requirements for carrying out an instrument approach. CAR 61</w:t>
            </w:r>
          </w:p>
        </w:tc>
      </w:tr>
      <w:tr w:rsidR="00A82C56" w:rsidRPr="00251018" w14:paraId="01E3543E" w14:textId="77777777" w:rsidTr="00A82C56">
        <w:tc>
          <w:tcPr>
            <w:tcW w:w="1418" w:type="dxa"/>
            <w:shd w:val="clear" w:color="auto" w:fill="auto"/>
          </w:tcPr>
          <w:p w14:paraId="0AD3E0A2"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36.16</w:t>
            </w:r>
          </w:p>
        </w:tc>
        <w:tc>
          <w:tcPr>
            <w:tcW w:w="7938" w:type="dxa"/>
            <w:shd w:val="clear" w:color="auto" w:fill="auto"/>
          </w:tcPr>
          <w:p w14:paraId="7D5D5DC5"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Medical Requirements</w:t>
            </w:r>
          </w:p>
        </w:tc>
      </w:tr>
      <w:tr w:rsidR="00A82C56" w:rsidRPr="00251018" w14:paraId="0E49A33F" w14:textId="77777777" w:rsidTr="00A82C56">
        <w:tc>
          <w:tcPr>
            <w:tcW w:w="1418" w:type="dxa"/>
            <w:shd w:val="clear" w:color="auto" w:fill="auto"/>
          </w:tcPr>
          <w:p w14:paraId="092383C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36.16.2</w:t>
            </w:r>
          </w:p>
        </w:tc>
        <w:tc>
          <w:tcPr>
            <w:tcW w:w="7938" w:type="dxa"/>
            <w:shd w:val="clear" w:color="auto" w:fill="auto"/>
          </w:tcPr>
          <w:p w14:paraId="3284089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holding a medical certificate. CAR 61</w:t>
            </w:r>
          </w:p>
        </w:tc>
      </w:tr>
      <w:tr w:rsidR="00A82C56" w:rsidRPr="00251018" w14:paraId="3E2D0642" w14:textId="77777777" w:rsidTr="00A82C56">
        <w:tc>
          <w:tcPr>
            <w:tcW w:w="1418" w:type="dxa"/>
            <w:shd w:val="clear" w:color="auto" w:fill="auto"/>
          </w:tcPr>
          <w:p w14:paraId="3A0866C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36.16.4</w:t>
            </w:r>
          </w:p>
        </w:tc>
        <w:tc>
          <w:tcPr>
            <w:tcW w:w="7938" w:type="dxa"/>
            <w:shd w:val="clear" w:color="auto" w:fill="auto"/>
          </w:tcPr>
          <w:p w14:paraId="6F5C2CB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on a person applying for a medical certificate. CAR 67</w:t>
            </w:r>
          </w:p>
        </w:tc>
      </w:tr>
      <w:tr w:rsidR="00A82C56" w:rsidRPr="00251018" w14:paraId="2F84AD38" w14:textId="77777777" w:rsidTr="00A82C56">
        <w:tc>
          <w:tcPr>
            <w:tcW w:w="1418" w:type="dxa"/>
            <w:shd w:val="clear" w:color="auto" w:fill="auto"/>
          </w:tcPr>
          <w:p w14:paraId="6055E36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36.16.6</w:t>
            </w:r>
          </w:p>
        </w:tc>
        <w:tc>
          <w:tcPr>
            <w:tcW w:w="7938" w:type="dxa"/>
            <w:shd w:val="clear" w:color="auto" w:fill="auto"/>
          </w:tcPr>
          <w:p w14:paraId="5A02911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maintaining medical fitness following the issue of a medical certificate. CA Act 1990 S27C</w:t>
            </w:r>
          </w:p>
        </w:tc>
      </w:tr>
      <w:tr w:rsidR="00A82C56" w:rsidRPr="00251018" w14:paraId="52657BF9" w14:textId="77777777" w:rsidTr="00A82C56">
        <w:tc>
          <w:tcPr>
            <w:tcW w:w="1418" w:type="dxa"/>
            <w:shd w:val="clear" w:color="auto" w:fill="auto"/>
          </w:tcPr>
          <w:p w14:paraId="0FF607F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36.16.8</w:t>
            </w:r>
          </w:p>
        </w:tc>
        <w:tc>
          <w:tcPr>
            <w:tcW w:w="7938" w:type="dxa"/>
            <w:shd w:val="clear" w:color="auto" w:fill="auto"/>
          </w:tcPr>
          <w:p w14:paraId="6C9CB1F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normal currency period of the Class 1 medical certificate for an ATPL holder who is under the age of 40. CAR 67</w:t>
            </w:r>
          </w:p>
        </w:tc>
      </w:tr>
      <w:tr w:rsidR="00A82C56" w:rsidRPr="00251018" w14:paraId="019DB54B" w14:textId="77777777" w:rsidTr="00A82C56">
        <w:tc>
          <w:tcPr>
            <w:tcW w:w="1418" w:type="dxa"/>
            <w:shd w:val="clear" w:color="auto" w:fill="auto"/>
          </w:tcPr>
          <w:p w14:paraId="1A51CE8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36.16.10</w:t>
            </w:r>
          </w:p>
        </w:tc>
        <w:tc>
          <w:tcPr>
            <w:tcW w:w="7938" w:type="dxa"/>
            <w:shd w:val="clear" w:color="auto" w:fill="auto"/>
          </w:tcPr>
          <w:p w14:paraId="4F6C1CE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normal currency period of the Class 1 medical certificate for an ATPL holder who is 40 years of age or more on the date that the certificate is issued. </w:t>
            </w:r>
            <w:r w:rsidRPr="00251018">
              <w:rPr>
                <w:rFonts w:ascii="Calibri" w:hAnsi="Calibri" w:cs="Calibri"/>
                <w:lang w:val="en-AU"/>
              </w:rPr>
              <w:lastRenderedPageBreak/>
              <w:t>CAR 67</w:t>
            </w:r>
          </w:p>
        </w:tc>
      </w:tr>
      <w:tr w:rsidR="00A82C56" w:rsidRPr="00251018" w14:paraId="1AD85957" w14:textId="77777777" w:rsidTr="00A82C56">
        <w:tc>
          <w:tcPr>
            <w:tcW w:w="1418" w:type="dxa"/>
            <w:shd w:val="clear" w:color="auto" w:fill="auto"/>
          </w:tcPr>
          <w:p w14:paraId="1A40BCE4"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409B249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Airworthiness of Aircraft and Aircraft Equipment</w:t>
            </w:r>
          </w:p>
        </w:tc>
      </w:tr>
      <w:tr w:rsidR="00A82C56" w:rsidRPr="00251018" w14:paraId="19262C97" w14:textId="77777777" w:rsidTr="00A82C56">
        <w:tc>
          <w:tcPr>
            <w:tcW w:w="1418" w:type="dxa"/>
            <w:shd w:val="clear" w:color="auto" w:fill="auto"/>
          </w:tcPr>
          <w:p w14:paraId="78E8268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36.20</w:t>
            </w:r>
          </w:p>
        </w:tc>
        <w:tc>
          <w:tcPr>
            <w:tcW w:w="7938" w:type="dxa"/>
            <w:shd w:val="clear" w:color="auto" w:fill="auto"/>
          </w:tcPr>
          <w:p w14:paraId="7D1B3DFE"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Documentation</w:t>
            </w:r>
          </w:p>
        </w:tc>
      </w:tr>
      <w:tr w:rsidR="00A82C56" w:rsidRPr="00251018" w14:paraId="7F6231FF" w14:textId="77777777" w:rsidTr="00A82C56">
        <w:tc>
          <w:tcPr>
            <w:tcW w:w="1418" w:type="dxa"/>
            <w:shd w:val="clear" w:color="auto" w:fill="auto"/>
          </w:tcPr>
          <w:p w14:paraId="6889654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36.20.2</w:t>
            </w:r>
          </w:p>
        </w:tc>
        <w:tc>
          <w:tcPr>
            <w:tcW w:w="7938" w:type="dxa"/>
            <w:shd w:val="clear" w:color="auto" w:fill="auto"/>
          </w:tcPr>
          <w:p w14:paraId="7A007A5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documents which must be carried in aircraft operated in New Zealand. CAR 91</w:t>
            </w:r>
          </w:p>
        </w:tc>
      </w:tr>
      <w:tr w:rsidR="00A82C56" w:rsidRPr="00251018" w14:paraId="48623756" w14:textId="77777777" w:rsidTr="00A82C56">
        <w:tc>
          <w:tcPr>
            <w:tcW w:w="1418" w:type="dxa"/>
            <w:shd w:val="clear" w:color="auto" w:fill="auto"/>
          </w:tcPr>
          <w:p w14:paraId="7524EE1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36.22</w:t>
            </w:r>
          </w:p>
        </w:tc>
        <w:tc>
          <w:tcPr>
            <w:tcW w:w="7938" w:type="dxa"/>
            <w:shd w:val="clear" w:color="auto" w:fill="auto"/>
          </w:tcPr>
          <w:p w14:paraId="24CF865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Aircraft Maintenance</w:t>
            </w:r>
          </w:p>
        </w:tc>
      </w:tr>
      <w:tr w:rsidR="00A82C56" w:rsidRPr="00251018" w14:paraId="38A9C3D4" w14:textId="77777777" w:rsidTr="00A82C56">
        <w:tc>
          <w:tcPr>
            <w:tcW w:w="1418" w:type="dxa"/>
            <w:shd w:val="clear" w:color="auto" w:fill="auto"/>
          </w:tcPr>
          <w:p w14:paraId="7AF1B5C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36.22.2</w:t>
            </w:r>
          </w:p>
        </w:tc>
        <w:tc>
          <w:tcPr>
            <w:tcW w:w="7938" w:type="dxa"/>
            <w:shd w:val="clear" w:color="auto" w:fill="auto"/>
          </w:tcPr>
          <w:p w14:paraId="25D6B35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maintenance requirements of an aircraft operator. CAR 91</w:t>
            </w:r>
          </w:p>
        </w:tc>
      </w:tr>
      <w:tr w:rsidR="00A82C56" w:rsidRPr="00251018" w14:paraId="6483028C" w14:textId="77777777" w:rsidTr="00A82C56">
        <w:tc>
          <w:tcPr>
            <w:tcW w:w="1418" w:type="dxa"/>
            <w:shd w:val="clear" w:color="auto" w:fill="auto"/>
          </w:tcPr>
          <w:p w14:paraId="63CA659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36.22.4</w:t>
            </w:r>
          </w:p>
        </w:tc>
        <w:tc>
          <w:tcPr>
            <w:tcW w:w="7938" w:type="dxa"/>
            <w:shd w:val="clear" w:color="auto" w:fill="auto"/>
          </w:tcPr>
          <w:p w14:paraId="66A8604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maintenance records. CAR 91</w:t>
            </w:r>
          </w:p>
        </w:tc>
      </w:tr>
      <w:tr w:rsidR="00A82C56" w:rsidRPr="00251018" w14:paraId="45832E0E" w14:textId="77777777" w:rsidTr="00A82C56">
        <w:tc>
          <w:tcPr>
            <w:tcW w:w="1418" w:type="dxa"/>
            <w:shd w:val="clear" w:color="auto" w:fill="auto"/>
          </w:tcPr>
          <w:p w14:paraId="1105A4E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36.22.6</w:t>
            </w:r>
          </w:p>
        </w:tc>
        <w:tc>
          <w:tcPr>
            <w:tcW w:w="7938" w:type="dxa"/>
            <w:shd w:val="clear" w:color="auto" w:fill="auto"/>
          </w:tcPr>
          <w:p w14:paraId="2093146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retention of maintenance records. CAR 91</w:t>
            </w:r>
          </w:p>
        </w:tc>
      </w:tr>
      <w:tr w:rsidR="00A82C56" w:rsidRPr="00251018" w14:paraId="5B33E106" w14:textId="77777777" w:rsidTr="00A82C56">
        <w:tc>
          <w:tcPr>
            <w:tcW w:w="1418" w:type="dxa"/>
            <w:shd w:val="clear" w:color="auto" w:fill="auto"/>
          </w:tcPr>
          <w:p w14:paraId="548A991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36.22.8</w:t>
            </w:r>
          </w:p>
        </w:tc>
        <w:tc>
          <w:tcPr>
            <w:tcW w:w="7938" w:type="dxa"/>
            <w:shd w:val="clear" w:color="auto" w:fill="auto"/>
          </w:tcPr>
          <w:p w14:paraId="6420D90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and contents of a technical log. CAR 91</w:t>
            </w:r>
          </w:p>
        </w:tc>
      </w:tr>
      <w:tr w:rsidR="00A82C56" w:rsidRPr="00251018" w14:paraId="47953F28" w14:textId="77777777" w:rsidTr="00A82C56">
        <w:tc>
          <w:tcPr>
            <w:tcW w:w="1418" w:type="dxa"/>
            <w:shd w:val="clear" w:color="auto" w:fill="auto"/>
          </w:tcPr>
          <w:p w14:paraId="704C957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36.22.10</w:t>
            </w:r>
          </w:p>
        </w:tc>
        <w:tc>
          <w:tcPr>
            <w:tcW w:w="7938" w:type="dxa"/>
            <w:shd w:val="clear" w:color="auto" w:fill="auto"/>
          </w:tcPr>
          <w:p w14:paraId="450E105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entering defects into a technical log. CAR 91</w:t>
            </w:r>
          </w:p>
        </w:tc>
      </w:tr>
      <w:tr w:rsidR="00A82C56" w:rsidRPr="00251018" w14:paraId="709A9221" w14:textId="77777777" w:rsidTr="00A82C56">
        <w:tc>
          <w:tcPr>
            <w:tcW w:w="1418" w:type="dxa"/>
            <w:shd w:val="clear" w:color="auto" w:fill="auto"/>
          </w:tcPr>
          <w:p w14:paraId="43A4B6C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36.22.12</w:t>
            </w:r>
          </w:p>
        </w:tc>
        <w:tc>
          <w:tcPr>
            <w:tcW w:w="7938" w:type="dxa"/>
            <w:shd w:val="clear" w:color="auto" w:fill="auto"/>
          </w:tcPr>
          <w:p w14:paraId="2105A5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clearing defects from a technical log. CAR 91</w:t>
            </w:r>
          </w:p>
        </w:tc>
      </w:tr>
      <w:tr w:rsidR="00A82C56" w:rsidRPr="00251018" w14:paraId="2FAE1E9C" w14:textId="77777777" w:rsidTr="00A82C56">
        <w:tc>
          <w:tcPr>
            <w:tcW w:w="1418" w:type="dxa"/>
            <w:shd w:val="clear" w:color="auto" w:fill="auto"/>
          </w:tcPr>
          <w:p w14:paraId="74E5001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36.22.14</w:t>
            </w:r>
          </w:p>
        </w:tc>
        <w:tc>
          <w:tcPr>
            <w:tcW w:w="7938" w:type="dxa"/>
            <w:shd w:val="clear" w:color="auto" w:fill="auto"/>
          </w:tcPr>
          <w:p w14:paraId="10412ED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limitations and requirements on a person undertaking ‘pilot maintenance’. CAR 43</w:t>
            </w:r>
          </w:p>
        </w:tc>
      </w:tr>
      <w:tr w:rsidR="00A82C56" w:rsidRPr="00251018" w14:paraId="578E2913" w14:textId="77777777" w:rsidTr="00A82C56">
        <w:tc>
          <w:tcPr>
            <w:tcW w:w="1418" w:type="dxa"/>
            <w:shd w:val="clear" w:color="auto" w:fill="auto"/>
          </w:tcPr>
          <w:p w14:paraId="45D904D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36.22.16</w:t>
            </w:r>
          </w:p>
        </w:tc>
        <w:tc>
          <w:tcPr>
            <w:tcW w:w="7938" w:type="dxa"/>
            <w:shd w:val="clear" w:color="auto" w:fill="auto"/>
          </w:tcPr>
          <w:p w14:paraId="319C62F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conducting an operational flight check on an aircraft. CAR 91</w:t>
            </w:r>
          </w:p>
        </w:tc>
      </w:tr>
      <w:tr w:rsidR="00A82C56" w:rsidRPr="00251018" w14:paraId="7BE2D1CD" w14:textId="77777777" w:rsidTr="00A82C56">
        <w:tc>
          <w:tcPr>
            <w:tcW w:w="1418" w:type="dxa"/>
            <w:shd w:val="clear" w:color="auto" w:fill="auto"/>
          </w:tcPr>
          <w:p w14:paraId="03CA9B5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36.22.18</w:t>
            </w:r>
          </w:p>
        </w:tc>
        <w:tc>
          <w:tcPr>
            <w:tcW w:w="7938" w:type="dxa"/>
            <w:shd w:val="clear" w:color="auto" w:fill="auto"/>
          </w:tcPr>
          <w:p w14:paraId="0EB61F7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acting as a test pilot. CAR 19</w:t>
            </w:r>
          </w:p>
        </w:tc>
      </w:tr>
      <w:tr w:rsidR="00A82C56" w:rsidRPr="00251018" w14:paraId="1BAA836A" w14:textId="77777777" w:rsidTr="00A82C56">
        <w:tc>
          <w:tcPr>
            <w:tcW w:w="1418" w:type="dxa"/>
            <w:shd w:val="clear" w:color="auto" w:fill="auto"/>
          </w:tcPr>
          <w:p w14:paraId="4797AC0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36.22.20</w:t>
            </w:r>
          </w:p>
        </w:tc>
        <w:tc>
          <w:tcPr>
            <w:tcW w:w="7938" w:type="dxa"/>
            <w:shd w:val="clear" w:color="auto" w:fill="auto"/>
          </w:tcPr>
          <w:p w14:paraId="20B0048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inspection period for radios. CAR 91</w:t>
            </w:r>
          </w:p>
        </w:tc>
      </w:tr>
      <w:tr w:rsidR="00A82C56" w:rsidRPr="00251018" w14:paraId="14F59937" w14:textId="77777777" w:rsidTr="00A82C56">
        <w:tc>
          <w:tcPr>
            <w:tcW w:w="1418" w:type="dxa"/>
            <w:shd w:val="clear" w:color="auto" w:fill="auto"/>
          </w:tcPr>
          <w:p w14:paraId="7780413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36.22.22</w:t>
            </w:r>
          </w:p>
        </w:tc>
        <w:tc>
          <w:tcPr>
            <w:tcW w:w="7938" w:type="dxa"/>
            <w:shd w:val="clear" w:color="auto" w:fill="auto"/>
          </w:tcPr>
          <w:p w14:paraId="0E52AE4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inspection period for altimeters. CAR 91</w:t>
            </w:r>
          </w:p>
        </w:tc>
      </w:tr>
      <w:tr w:rsidR="00A82C56" w:rsidRPr="00251018" w14:paraId="0B313B0B" w14:textId="77777777" w:rsidTr="00A82C56">
        <w:tc>
          <w:tcPr>
            <w:tcW w:w="1418" w:type="dxa"/>
            <w:shd w:val="clear" w:color="auto" w:fill="auto"/>
          </w:tcPr>
          <w:p w14:paraId="2D03934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36.22.24</w:t>
            </w:r>
          </w:p>
        </w:tc>
        <w:tc>
          <w:tcPr>
            <w:tcW w:w="7938" w:type="dxa"/>
            <w:shd w:val="clear" w:color="auto" w:fill="auto"/>
          </w:tcPr>
          <w:p w14:paraId="7D35920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inspection period for transponders. CAR 91</w:t>
            </w:r>
          </w:p>
        </w:tc>
      </w:tr>
      <w:tr w:rsidR="00A82C56" w:rsidRPr="00251018" w14:paraId="15320C7A" w14:textId="77777777" w:rsidTr="00A82C56">
        <w:tc>
          <w:tcPr>
            <w:tcW w:w="1418" w:type="dxa"/>
            <w:shd w:val="clear" w:color="auto" w:fill="auto"/>
          </w:tcPr>
          <w:p w14:paraId="7AB2D68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36.22.26</w:t>
            </w:r>
          </w:p>
        </w:tc>
        <w:tc>
          <w:tcPr>
            <w:tcW w:w="7938" w:type="dxa"/>
            <w:shd w:val="clear" w:color="auto" w:fill="auto"/>
          </w:tcPr>
          <w:p w14:paraId="39DE035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inspection period for the ELT. CAR 91</w:t>
            </w:r>
          </w:p>
        </w:tc>
      </w:tr>
      <w:tr w:rsidR="00A82C56" w:rsidRPr="00251018" w14:paraId="6D082BD7" w14:textId="77777777" w:rsidTr="00A82C56">
        <w:tc>
          <w:tcPr>
            <w:tcW w:w="1418" w:type="dxa"/>
            <w:shd w:val="clear" w:color="auto" w:fill="auto"/>
          </w:tcPr>
          <w:p w14:paraId="3C1553D3"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36.24</w:t>
            </w:r>
          </w:p>
        </w:tc>
        <w:tc>
          <w:tcPr>
            <w:tcW w:w="7938" w:type="dxa"/>
            <w:shd w:val="clear" w:color="auto" w:fill="auto"/>
          </w:tcPr>
          <w:p w14:paraId="193DA5A3"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Instruments and Avionics</w:t>
            </w:r>
          </w:p>
        </w:tc>
      </w:tr>
      <w:tr w:rsidR="00A82C56" w:rsidRPr="00251018" w14:paraId="251712C5" w14:textId="77777777" w:rsidTr="00A82C56">
        <w:tc>
          <w:tcPr>
            <w:tcW w:w="1418" w:type="dxa"/>
            <w:shd w:val="clear" w:color="auto" w:fill="auto"/>
          </w:tcPr>
          <w:p w14:paraId="6D86B7D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36.24.2</w:t>
            </w:r>
          </w:p>
        </w:tc>
        <w:tc>
          <w:tcPr>
            <w:tcW w:w="7938" w:type="dxa"/>
            <w:shd w:val="clear" w:color="auto" w:fill="auto"/>
          </w:tcPr>
          <w:p w14:paraId="644779C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for a ground proximity warning system (GPWS).</w:t>
            </w:r>
          </w:p>
        </w:tc>
      </w:tr>
      <w:tr w:rsidR="00A82C56" w:rsidRPr="00251018" w14:paraId="7228B002" w14:textId="77777777" w:rsidTr="00A82C56">
        <w:tc>
          <w:tcPr>
            <w:tcW w:w="1418" w:type="dxa"/>
            <w:shd w:val="clear" w:color="auto" w:fill="auto"/>
          </w:tcPr>
          <w:p w14:paraId="0137DCB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36.24.4</w:t>
            </w:r>
          </w:p>
        </w:tc>
        <w:tc>
          <w:tcPr>
            <w:tcW w:w="7938" w:type="dxa"/>
            <w:shd w:val="clear" w:color="auto" w:fill="auto"/>
          </w:tcPr>
          <w:p w14:paraId="571C424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for a terrain awareness and warning system (TAWS).</w:t>
            </w:r>
          </w:p>
        </w:tc>
      </w:tr>
      <w:tr w:rsidR="00A82C56" w:rsidRPr="00251018" w14:paraId="36CA885F" w14:textId="77777777" w:rsidTr="00A82C56">
        <w:tc>
          <w:tcPr>
            <w:tcW w:w="1418" w:type="dxa"/>
            <w:shd w:val="clear" w:color="auto" w:fill="auto"/>
          </w:tcPr>
          <w:p w14:paraId="1DF523D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36.24.6</w:t>
            </w:r>
          </w:p>
        </w:tc>
        <w:tc>
          <w:tcPr>
            <w:tcW w:w="7938" w:type="dxa"/>
            <w:shd w:val="clear" w:color="auto" w:fill="auto"/>
          </w:tcPr>
          <w:p w14:paraId="606C537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for an airborne collision avoidance system (ACAS II).</w:t>
            </w:r>
          </w:p>
        </w:tc>
      </w:tr>
      <w:tr w:rsidR="00A82C56" w:rsidRPr="00251018" w14:paraId="4C1697AF" w14:textId="77777777" w:rsidTr="00A82C56">
        <w:tc>
          <w:tcPr>
            <w:tcW w:w="1418" w:type="dxa"/>
            <w:shd w:val="clear" w:color="auto" w:fill="auto"/>
          </w:tcPr>
          <w:p w14:paraId="12DE685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36.24.8</w:t>
            </w:r>
          </w:p>
        </w:tc>
        <w:tc>
          <w:tcPr>
            <w:tcW w:w="7938" w:type="dxa"/>
            <w:shd w:val="clear" w:color="auto" w:fill="auto"/>
          </w:tcPr>
          <w:p w14:paraId="7954FA6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instrument requirements for an IFR flight. CAR 91</w:t>
            </w:r>
          </w:p>
        </w:tc>
      </w:tr>
      <w:tr w:rsidR="00A82C56" w:rsidRPr="00251018" w14:paraId="3E2299B9" w14:textId="77777777" w:rsidTr="00A82C56">
        <w:tc>
          <w:tcPr>
            <w:tcW w:w="1418" w:type="dxa"/>
            <w:shd w:val="clear" w:color="auto" w:fill="auto"/>
          </w:tcPr>
          <w:p w14:paraId="19C5E7D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36.24.10</w:t>
            </w:r>
          </w:p>
        </w:tc>
        <w:tc>
          <w:tcPr>
            <w:tcW w:w="7938" w:type="dxa"/>
            <w:shd w:val="clear" w:color="auto" w:fill="auto"/>
          </w:tcPr>
          <w:p w14:paraId="585B358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communications and navigation equipment requirements for an IFR flight. CAR 91</w:t>
            </w:r>
          </w:p>
        </w:tc>
      </w:tr>
      <w:tr w:rsidR="00A82C56" w:rsidRPr="00251018" w14:paraId="2794855F" w14:textId="77777777" w:rsidTr="00A82C56">
        <w:tc>
          <w:tcPr>
            <w:tcW w:w="1418" w:type="dxa"/>
            <w:shd w:val="clear" w:color="auto" w:fill="auto"/>
          </w:tcPr>
          <w:p w14:paraId="507021D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36.24.12</w:t>
            </w:r>
          </w:p>
        </w:tc>
        <w:tc>
          <w:tcPr>
            <w:tcW w:w="7938" w:type="dxa"/>
            <w:shd w:val="clear" w:color="auto" w:fill="auto"/>
          </w:tcPr>
          <w:p w14:paraId="78CE90C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equipment requirements of aircraft operating in airspace where RVSM is applied by ATC. CAR 91 and CAR 121</w:t>
            </w:r>
          </w:p>
        </w:tc>
      </w:tr>
      <w:tr w:rsidR="00A82C56" w:rsidRPr="00251018" w14:paraId="5A26FAA9" w14:textId="77777777" w:rsidTr="00A82C56">
        <w:tc>
          <w:tcPr>
            <w:tcW w:w="1418" w:type="dxa"/>
            <w:shd w:val="clear" w:color="auto" w:fill="auto"/>
          </w:tcPr>
          <w:p w14:paraId="07CD632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36.26</w:t>
            </w:r>
          </w:p>
        </w:tc>
        <w:tc>
          <w:tcPr>
            <w:tcW w:w="7938" w:type="dxa"/>
            <w:shd w:val="clear" w:color="auto" w:fill="auto"/>
          </w:tcPr>
          <w:p w14:paraId="6D61C09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Equipment</w:t>
            </w:r>
          </w:p>
        </w:tc>
      </w:tr>
      <w:tr w:rsidR="00A82C56" w:rsidRPr="00251018" w14:paraId="1F7E8275" w14:textId="77777777" w:rsidTr="00A82C56">
        <w:tc>
          <w:tcPr>
            <w:tcW w:w="1418" w:type="dxa"/>
            <w:shd w:val="clear" w:color="auto" w:fill="auto"/>
          </w:tcPr>
          <w:p w14:paraId="246B051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36.26.2</w:t>
            </w:r>
          </w:p>
        </w:tc>
        <w:tc>
          <w:tcPr>
            <w:tcW w:w="7938" w:type="dxa"/>
            <w:shd w:val="clear" w:color="auto" w:fill="auto"/>
          </w:tcPr>
          <w:p w14:paraId="38AEA86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equipment requirements for an IFR flight. CAR 91</w:t>
            </w:r>
          </w:p>
        </w:tc>
      </w:tr>
      <w:tr w:rsidR="00A82C56" w:rsidRPr="00251018" w14:paraId="6DCAB240" w14:textId="77777777" w:rsidTr="00A82C56">
        <w:tc>
          <w:tcPr>
            <w:tcW w:w="1418" w:type="dxa"/>
            <w:shd w:val="clear" w:color="auto" w:fill="auto"/>
          </w:tcPr>
          <w:p w14:paraId="535F879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36.26.4</w:t>
            </w:r>
          </w:p>
        </w:tc>
        <w:tc>
          <w:tcPr>
            <w:tcW w:w="7938" w:type="dxa"/>
            <w:shd w:val="clear" w:color="auto" w:fill="auto"/>
          </w:tcPr>
          <w:p w14:paraId="12E1717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91 requirements for emergency equipment.</w:t>
            </w:r>
          </w:p>
        </w:tc>
      </w:tr>
      <w:tr w:rsidR="00A82C56" w:rsidRPr="00251018" w14:paraId="08DCCD44" w14:textId="77777777" w:rsidTr="00A82C56">
        <w:tc>
          <w:tcPr>
            <w:tcW w:w="1418" w:type="dxa"/>
            <w:shd w:val="clear" w:color="auto" w:fill="auto"/>
          </w:tcPr>
          <w:p w14:paraId="1425412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36.26.6</w:t>
            </w:r>
          </w:p>
        </w:tc>
        <w:tc>
          <w:tcPr>
            <w:tcW w:w="7938" w:type="dxa"/>
            <w:shd w:val="clear" w:color="auto" w:fill="auto"/>
          </w:tcPr>
          <w:p w14:paraId="7441516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for night flight.</w:t>
            </w:r>
          </w:p>
        </w:tc>
      </w:tr>
      <w:tr w:rsidR="00A82C56" w:rsidRPr="00251018" w14:paraId="12575CEC" w14:textId="77777777" w:rsidTr="00A82C56">
        <w:tc>
          <w:tcPr>
            <w:tcW w:w="1418" w:type="dxa"/>
            <w:shd w:val="clear" w:color="auto" w:fill="auto"/>
          </w:tcPr>
          <w:p w14:paraId="19BB4C1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36.26.8</w:t>
            </w:r>
          </w:p>
        </w:tc>
        <w:tc>
          <w:tcPr>
            <w:tcW w:w="7938" w:type="dxa"/>
            <w:shd w:val="clear" w:color="auto" w:fill="auto"/>
          </w:tcPr>
          <w:p w14:paraId="41631CD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for emergency equipment.</w:t>
            </w:r>
          </w:p>
        </w:tc>
      </w:tr>
      <w:tr w:rsidR="00A82C56" w:rsidRPr="00251018" w14:paraId="506F69EC" w14:textId="77777777" w:rsidTr="00A82C56">
        <w:tc>
          <w:tcPr>
            <w:tcW w:w="1418" w:type="dxa"/>
            <w:shd w:val="clear" w:color="auto" w:fill="auto"/>
          </w:tcPr>
          <w:p w14:paraId="3C948F4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36.26.10</w:t>
            </w:r>
          </w:p>
        </w:tc>
        <w:tc>
          <w:tcPr>
            <w:tcW w:w="7938" w:type="dxa"/>
            <w:shd w:val="clear" w:color="auto" w:fill="auto"/>
          </w:tcPr>
          <w:p w14:paraId="2A49132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for locating protective breathing equipment.</w:t>
            </w:r>
          </w:p>
        </w:tc>
      </w:tr>
      <w:tr w:rsidR="00A82C56" w:rsidRPr="00251018" w14:paraId="77C08472" w14:textId="77777777" w:rsidTr="00A82C56">
        <w:tc>
          <w:tcPr>
            <w:tcW w:w="1418" w:type="dxa"/>
            <w:shd w:val="clear" w:color="auto" w:fill="auto"/>
          </w:tcPr>
          <w:p w14:paraId="5D3F5E8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36.26.12</w:t>
            </w:r>
          </w:p>
        </w:tc>
        <w:tc>
          <w:tcPr>
            <w:tcW w:w="7938" w:type="dxa"/>
            <w:shd w:val="clear" w:color="auto" w:fill="auto"/>
          </w:tcPr>
          <w:p w14:paraId="631A01B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indicating the time in flight. CAR 91</w:t>
            </w:r>
          </w:p>
        </w:tc>
      </w:tr>
      <w:tr w:rsidR="00A82C56" w:rsidRPr="00251018" w14:paraId="52532867" w14:textId="77777777" w:rsidTr="00A82C56">
        <w:tc>
          <w:tcPr>
            <w:tcW w:w="1418" w:type="dxa"/>
            <w:shd w:val="clear" w:color="auto" w:fill="auto"/>
          </w:tcPr>
          <w:p w14:paraId="2FA607B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36.26.14</w:t>
            </w:r>
          </w:p>
        </w:tc>
        <w:tc>
          <w:tcPr>
            <w:tcW w:w="7938" w:type="dxa"/>
            <w:shd w:val="clear" w:color="auto" w:fill="auto"/>
          </w:tcPr>
          <w:p w14:paraId="0F83E77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requirement for altitude alerting/assigned altitude indicating. CAR 91</w:t>
            </w:r>
          </w:p>
        </w:tc>
      </w:tr>
      <w:tr w:rsidR="00A82C56" w:rsidRPr="00251018" w14:paraId="0BCC0A5C" w14:textId="77777777" w:rsidTr="00A82C56">
        <w:tc>
          <w:tcPr>
            <w:tcW w:w="1418" w:type="dxa"/>
            <w:shd w:val="clear" w:color="auto" w:fill="auto"/>
          </w:tcPr>
          <w:p w14:paraId="5B41DA6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36.26.16</w:t>
            </w:r>
          </w:p>
        </w:tc>
        <w:tc>
          <w:tcPr>
            <w:tcW w:w="7938" w:type="dxa"/>
            <w:shd w:val="clear" w:color="auto" w:fill="auto"/>
          </w:tcPr>
          <w:p w14:paraId="086452E0" w14:textId="77777777" w:rsidR="00801853"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an ELT. CAR 91 and CAR 121</w:t>
            </w:r>
          </w:p>
        </w:tc>
      </w:tr>
      <w:tr w:rsidR="00A82C56" w:rsidRPr="00251018" w14:paraId="2C8F09B2" w14:textId="77777777" w:rsidTr="00A82C56">
        <w:tc>
          <w:tcPr>
            <w:tcW w:w="1418" w:type="dxa"/>
            <w:shd w:val="clear" w:color="auto" w:fill="auto"/>
          </w:tcPr>
          <w:p w14:paraId="2DB61AA1"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3E28569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General Operating and Flight Rules</w:t>
            </w:r>
          </w:p>
        </w:tc>
      </w:tr>
      <w:tr w:rsidR="00A82C56" w:rsidRPr="00251018" w14:paraId="35369245" w14:textId="77777777" w:rsidTr="00A82C56">
        <w:tc>
          <w:tcPr>
            <w:tcW w:w="1418" w:type="dxa"/>
            <w:shd w:val="clear" w:color="auto" w:fill="auto"/>
          </w:tcPr>
          <w:p w14:paraId="0673AA8A"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36.30</w:t>
            </w:r>
          </w:p>
        </w:tc>
        <w:tc>
          <w:tcPr>
            <w:tcW w:w="7938" w:type="dxa"/>
            <w:shd w:val="clear" w:color="auto" w:fill="auto"/>
          </w:tcPr>
          <w:p w14:paraId="1E621E7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General Operating Requirements</w:t>
            </w:r>
          </w:p>
        </w:tc>
      </w:tr>
      <w:tr w:rsidR="00A82C56" w:rsidRPr="00251018" w14:paraId="02ED189A" w14:textId="77777777" w:rsidTr="00A82C56">
        <w:tc>
          <w:tcPr>
            <w:tcW w:w="1418" w:type="dxa"/>
            <w:shd w:val="clear" w:color="auto" w:fill="auto"/>
          </w:tcPr>
          <w:p w14:paraId="099623E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36.30.2</w:t>
            </w:r>
          </w:p>
        </w:tc>
        <w:tc>
          <w:tcPr>
            <w:tcW w:w="7938" w:type="dxa"/>
            <w:shd w:val="clear" w:color="auto" w:fill="auto"/>
          </w:tcPr>
          <w:p w14:paraId="5FEC2FA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requirements for passengers to comply with instructions and commands. CAR 91</w:t>
            </w:r>
          </w:p>
        </w:tc>
      </w:tr>
      <w:tr w:rsidR="00A82C56" w:rsidRPr="00251018" w14:paraId="2FC0B883" w14:textId="77777777" w:rsidTr="00A82C56">
        <w:tc>
          <w:tcPr>
            <w:tcW w:w="1418" w:type="dxa"/>
            <w:shd w:val="clear" w:color="auto" w:fill="auto"/>
          </w:tcPr>
          <w:p w14:paraId="5CD573E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36.30.4</w:t>
            </w:r>
          </w:p>
        </w:tc>
        <w:tc>
          <w:tcPr>
            <w:tcW w:w="7938" w:type="dxa"/>
            <w:shd w:val="clear" w:color="auto" w:fill="auto"/>
          </w:tcPr>
          <w:p w14:paraId="03CB77D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requirements for maintaining daily flight records. CAR 91</w:t>
            </w:r>
          </w:p>
        </w:tc>
      </w:tr>
      <w:tr w:rsidR="00A82C56" w:rsidRPr="00251018" w14:paraId="06FE2AA6" w14:textId="77777777" w:rsidTr="00A82C56">
        <w:tc>
          <w:tcPr>
            <w:tcW w:w="1418" w:type="dxa"/>
            <w:shd w:val="clear" w:color="auto" w:fill="auto"/>
          </w:tcPr>
          <w:p w14:paraId="0F7351C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36.30.6</w:t>
            </w:r>
          </w:p>
        </w:tc>
        <w:tc>
          <w:tcPr>
            <w:tcW w:w="7938" w:type="dxa"/>
            <w:shd w:val="clear" w:color="auto" w:fill="auto"/>
          </w:tcPr>
          <w:p w14:paraId="5615377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requirements for the carriage of flight attendants. CAR 91</w:t>
            </w:r>
          </w:p>
        </w:tc>
      </w:tr>
      <w:tr w:rsidR="00A82C56" w:rsidRPr="00251018" w14:paraId="465F39E6" w14:textId="77777777" w:rsidTr="00A82C56">
        <w:tc>
          <w:tcPr>
            <w:tcW w:w="1418" w:type="dxa"/>
            <w:shd w:val="clear" w:color="auto" w:fill="auto"/>
          </w:tcPr>
          <w:p w14:paraId="5FB6E84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36.30.8</w:t>
            </w:r>
          </w:p>
        </w:tc>
        <w:tc>
          <w:tcPr>
            <w:tcW w:w="7938" w:type="dxa"/>
            <w:shd w:val="clear" w:color="auto" w:fill="auto"/>
          </w:tcPr>
          <w:p w14:paraId="06FA2B6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operating an aircraft in simulated instrument flight. CAR 91</w:t>
            </w:r>
          </w:p>
        </w:tc>
      </w:tr>
      <w:tr w:rsidR="00A82C56" w:rsidRPr="00251018" w14:paraId="2F394D0E" w14:textId="77777777" w:rsidTr="00A82C56">
        <w:tc>
          <w:tcPr>
            <w:tcW w:w="1418" w:type="dxa"/>
            <w:shd w:val="clear" w:color="auto" w:fill="auto"/>
          </w:tcPr>
          <w:p w14:paraId="4E3D0A9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36.30.10</w:t>
            </w:r>
          </w:p>
        </w:tc>
        <w:tc>
          <w:tcPr>
            <w:tcW w:w="7938" w:type="dxa"/>
            <w:shd w:val="clear" w:color="auto" w:fill="auto"/>
          </w:tcPr>
          <w:p w14:paraId="16CC1B2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of a pilot-in-command with respect to the safe operation of an aircraft. CAR 91</w:t>
            </w:r>
          </w:p>
        </w:tc>
      </w:tr>
      <w:tr w:rsidR="00A82C56" w:rsidRPr="00251018" w14:paraId="7091AF44" w14:textId="77777777" w:rsidTr="00A82C56">
        <w:tc>
          <w:tcPr>
            <w:tcW w:w="1418" w:type="dxa"/>
            <w:shd w:val="clear" w:color="auto" w:fill="auto"/>
          </w:tcPr>
          <w:p w14:paraId="444DCEE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36.30.12</w:t>
            </w:r>
          </w:p>
        </w:tc>
        <w:tc>
          <w:tcPr>
            <w:tcW w:w="7938" w:type="dxa"/>
            <w:shd w:val="clear" w:color="auto" w:fill="auto"/>
          </w:tcPr>
          <w:p w14:paraId="780846D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authority of the pilot-in-command. CAR 91</w:t>
            </w:r>
          </w:p>
        </w:tc>
      </w:tr>
      <w:tr w:rsidR="00A82C56" w:rsidRPr="00251018" w14:paraId="44CFFA46" w14:textId="77777777" w:rsidTr="00A82C56">
        <w:tc>
          <w:tcPr>
            <w:tcW w:w="1418" w:type="dxa"/>
            <w:shd w:val="clear" w:color="auto" w:fill="auto"/>
          </w:tcPr>
          <w:p w14:paraId="1FFDC0E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36.30.14</w:t>
            </w:r>
          </w:p>
        </w:tc>
        <w:tc>
          <w:tcPr>
            <w:tcW w:w="7938" w:type="dxa"/>
            <w:shd w:val="clear" w:color="auto" w:fill="auto"/>
          </w:tcPr>
          <w:p w14:paraId="64DE723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crew occupation of seats and wearing safety belts. CAR 91</w:t>
            </w:r>
          </w:p>
        </w:tc>
      </w:tr>
      <w:tr w:rsidR="00A82C56" w:rsidRPr="00251018" w14:paraId="1D7F15E6" w14:textId="77777777" w:rsidTr="00A82C56">
        <w:tc>
          <w:tcPr>
            <w:tcW w:w="1418" w:type="dxa"/>
            <w:shd w:val="clear" w:color="auto" w:fill="auto"/>
          </w:tcPr>
          <w:p w14:paraId="79C130E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36.30.16</w:t>
            </w:r>
          </w:p>
        </w:tc>
        <w:tc>
          <w:tcPr>
            <w:tcW w:w="7938" w:type="dxa"/>
            <w:shd w:val="clear" w:color="auto" w:fill="auto"/>
          </w:tcPr>
          <w:p w14:paraId="037E408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occupation of seats and wearing of restraints. CAR 91</w:t>
            </w:r>
          </w:p>
        </w:tc>
      </w:tr>
      <w:tr w:rsidR="00A82C56" w:rsidRPr="00251018" w14:paraId="5A227E57" w14:textId="77777777" w:rsidTr="00A82C56">
        <w:tc>
          <w:tcPr>
            <w:tcW w:w="1418" w:type="dxa"/>
            <w:shd w:val="clear" w:color="auto" w:fill="auto"/>
          </w:tcPr>
          <w:p w14:paraId="2F77E6A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36.30.18</w:t>
            </w:r>
          </w:p>
        </w:tc>
        <w:tc>
          <w:tcPr>
            <w:tcW w:w="7938" w:type="dxa"/>
            <w:shd w:val="clear" w:color="auto" w:fill="auto"/>
          </w:tcPr>
          <w:p w14:paraId="25D792A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use of oxygen equipment. CAR 91</w:t>
            </w:r>
          </w:p>
        </w:tc>
      </w:tr>
      <w:tr w:rsidR="00A82C56" w:rsidRPr="00251018" w14:paraId="64588058" w14:textId="77777777" w:rsidTr="00A82C56">
        <w:tc>
          <w:tcPr>
            <w:tcW w:w="1418" w:type="dxa"/>
            <w:shd w:val="clear" w:color="auto" w:fill="auto"/>
          </w:tcPr>
          <w:p w14:paraId="7855AFB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36.30.20</w:t>
            </w:r>
          </w:p>
        </w:tc>
        <w:tc>
          <w:tcPr>
            <w:tcW w:w="7938" w:type="dxa"/>
            <w:shd w:val="clear" w:color="auto" w:fill="auto"/>
          </w:tcPr>
          <w:p w14:paraId="0A43C13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briefing passengers prior to flight. CAR 91</w:t>
            </w:r>
          </w:p>
        </w:tc>
      </w:tr>
      <w:tr w:rsidR="00A82C56" w:rsidRPr="00251018" w14:paraId="12BC2018" w14:textId="77777777" w:rsidTr="00A82C56">
        <w:tc>
          <w:tcPr>
            <w:tcW w:w="1418" w:type="dxa"/>
            <w:shd w:val="clear" w:color="auto" w:fill="auto"/>
          </w:tcPr>
          <w:p w14:paraId="3240AB9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36.30.22</w:t>
            </w:r>
          </w:p>
        </w:tc>
        <w:tc>
          <w:tcPr>
            <w:tcW w:w="7938" w:type="dxa"/>
            <w:shd w:val="clear" w:color="auto" w:fill="auto"/>
          </w:tcPr>
          <w:p w14:paraId="7604018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familiarity with operating limitations and emergency equipment. CAR 91</w:t>
            </w:r>
          </w:p>
        </w:tc>
      </w:tr>
      <w:tr w:rsidR="00A82C56" w:rsidRPr="00251018" w14:paraId="0E296C73" w14:textId="77777777" w:rsidTr="00A82C56">
        <w:tc>
          <w:tcPr>
            <w:tcW w:w="1418" w:type="dxa"/>
            <w:shd w:val="clear" w:color="auto" w:fill="auto"/>
          </w:tcPr>
          <w:p w14:paraId="5627F01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36.30.24</w:t>
            </w:r>
          </w:p>
        </w:tc>
        <w:tc>
          <w:tcPr>
            <w:tcW w:w="7938" w:type="dxa"/>
            <w:shd w:val="clear" w:color="auto" w:fill="auto"/>
          </w:tcPr>
          <w:p w14:paraId="5532851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carrying appropriate aeronautical publications and charts in flight. CAR 91</w:t>
            </w:r>
          </w:p>
        </w:tc>
      </w:tr>
      <w:tr w:rsidR="00A82C56" w:rsidRPr="00251018" w14:paraId="6287EE6D" w14:textId="77777777" w:rsidTr="00A82C56">
        <w:tc>
          <w:tcPr>
            <w:tcW w:w="1418" w:type="dxa"/>
            <w:shd w:val="clear" w:color="auto" w:fill="auto"/>
          </w:tcPr>
          <w:p w14:paraId="6632331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36.30.26</w:t>
            </w:r>
          </w:p>
        </w:tc>
        <w:tc>
          <w:tcPr>
            <w:tcW w:w="7938" w:type="dxa"/>
            <w:shd w:val="clear" w:color="auto" w:fill="auto"/>
          </w:tcPr>
          <w:p w14:paraId="2EE000B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operating on and in the vicinity of an aerodrome. CAR 91</w:t>
            </w:r>
          </w:p>
        </w:tc>
      </w:tr>
      <w:tr w:rsidR="00A82C56" w:rsidRPr="00251018" w14:paraId="6AB12D5B" w14:textId="77777777" w:rsidTr="00A82C56">
        <w:tc>
          <w:tcPr>
            <w:tcW w:w="1418" w:type="dxa"/>
            <w:shd w:val="clear" w:color="auto" w:fill="auto"/>
          </w:tcPr>
          <w:p w14:paraId="13D2C12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36.30.28</w:t>
            </w:r>
          </w:p>
        </w:tc>
        <w:tc>
          <w:tcPr>
            <w:tcW w:w="7938" w:type="dxa"/>
            <w:shd w:val="clear" w:color="auto" w:fill="auto"/>
          </w:tcPr>
          <w:p w14:paraId="17491B8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standard overhead joining procedure, and state when it should be used. AIP AD</w:t>
            </w:r>
          </w:p>
        </w:tc>
      </w:tr>
      <w:tr w:rsidR="00A82C56" w:rsidRPr="00251018" w14:paraId="6ECA1113" w14:textId="77777777" w:rsidTr="00A82C56">
        <w:tc>
          <w:tcPr>
            <w:tcW w:w="1418" w:type="dxa"/>
            <w:shd w:val="clear" w:color="auto" w:fill="auto"/>
          </w:tcPr>
          <w:p w14:paraId="2A25E1D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36.30.30</w:t>
            </w:r>
          </w:p>
        </w:tc>
        <w:tc>
          <w:tcPr>
            <w:tcW w:w="7938" w:type="dxa"/>
            <w:shd w:val="clear" w:color="auto" w:fill="auto"/>
          </w:tcPr>
          <w:p w14:paraId="0A54B5A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and describe the application of the right of way rules. CAR 91</w:t>
            </w:r>
          </w:p>
        </w:tc>
      </w:tr>
      <w:tr w:rsidR="00A82C56" w:rsidRPr="00251018" w14:paraId="6B5250ED" w14:textId="77777777" w:rsidTr="00A82C56">
        <w:tc>
          <w:tcPr>
            <w:tcW w:w="1418" w:type="dxa"/>
            <w:shd w:val="clear" w:color="auto" w:fill="auto"/>
          </w:tcPr>
          <w:p w14:paraId="58FDE95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36.30.32</w:t>
            </w:r>
          </w:p>
        </w:tc>
        <w:tc>
          <w:tcPr>
            <w:tcW w:w="7938" w:type="dxa"/>
            <w:shd w:val="clear" w:color="auto" w:fill="auto"/>
          </w:tcPr>
          <w:p w14:paraId="1FED3D3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requirement for aircraft lighting. CAR 91</w:t>
            </w:r>
          </w:p>
        </w:tc>
      </w:tr>
      <w:tr w:rsidR="00A82C56" w:rsidRPr="00251018" w14:paraId="3B9CCB2B" w14:textId="77777777" w:rsidTr="00A82C56">
        <w:tc>
          <w:tcPr>
            <w:tcW w:w="1418" w:type="dxa"/>
            <w:shd w:val="clear" w:color="auto" w:fill="auto"/>
          </w:tcPr>
          <w:p w14:paraId="4FF78E2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36.30.34</w:t>
            </w:r>
          </w:p>
        </w:tc>
        <w:tc>
          <w:tcPr>
            <w:tcW w:w="7938" w:type="dxa"/>
            <w:shd w:val="clear" w:color="auto" w:fill="auto"/>
          </w:tcPr>
          <w:p w14:paraId="67156A5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pilot of an aircraft, being flown for the purpose of demonstrating eligibility for the issue of an airworthiness certificate. CAR 91</w:t>
            </w:r>
          </w:p>
        </w:tc>
      </w:tr>
      <w:tr w:rsidR="00A82C56" w:rsidRPr="00251018" w14:paraId="65AE3554" w14:textId="77777777" w:rsidTr="00A82C56">
        <w:tc>
          <w:tcPr>
            <w:tcW w:w="1418" w:type="dxa"/>
            <w:shd w:val="clear" w:color="auto" w:fill="auto"/>
          </w:tcPr>
          <w:p w14:paraId="092B025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36.30.36</w:t>
            </w:r>
          </w:p>
        </w:tc>
        <w:tc>
          <w:tcPr>
            <w:tcW w:w="7938" w:type="dxa"/>
            <w:shd w:val="clear" w:color="auto" w:fill="auto"/>
          </w:tcPr>
          <w:p w14:paraId="5206B08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wearing/holding identity documentation in certain areas. CAR 19</w:t>
            </w:r>
          </w:p>
        </w:tc>
      </w:tr>
      <w:tr w:rsidR="00A82C56" w:rsidRPr="00251018" w14:paraId="7CF31259" w14:textId="77777777" w:rsidTr="00A82C56">
        <w:tc>
          <w:tcPr>
            <w:tcW w:w="1418" w:type="dxa"/>
            <w:shd w:val="clear" w:color="auto" w:fill="auto"/>
          </w:tcPr>
          <w:p w14:paraId="6740CA0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36.32</w:t>
            </w:r>
          </w:p>
        </w:tc>
        <w:tc>
          <w:tcPr>
            <w:tcW w:w="7938" w:type="dxa"/>
            <w:shd w:val="clear" w:color="auto" w:fill="auto"/>
          </w:tcPr>
          <w:p w14:paraId="3B92772F"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General Operating Restrictions</w:t>
            </w:r>
          </w:p>
        </w:tc>
      </w:tr>
      <w:tr w:rsidR="00A82C56" w:rsidRPr="00251018" w14:paraId="28C7D658" w14:textId="77777777" w:rsidTr="00A82C56">
        <w:tc>
          <w:tcPr>
            <w:tcW w:w="1418" w:type="dxa"/>
            <w:shd w:val="clear" w:color="auto" w:fill="auto"/>
          </w:tcPr>
          <w:p w14:paraId="1413DD1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36.32.2</w:t>
            </w:r>
          </w:p>
        </w:tc>
        <w:tc>
          <w:tcPr>
            <w:tcW w:w="7938" w:type="dxa"/>
            <w:shd w:val="clear" w:color="auto" w:fill="auto"/>
          </w:tcPr>
          <w:p w14:paraId="59157F7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smoking in an aircraft. CA Act 1990 S65N</w:t>
            </w:r>
          </w:p>
        </w:tc>
      </w:tr>
      <w:tr w:rsidR="00A82C56" w:rsidRPr="00251018" w14:paraId="77064182" w14:textId="77777777" w:rsidTr="00A82C56">
        <w:tc>
          <w:tcPr>
            <w:tcW w:w="1418" w:type="dxa"/>
            <w:shd w:val="clear" w:color="auto" w:fill="auto"/>
          </w:tcPr>
          <w:p w14:paraId="1576A6D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36.32.4</w:t>
            </w:r>
          </w:p>
        </w:tc>
        <w:tc>
          <w:tcPr>
            <w:tcW w:w="7938" w:type="dxa"/>
            <w:shd w:val="clear" w:color="auto" w:fill="auto"/>
          </w:tcPr>
          <w:p w14:paraId="03EB5AC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associated with the abuse of drugs and alcohol. CAR 91 and CAR 19</w:t>
            </w:r>
          </w:p>
        </w:tc>
      </w:tr>
      <w:tr w:rsidR="00A82C56" w:rsidRPr="00251018" w14:paraId="64FDF4CE" w14:textId="77777777" w:rsidTr="00A82C56">
        <w:tc>
          <w:tcPr>
            <w:tcW w:w="1418" w:type="dxa"/>
            <w:shd w:val="clear" w:color="auto" w:fill="auto"/>
          </w:tcPr>
          <w:p w14:paraId="460C016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36.32.6</w:t>
            </w:r>
          </w:p>
        </w:tc>
        <w:tc>
          <w:tcPr>
            <w:tcW w:w="7938" w:type="dxa"/>
            <w:shd w:val="clear" w:color="auto" w:fill="auto"/>
          </w:tcPr>
          <w:p w14:paraId="559F8D5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when refuelling. CAR 121/125</w:t>
            </w:r>
          </w:p>
        </w:tc>
      </w:tr>
      <w:tr w:rsidR="00A82C56" w:rsidRPr="00251018" w14:paraId="4EA11E90" w14:textId="77777777" w:rsidTr="00A82C56">
        <w:tc>
          <w:tcPr>
            <w:tcW w:w="1418" w:type="dxa"/>
            <w:shd w:val="clear" w:color="auto" w:fill="auto"/>
          </w:tcPr>
          <w:p w14:paraId="7DA5777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36.32.8</w:t>
            </w:r>
          </w:p>
        </w:tc>
        <w:tc>
          <w:tcPr>
            <w:tcW w:w="7938" w:type="dxa"/>
            <w:shd w:val="clear" w:color="auto" w:fill="auto"/>
          </w:tcPr>
          <w:p w14:paraId="4FE63C3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the use of portable electronic devices in flight. CAR 91</w:t>
            </w:r>
          </w:p>
        </w:tc>
      </w:tr>
      <w:tr w:rsidR="00A82C56" w:rsidRPr="00251018" w14:paraId="49195DAC" w14:textId="77777777" w:rsidTr="00A82C56">
        <w:tc>
          <w:tcPr>
            <w:tcW w:w="1418" w:type="dxa"/>
            <w:shd w:val="clear" w:color="auto" w:fill="auto"/>
          </w:tcPr>
          <w:p w14:paraId="161E5B9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36.32.10</w:t>
            </w:r>
          </w:p>
        </w:tc>
        <w:tc>
          <w:tcPr>
            <w:tcW w:w="7938" w:type="dxa"/>
            <w:shd w:val="clear" w:color="auto" w:fill="auto"/>
          </w:tcPr>
          <w:p w14:paraId="25ABC10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the carriage and discharge of firearms on aircraft. CAR 91</w:t>
            </w:r>
          </w:p>
        </w:tc>
      </w:tr>
      <w:tr w:rsidR="00A82C56" w:rsidRPr="00251018" w14:paraId="364A6100" w14:textId="77777777" w:rsidTr="00A82C56">
        <w:tc>
          <w:tcPr>
            <w:tcW w:w="1418" w:type="dxa"/>
            <w:shd w:val="clear" w:color="auto" w:fill="auto"/>
          </w:tcPr>
          <w:p w14:paraId="6D2B5C6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36.32.12</w:t>
            </w:r>
          </w:p>
        </w:tc>
        <w:tc>
          <w:tcPr>
            <w:tcW w:w="7938" w:type="dxa"/>
            <w:shd w:val="clear" w:color="auto" w:fill="auto"/>
          </w:tcPr>
          <w:p w14:paraId="3385FD1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restrictions on stowage of carry-on baggage. CAR 91</w:t>
            </w:r>
          </w:p>
        </w:tc>
      </w:tr>
      <w:tr w:rsidR="00A82C56" w:rsidRPr="00251018" w14:paraId="5B331757" w14:textId="77777777" w:rsidTr="00A82C56">
        <w:tc>
          <w:tcPr>
            <w:tcW w:w="1418" w:type="dxa"/>
            <w:shd w:val="clear" w:color="auto" w:fill="auto"/>
          </w:tcPr>
          <w:p w14:paraId="5E77FF1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36.32.14</w:t>
            </w:r>
          </w:p>
        </w:tc>
        <w:tc>
          <w:tcPr>
            <w:tcW w:w="7938" w:type="dxa"/>
            <w:shd w:val="clear" w:color="auto" w:fill="auto"/>
          </w:tcPr>
          <w:p w14:paraId="3C81D0C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restrictions on the carriage of cargo. CAR 91</w:t>
            </w:r>
          </w:p>
        </w:tc>
      </w:tr>
      <w:tr w:rsidR="00A82C56" w:rsidRPr="00251018" w14:paraId="79D024B4" w14:textId="77777777" w:rsidTr="00A82C56">
        <w:tc>
          <w:tcPr>
            <w:tcW w:w="1418" w:type="dxa"/>
            <w:shd w:val="clear" w:color="auto" w:fill="auto"/>
          </w:tcPr>
          <w:p w14:paraId="5213558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36.32.16</w:t>
            </w:r>
          </w:p>
        </w:tc>
        <w:tc>
          <w:tcPr>
            <w:tcW w:w="7938" w:type="dxa"/>
            <w:shd w:val="clear" w:color="auto" w:fill="auto"/>
          </w:tcPr>
          <w:p w14:paraId="4AC4C54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applicable to aircraft flying near other aircraft. CAR 91</w:t>
            </w:r>
          </w:p>
        </w:tc>
      </w:tr>
      <w:tr w:rsidR="00A82C56" w:rsidRPr="00251018" w14:paraId="798CFBB9" w14:textId="77777777" w:rsidTr="00A82C56">
        <w:tc>
          <w:tcPr>
            <w:tcW w:w="1418" w:type="dxa"/>
            <w:shd w:val="clear" w:color="auto" w:fill="auto"/>
          </w:tcPr>
          <w:p w14:paraId="411D024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36.32.18</w:t>
            </w:r>
          </w:p>
        </w:tc>
        <w:tc>
          <w:tcPr>
            <w:tcW w:w="7938" w:type="dxa"/>
            <w:shd w:val="clear" w:color="auto" w:fill="auto"/>
          </w:tcPr>
          <w:p w14:paraId="10ED456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the dropping of objects from an aircraft in flight. CAR 91</w:t>
            </w:r>
          </w:p>
        </w:tc>
      </w:tr>
      <w:tr w:rsidR="00A82C56" w:rsidRPr="00251018" w14:paraId="1C3E93B9" w14:textId="77777777" w:rsidTr="00A82C56">
        <w:tc>
          <w:tcPr>
            <w:tcW w:w="1418" w:type="dxa"/>
            <w:shd w:val="clear" w:color="auto" w:fill="auto"/>
          </w:tcPr>
          <w:p w14:paraId="30A1F0F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36.32.20</w:t>
            </w:r>
          </w:p>
        </w:tc>
        <w:tc>
          <w:tcPr>
            <w:tcW w:w="7938" w:type="dxa"/>
            <w:shd w:val="clear" w:color="auto" w:fill="auto"/>
          </w:tcPr>
          <w:p w14:paraId="4FA5872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speed limitation on aircraft operating under VFR. CAR 91</w:t>
            </w:r>
          </w:p>
        </w:tc>
      </w:tr>
      <w:tr w:rsidR="00A82C56" w:rsidRPr="00251018" w14:paraId="2E75DCEB" w14:textId="77777777" w:rsidTr="00A82C56">
        <w:tc>
          <w:tcPr>
            <w:tcW w:w="1418" w:type="dxa"/>
            <w:shd w:val="clear" w:color="auto" w:fill="auto"/>
          </w:tcPr>
          <w:p w14:paraId="27B5EEA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36.32.22</w:t>
            </w:r>
          </w:p>
        </w:tc>
        <w:tc>
          <w:tcPr>
            <w:tcW w:w="7938" w:type="dxa"/>
            <w:shd w:val="clear" w:color="auto" w:fill="auto"/>
          </w:tcPr>
          <w:p w14:paraId="099183B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heights for VFR flights under CAR Part 91.</w:t>
            </w:r>
          </w:p>
        </w:tc>
      </w:tr>
      <w:tr w:rsidR="00A82C56" w:rsidRPr="00251018" w14:paraId="47E58869" w14:textId="77777777" w:rsidTr="00A82C56">
        <w:tc>
          <w:tcPr>
            <w:tcW w:w="1418" w:type="dxa"/>
            <w:shd w:val="clear" w:color="auto" w:fill="auto"/>
          </w:tcPr>
          <w:p w14:paraId="7AA8DF0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36.32.24</w:t>
            </w:r>
          </w:p>
        </w:tc>
        <w:tc>
          <w:tcPr>
            <w:tcW w:w="7938" w:type="dxa"/>
            <w:shd w:val="clear" w:color="auto" w:fill="auto"/>
          </w:tcPr>
          <w:p w14:paraId="3B80666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when operating VFR in icing conditions. CAR 91</w:t>
            </w:r>
          </w:p>
        </w:tc>
      </w:tr>
      <w:tr w:rsidR="00A82C56" w:rsidRPr="00251018" w14:paraId="60C704E7" w14:textId="77777777" w:rsidTr="00A82C56">
        <w:tc>
          <w:tcPr>
            <w:tcW w:w="1418" w:type="dxa"/>
            <w:shd w:val="clear" w:color="auto" w:fill="auto"/>
          </w:tcPr>
          <w:p w14:paraId="4BAEFBC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36.32.26</w:t>
            </w:r>
          </w:p>
        </w:tc>
        <w:tc>
          <w:tcPr>
            <w:tcW w:w="7938" w:type="dxa"/>
            <w:shd w:val="clear" w:color="auto" w:fill="auto"/>
          </w:tcPr>
          <w:p w14:paraId="12FF21F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when operating IFR in icing conditions. CAR 91</w:t>
            </w:r>
          </w:p>
        </w:tc>
      </w:tr>
      <w:tr w:rsidR="00A82C56" w:rsidRPr="00251018" w14:paraId="5A949303" w14:textId="77777777" w:rsidTr="00A82C56">
        <w:tc>
          <w:tcPr>
            <w:tcW w:w="1418" w:type="dxa"/>
            <w:shd w:val="clear" w:color="auto" w:fill="auto"/>
          </w:tcPr>
          <w:p w14:paraId="4E13FBA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36.32.28</w:t>
            </w:r>
          </w:p>
        </w:tc>
        <w:tc>
          <w:tcPr>
            <w:tcW w:w="7938" w:type="dxa"/>
            <w:shd w:val="clear" w:color="auto" w:fill="auto"/>
          </w:tcPr>
          <w:p w14:paraId="6FA9A7B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aircraft noise and engine emission standards. CAR 91</w:t>
            </w:r>
          </w:p>
        </w:tc>
      </w:tr>
      <w:tr w:rsidR="00A82C56" w:rsidRPr="00251018" w14:paraId="29C181AA" w14:textId="77777777" w:rsidTr="00A82C56">
        <w:tc>
          <w:tcPr>
            <w:tcW w:w="1418" w:type="dxa"/>
            <w:shd w:val="clear" w:color="auto" w:fill="auto"/>
          </w:tcPr>
          <w:p w14:paraId="10D8D17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36.32.30</w:t>
            </w:r>
          </w:p>
        </w:tc>
        <w:tc>
          <w:tcPr>
            <w:tcW w:w="7938" w:type="dxa"/>
            <w:shd w:val="clear" w:color="auto" w:fill="auto"/>
          </w:tcPr>
          <w:p w14:paraId="68E8102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aircraft sonic booms. CAR 91</w:t>
            </w:r>
          </w:p>
        </w:tc>
      </w:tr>
      <w:tr w:rsidR="00A82C56" w:rsidRPr="00251018" w14:paraId="4144498E" w14:textId="77777777" w:rsidTr="00A82C56">
        <w:tc>
          <w:tcPr>
            <w:tcW w:w="1418" w:type="dxa"/>
            <w:shd w:val="clear" w:color="auto" w:fill="auto"/>
          </w:tcPr>
          <w:p w14:paraId="7F981F23"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36.36</w:t>
            </w:r>
          </w:p>
        </w:tc>
        <w:tc>
          <w:tcPr>
            <w:tcW w:w="7938" w:type="dxa"/>
            <w:shd w:val="clear" w:color="auto" w:fill="auto"/>
          </w:tcPr>
          <w:p w14:paraId="09EF6D6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Carriage of Dangerous Goods</w:t>
            </w:r>
          </w:p>
        </w:tc>
      </w:tr>
      <w:tr w:rsidR="00A82C56" w:rsidRPr="00251018" w14:paraId="4028B9BA" w14:textId="77777777" w:rsidTr="00A82C56">
        <w:tc>
          <w:tcPr>
            <w:tcW w:w="1418" w:type="dxa"/>
            <w:shd w:val="clear" w:color="auto" w:fill="auto"/>
          </w:tcPr>
          <w:p w14:paraId="73C6973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36.36.2</w:t>
            </w:r>
          </w:p>
        </w:tc>
        <w:tc>
          <w:tcPr>
            <w:tcW w:w="7938" w:type="dxa"/>
            <w:shd w:val="clear" w:color="auto" w:fill="auto"/>
          </w:tcPr>
          <w:p w14:paraId="24A3EF8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limitation of CAR Part 92 with respect to members of the Police.</w:t>
            </w:r>
          </w:p>
        </w:tc>
      </w:tr>
      <w:tr w:rsidR="00A82C56" w:rsidRPr="00251018" w14:paraId="53C7562F" w14:textId="77777777" w:rsidTr="00A82C56">
        <w:tc>
          <w:tcPr>
            <w:tcW w:w="1418" w:type="dxa"/>
            <w:shd w:val="clear" w:color="auto" w:fill="auto"/>
          </w:tcPr>
          <w:p w14:paraId="7569EA6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36.36.4</w:t>
            </w:r>
          </w:p>
        </w:tc>
        <w:tc>
          <w:tcPr>
            <w:tcW w:w="7938" w:type="dxa"/>
            <w:shd w:val="clear" w:color="auto" w:fill="auto"/>
          </w:tcPr>
          <w:p w14:paraId="7B53AAA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allowance for the carriage of dangerous good for the recreational use of passengers. CAR 92</w:t>
            </w:r>
          </w:p>
        </w:tc>
      </w:tr>
      <w:tr w:rsidR="00A82C56" w:rsidRPr="00251018" w14:paraId="0447A845" w14:textId="77777777" w:rsidTr="00A82C56">
        <w:tc>
          <w:tcPr>
            <w:tcW w:w="1418" w:type="dxa"/>
            <w:shd w:val="clear" w:color="auto" w:fill="auto"/>
          </w:tcPr>
          <w:p w14:paraId="214230D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36.36.6</w:t>
            </w:r>
          </w:p>
        </w:tc>
        <w:tc>
          <w:tcPr>
            <w:tcW w:w="7938" w:type="dxa"/>
            <w:shd w:val="clear" w:color="auto" w:fill="auto"/>
          </w:tcPr>
          <w:p w14:paraId="0358E4A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 for the carriage of dangerous goods in an aircraft cabin occupied by passengers, or on the flight deck of an aircraft. CAR 92</w:t>
            </w:r>
          </w:p>
        </w:tc>
      </w:tr>
      <w:tr w:rsidR="00A82C56" w:rsidRPr="00251018" w14:paraId="7892BC3B" w14:textId="77777777" w:rsidTr="00A82C56">
        <w:tc>
          <w:tcPr>
            <w:tcW w:w="1418" w:type="dxa"/>
            <w:shd w:val="clear" w:color="auto" w:fill="auto"/>
          </w:tcPr>
          <w:p w14:paraId="4C0EFFE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36.36.8</w:t>
            </w:r>
          </w:p>
        </w:tc>
        <w:tc>
          <w:tcPr>
            <w:tcW w:w="7938" w:type="dxa"/>
            <w:shd w:val="clear" w:color="auto" w:fill="auto"/>
          </w:tcPr>
          <w:p w14:paraId="767B705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carriage of non-dangerous goods in an aircraft. CAR 92</w:t>
            </w:r>
          </w:p>
        </w:tc>
      </w:tr>
      <w:tr w:rsidR="00A82C56" w:rsidRPr="00251018" w14:paraId="52F3FFDB" w14:textId="77777777" w:rsidTr="00A82C56">
        <w:tc>
          <w:tcPr>
            <w:tcW w:w="1418" w:type="dxa"/>
            <w:shd w:val="clear" w:color="auto" w:fill="auto"/>
          </w:tcPr>
          <w:p w14:paraId="304C2DD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36.36.10</w:t>
            </w:r>
          </w:p>
        </w:tc>
        <w:tc>
          <w:tcPr>
            <w:tcW w:w="7938" w:type="dxa"/>
            <w:shd w:val="clear" w:color="auto" w:fill="auto"/>
          </w:tcPr>
          <w:p w14:paraId="7586E45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 for the notification of the pilot-in-command when dangerous goods are carried. CAR 92</w:t>
            </w:r>
          </w:p>
        </w:tc>
      </w:tr>
      <w:tr w:rsidR="00A82C56" w:rsidRPr="00251018" w14:paraId="734FDD7B" w14:textId="77777777" w:rsidTr="00A82C56">
        <w:tc>
          <w:tcPr>
            <w:tcW w:w="1418" w:type="dxa"/>
            <w:shd w:val="clear" w:color="auto" w:fill="auto"/>
          </w:tcPr>
          <w:p w14:paraId="75AB4B6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36.36.12</w:t>
            </w:r>
          </w:p>
        </w:tc>
        <w:tc>
          <w:tcPr>
            <w:tcW w:w="7938" w:type="dxa"/>
            <w:shd w:val="clear" w:color="auto" w:fill="auto"/>
          </w:tcPr>
          <w:p w14:paraId="477875E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 for a dangerous goods training programme. CAR 92</w:t>
            </w:r>
          </w:p>
        </w:tc>
      </w:tr>
      <w:tr w:rsidR="00A82C56" w:rsidRPr="00251018" w14:paraId="007E5D54" w14:textId="77777777" w:rsidTr="00A82C56">
        <w:tc>
          <w:tcPr>
            <w:tcW w:w="1418" w:type="dxa"/>
            <w:shd w:val="clear" w:color="auto" w:fill="auto"/>
          </w:tcPr>
          <w:p w14:paraId="59F0AB3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36.36.14</w:t>
            </w:r>
          </w:p>
        </w:tc>
        <w:tc>
          <w:tcPr>
            <w:tcW w:w="7938" w:type="dxa"/>
            <w:shd w:val="clear" w:color="auto" w:fill="auto"/>
          </w:tcPr>
          <w:p w14:paraId="00E5872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dangerous goods recurrent training programme requirements. CAR 92</w:t>
            </w:r>
          </w:p>
        </w:tc>
      </w:tr>
      <w:tr w:rsidR="00A82C56" w:rsidRPr="00251018" w14:paraId="4B038EDC" w14:textId="77777777" w:rsidTr="00A82C56">
        <w:tc>
          <w:tcPr>
            <w:tcW w:w="1418" w:type="dxa"/>
            <w:shd w:val="clear" w:color="auto" w:fill="auto"/>
          </w:tcPr>
          <w:p w14:paraId="0ACF0C8D"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4421429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 Operations</w:t>
            </w:r>
          </w:p>
        </w:tc>
      </w:tr>
      <w:tr w:rsidR="00A82C56" w:rsidRPr="00251018" w14:paraId="4CDA49E1" w14:textId="77777777" w:rsidTr="00A82C56">
        <w:tc>
          <w:tcPr>
            <w:tcW w:w="1418" w:type="dxa"/>
            <w:shd w:val="clear" w:color="auto" w:fill="auto"/>
          </w:tcPr>
          <w:p w14:paraId="628C7B0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36.40</w:t>
            </w:r>
          </w:p>
        </w:tc>
        <w:tc>
          <w:tcPr>
            <w:tcW w:w="7938" w:type="dxa"/>
            <w:shd w:val="clear" w:color="auto" w:fill="auto"/>
          </w:tcPr>
          <w:p w14:paraId="4258344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 Operations Crew Requirements</w:t>
            </w:r>
          </w:p>
        </w:tc>
      </w:tr>
      <w:tr w:rsidR="00A82C56" w:rsidRPr="00251018" w14:paraId="6DBE637C" w14:textId="77777777" w:rsidTr="00A82C56">
        <w:tc>
          <w:tcPr>
            <w:tcW w:w="1418" w:type="dxa"/>
            <w:shd w:val="clear" w:color="auto" w:fill="auto"/>
          </w:tcPr>
          <w:p w14:paraId="6D511E8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36.40.2</w:t>
            </w:r>
          </w:p>
        </w:tc>
        <w:tc>
          <w:tcPr>
            <w:tcW w:w="7938" w:type="dxa"/>
            <w:shd w:val="clear" w:color="auto" w:fill="auto"/>
          </w:tcPr>
          <w:p w14:paraId="5C0CAFB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crew qualification and experience requirements.</w:t>
            </w:r>
          </w:p>
        </w:tc>
      </w:tr>
      <w:tr w:rsidR="00A82C56" w:rsidRPr="00251018" w14:paraId="04F7FFD9" w14:textId="77777777" w:rsidTr="00A82C56">
        <w:tc>
          <w:tcPr>
            <w:tcW w:w="1418" w:type="dxa"/>
            <w:shd w:val="clear" w:color="auto" w:fill="auto"/>
          </w:tcPr>
          <w:p w14:paraId="3BFB81F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36.40.4</w:t>
            </w:r>
          </w:p>
        </w:tc>
        <w:tc>
          <w:tcPr>
            <w:tcW w:w="7938" w:type="dxa"/>
            <w:shd w:val="clear" w:color="auto" w:fill="auto"/>
          </w:tcPr>
          <w:p w14:paraId="3AB676C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flight and duty time limitations on flight crew members.</w:t>
            </w:r>
          </w:p>
        </w:tc>
      </w:tr>
      <w:tr w:rsidR="00A82C56" w:rsidRPr="00251018" w14:paraId="0243ACD0" w14:textId="77777777" w:rsidTr="00A82C56">
        <w:tc>
          <w:tcPr>
            <w:tcW w:w="1418" w:type="dxa"/>
            <w:shd w:val="clear" w:color="auto" w:fill="auto"/>
          </w:tcPr>
          <w:p w14:paraId="391EE0D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36.40.6</w:t>
            </w:r>
          </w:p>
        </w:tc>
        <w:tc>
          <w:tcPr>
            <w:tcW w:w="7938" w:type="dxa"/>
            <w:shd w:val="clear" w:color="auto" w:fill="auto"/>
          </w:tcPr>
          <w:p w14:paraId="70A4EDC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AC119-2 normal minimum rest period required following any duty period.</w:t>
            </w:r>
          </w:p>
        </w:tc>
      </w:tr>
      <w:tr w:rsidR="00A82C56" w:rsidRPr="00251018" w14:paraId="6282D92F" w14:textId="77777777" w:rsidTr="00A82C56">
        <w:tc>
          <w:tcPr>
            <w:tcW w:w="1418" w:type="dxa"/>
            <w:shd w:val="clear" w:color="auto" w:fill="auto"/>
          </w:tcPr>
          <w:p w14:paraId="79496B3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36.40.8</w:t>
            </w:r>
          </w:p>
        </w:tc>
        <w:tc>
          <w:tcPr>
            <w:tcW w:w="7938" w:type="dxa"/>
            <w:shd w:val="clear" w:color="auto" w:fill="auto"/>
          </w:tcPr>
          <w:p w14:paraId="10A3446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maximum number of flight hours that a pilot may fly as crew in an aircraft which carries two pilots on an internal air operation. AC119-2</w:t>
            </w:r>
          </w:p>
        </w:tc>
      </w:tr>
      <w:tr w:rsidR="00A82C56" w:rsidRPr="00251018" w14:paraId="7E058781" w14:textId="77777777" w:rsidTr="00A82C56">
        <w:tc>
          <w:tcPr>
            <w:tcW w:w="1418" w:type="dxa"/>
            <w:shd w:val="clear" w:color="auto" w:fill="auto"/>
          </w:tcPr>
          <w:p w14:paraId="50D2D6C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36.40.10</w:t>
            </w:r>
          </w:p>
        </w:tc>
        <w:tc>
          <w:tcPr>
            <w:tcW w:w="7938" w:type="dxa"/>
            <w:shd w:val="clear" w:color="auto" w:fill="auto"/>
          </w:tcPr>
          <w:p w14:paraId="4385C5E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minimum number of flight attendants that must be carried on air operations.</w:t>
            </w:r>
          </w:p>
        </w:tc>
      </w:tr>
      <w:tr w:rsidR="00A82C56" w:rsidRPr="00251018" w14:paraId="19D3697E" w14:textId="77777777" w:rsidTr="00A82C56">
        <w:tc>
          <w:tcPr>
            <w:tcW w:w="1418" w:type="dxa"/>
            <w:shd w:val="clear" w:color="auto" w:fill="auto"/>
          </w:tcPr>
          <w:p w14:paraId="352C4B3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36.40.12</w:t>
            </w:r>
          </w:p>
        </w:tc>
        <w:tc>
          <w:tcPr>
            <w:tcW w:w="7938" w:type="dxa"/>
            <w:shd w:val="clear" w:color="auto" w:fill="auto"/>
          </w:tcPr>
          <w:p w14:paraId="7F4F21D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125 crew qualification and experience requirements.</w:t>
            </w:r>
          </w:p>
        </w:tc>
      </w:tr>
      <w:tr w:rsidR="00A82C56" w:rsidRPr="00251018" w14:paraId="321F901F" w14:textId="77777777" w:rsidTr="00A82C56">
        <w:tc>
          <w:tcPr>
            <w:tcW w:w="1418" w:type="dxa"/>
            <w:shd w:val="clear" w:color="auto" w:fill="auto"/>
          </w:tcPr>
          <w:p w14:paraId="5E82B57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36.40.14</w:t>
            </w:r>
          </w:p>
        </w:tc>
        <w:tc>
          <w:tcPr>
            <w:tcW w:w="7938" w:type="dxa"/>
            <w:shd w:val="clear" w:color="auto" w:fill="auto"/>
          </w:tcPr>
          <w:p w14:paraId="5778033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125 flight and duty time limitations on flight crew members.</w:t>
            </w:r>
          </w:p>
        </w:tc>
      </w:tr>
      <w:tr w:rsidR="00A82C56" w:rsidRPr="00251018" w14:paraId="1B18A852" w14:textId="77777777" w:rsidTr="00A82C56">
        <w:tc>
          <w:tcPr>
            <w:tcW w:w="1418" w:type="dxa"/>
            <w:shd w:val="clear" w:color="auto" w:fill="auto"/>
          </w:tcPr>
          <w:p w14:paraId="7FE8D1DF"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36.42</w:t>
            </w:r>
          </w:p>
        </w:tc>
        <w:tc>
          <w:tcPr>
            <w:tcW w:w="7938" w:type="dxa"/>
            <w:shd w:val="clear" w:color="auto" w:fill="auto"/>
          </w:tcPr>
          <w:p w14:paraId="21C8455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 Operations Requirements and Restrictions</w:t>
            </w:r>
          </w:p>
        </w:tc>
      </w:tr>
      <w:tr w:rsidR="00A82C56" w:rsidRPr="00251018" w14:paraId="17BAC3D2" w14:textId="77777777" w:rsidTr="00A82C56">
        <w:tc>
          <w:tcPr>
            <w:tcW w:w="1418" w:type="dxa"/>
            <w:shd w:val="clear" w:color="auto" w:fill="auto"/>
          </w:tcPr>
          <w:p w14:paraId="1BFE0E7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36.42.2</w:t>
            </w:r>
          </w:p>
        </w:tc>
        <w:tc>
          <w:tcPr>
            <w:tcW w:w="7938" w:type="dxa"/>
            <w:shd w:val="clear" w:color="auto" w:fill="auto"/>
          </w:tcPr>
          <w:p w14:paraId="7C7E637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airworthiness requirements for aircraft used on air operations. CAR 121/125</w:t>
            </w:r>
          </w:p>
        </w:tc>
      </w:tr>
      <w:tr w:rsidR="00A82C56" w:rsidRPr="00251018" w14:paraId="74BEEA99" w14:textId="77777777" w:rsidTr="00A82C56">
        <w:tc>
          <w:tcPr>
            <w:tcW w:w="1418" w:type="dxa"/>
            <w:shd w:val="clear" w:color="auto" w:fill="auto"/>
          </w:tcPr>
          <w:p w14:paraId="72F6FED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36.42.4</w:t>
            </w:r>
          </w:p>
        </w:tc>
        <w:tc>
          <w:tcPr>
            <w:tcW w:w="7938" w:type="dxa"/>
            <w:shd w:val="clear" w:color="auto" w:fill="auto"/>
          </w:tcPr>
          <w:p w14:paraId="089C719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conditions under which an air operator may perform an air transport operation carrying passengers with a single-engine aeroplane under IFR. CAR 125</w:t>
            </w:r>
          </w:p>
        </w:tc>
      </w:tr>
      <w:tr w:rsidR="00A82C56" w:rsidRPr="00251018" w14:paraId="29223D79" w14:textId="77777777" w:rsidTr="00A82C56">
        <w:tc>
          <w:tcPr>
            <w:tcW w:w="1418" w:type="dxa"/>
            <w:shd w:val="clear" w:color="auto" w:fill="auto"/>
          </w:tcPr>
          <w:p w14:paraId="5B3ADEA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36.42.6</w:t>
            </w:r>
          </w:p>
        </w:tc>
        <w:tc>
          <w:tcPr>
            <w:tcW w:w="7938" w:type="dxa"/>
            <w:shd w:val="clear" w:color="auto" w:fill="auto"/>
          </w:tcPr>
          <w:p w14:paraId="7C7B817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operating restrictions on single-engine air transport operations under IFR (SEIFR). CAR 125</w:t>
            </w:r>
          </w:p>
        </w:tc>
      </w:tr>
      <w:tr w:rsidR="00A82C56" w:rsidRPr="00251018" w14:paraId="44F63708" w14:textId="77777777" w:rsidTr="00A82C56">
        <w:tc>
          <w:tcPr>
            <w:tcW w:w="1418" w:type="dxa"/>
            <w:shd w:val="clear" w:color="auto" w:fill="auto"/>
          </w:tcPr>
          <w:p w14:paraId="219D080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36.42.8</w:t>
            </w:r>
          </w:p>
        </w:tc>
        <w:tc>
          <w:tcPr>
            <w:tcW w:w="7938" w:type="dxa"/>
            <w:shd w:val="clear" w:color="auto" w:fill="auto"/>
          </w:tcPr>
          <w:p w14:paraId="2049A97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commercial transport operations carrying passengers with a single-engine aeroplane under IFR. CAR 125</w:t>
            </w:r>
          </w:p>
        </w:tc>
      </w:tr>
      <w:tr w:rsidR="00A82C56" w:rsidRPr="00251018" w14:paraId="182079CB" w14:textId="77777777" w:rsidTr="00A82C56">
        <w:tc>
          <w:tcPr>
            <w:tcW w:w="1418" w:type="dxa"/>
            <w:shd w:val="clear" w:color="auto" w:fill="auto"/>
          </w:tcPr>
          <w:p w14:paraId="34AA05B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36.42.10</w:t>
            </w:r>
          </w:p>
        </w:tc>
        <w:tc>
          <w:tcPr>
            <w:tcW w:w="7938" w:type="dxa"/>
            <w:shd w:val="clear" w:color="auto" w:fill="auto"/>
          </w:tcPr>
          <w:p w14:paraId="79AA5F8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restrictions on VFR night operations.</w:t>
            </w:r>
          </w:p>
        </w:tc>
      </w:tr>
      <w:tr w:rsidR="00A82C56" w:rsidRPr="00251018" w14:paraId="790B2A22" w14:textId="77777777" w:rsidTr="00A82C56">
        <w:tc>
          <w:tcPr>
            <w:tcW w:w="1418" w:type="dxa"/>
            <w:shd w:val="clear" w:color="auto" w:fill="auto"/>
          </w:tcPr>
          <w:p w14:paraId="30ED250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36.42.12</w:t>
            </w:r>
          </w:p>
        </w:tc>
        <w:tc>
          <w:tcPr>
            <w:tcW w:w="7938" w:type="dxa"/>
            <w:shd w:val="clear" w:color="auto" w:fill="auto"/>
          </w:tcPr>
          <w:p w14:paraId="14B1836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restriction on VFR extended over-water operations.</w:t>
            </w:r>
          </w:p>
        </w:tc>
      </w:tr>
      <w:tr w:rsidR="00A82C56" w:rsidRPr="00251018" w14:paraId="54EA14D1" w14:textId="77777777" w:rsidTr="00A82C56">
        <w:tc>
          <w:tcPr>
            <w:tcW w:w="1418" w:type="dxa"/>
            <w:shd w:val="clear" w:color="auto" w:fill="auto"/>
          </w:tcPr>
          <w:p w14:paraId="3C5C562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36.42.14</w:t>
            </w:r>
          </w:p>
        </w:tc>
        <w:tc>
          <w:tcPr>
            <w:tcW w:w="7938" w:type="dxa"/>
            <w:shd w:val="clear" w:color="auto" w:fill="auto"/>
          </w:tcPr>
          <w:p w14:paraId="3D6132E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requirements for passenger safety and the carriage of certain passengers.</w:t>
            </w:r>
          </w:p>
        </w:tc>
      </w:tr>
      <w:tr w:rsidR="00A82C56" w:rsidRPr="00251018" w14:paraId="7C4EA6FB" w14:textId="77777777" w:rsidTr="00A82C56">
        <w:tc>
          <w:tcPr>
            <w:tcW w:w="1418" w:type="dxa"/>
            <w:shd w:val="clear" w:color="auto" w:fill="auto"/>
          </w:tcPr>
          <w:p w14:paraId="332D746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36.42.16</w:t>
            </w:r>
          </w:p>
        </w:tc>
        <w:tc>
          <w:tcPr>
            <w:tcW w:w="7938" w:type="dxa"/>
            <w:shd w:val="clear" w:color="auto" w:fill="auto"/>
          </w:tcPr>
          <w:p w14:paraId="71D7BBD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requirement for the keeping of an operation record.</w:t>
            </w:r>
          </w:p>
        </w:tc>
      </w:tr>
      <w:tr w:rsidR="00A82C56" w:rsidRPr="00251018" w14:paraId="4EC5DB7E" w14:textId="77777777" w:rsidTr="00A82C56">
        <w:tc>
          <w:tcPr>
            <w:tcW w:w="1418" w:type="dxa"/>
            <w:shd w:val="clear" w:color="auto" w:fill="auto"/>
          </w:tcPr>
          <w:p w14:paraId="7068F71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36.42.18</w:t>
            </w:r>
          </w:p>
        </w:tc>
        <w:tc>
          <w:tcPr>
            <w:tcW w:w="7938" w:type="dxa"/>
            <w:shd w:val="clear" w:color="auto" w:fill="auto"/>
          </w:tcPr>
          <w:p w14:paraId="05DB728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requirement for a maintenance review.</w:t>
            </w:r>
          </w:p>
        </w:tc>
      </w:tr>
      <w:tr w:rsidR="00A82C56" w:rsidRPr="00251018" w14:paraId="43E280A2" w14:textId="77777777" w:rsidTr="00A82C56">
        <w:tc>
          <w:tcPr>
            <w:tcW w:w="1418" w:type="dxa"/>
            <w:shd w:val="clear" w:color="auto" w:fill="auto"/>
          </w:tcPr>
          <w:p w14:paraId="178255E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36.42.20</w:t>
            </w:r>
          </w:p>
        </w:tc>
        <w:tc>
          <w:tcPr>
            <w:tcW w:w="7938" w:type="dxa"/>
            <w:shd w:val="clear" w:color="auto" w:fill="auto"/>
          </w:tcPr>
          <w:p w14:paraId="7E27472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restrictions when refuelling.</w:t>
            </w:r>
          </w:p>
        </w:tc>
      </w:tr>
      <w:tr w:rsidR="00A82C56" w:rsidRPr="00251018" w14:paraId="17CDCB3A" w14:textId="77777777" w:rsidTr="00A82C56">
        <w:tc>
          <w:tcPr>
            <w:tcW w:w="1418" w:type="dxa"/>
            <w:shd w:val="clear" w:color="auto" w:fill="auto"/>
          </w:tcPr>
          <w:p w14:paraId="636DA74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36.42.22</w:t>
            </w:r>
          </w:p>
        </w:tc>
        <w:tc>
          <w:tcPr>
            <w:tcW w:w="7938" w:type="dxa"/>
            <w:shd w:val="clear" w:color="auto" w:fill="auto"/>
          </w:tcPr>
          <w:p w14:paraId="00B76C9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restrictions on the manipulation of an aircraft’s controls.</w:t>
            </w:r>
          </w:p>
        </w:tc>
      </w:tr>
      <w:tr w:rsidR="00A82C56" w:rsidRPr="00251018" w14:paraId="7A09F0D1" w14:textId="77777777" w:rsidTr="00A82C56">
        <w:tc>
          <w:tcPr>
            <w:tcW w:w="1418" w:type="dxa"/>
            <w:shd w:val="clear" w:color="auto" w:fill="auto"/>
          </w:tcPr>
          <w:p w14:paraId="4CFA38E7"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36.44</w:t>
            </w:r>
          </w:p>
        </w:tc>
        <w:tc>
          <w:tcPr>
            <w:tcW w:w="7938" w:type="dxa"/>
            <w:shd w:val="clear" w:color="auto" w:fill="auto"/>
          </w:tcPr>
          <w:p w14:paraId="3665CA2D"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 Operations Meteorological Requirements and Restrictions</w:t>
            </w:r>
          </w:p>
        </w:tc>
      </w:tr>
      <w:tr w:rsidR="00A82C56" w:rsidRPr="00251018" w14:paraId="5D245510" w14:textId="77777777" w:rsidTr="00A82C56">
        <w:tc>
          <w:tcPr>
            <w:tcW w:w="1418" w:type="dxa"/>
            <w:shd w:val="clear" w:color="auto" w:fill="auto"/>
          </w:tcPr>
          <w:p w14:paraId="6A68854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36.44.2</w:t>
            </w:r>
          </w:p>
        </w:tc>
        <w:tc>
          <w:tcPr>
            <w:tcW w:w="7938" w:type="dxa"/>
            <w:shd w:val="clear" w:color="auto" w:fill="auto"/>
          </w:tcPr>
          <w:p w14:paraId="46CDB84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meteorological requirements for commencing an air operation under IFR.</w:t>
            </w:r>
          </w:p>
        </w:tc>
      </w:tr>
      <w:tr w:rsidR="00A82C56" w:rsidRPr="00251018" w14:paraId="5A827AFE" w14:textId="77777777" w:rsidTr="00A82C56">
        <w:tc>
          <w:tcPr>
            <w:tcW w:w="1418" w:type="dxa"/>
            <w:shd w:val="clear" w:color="auto" w:fill="auto"/>
          </w:tcPr>
          <w:p w14:paraId="55E020A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36.44.4</w:t>
            </w:r>
          </w:p>
        </w:tc>
        <w:tc>
          <w:tcPr>
            <w:tcW w:w="7938" w:type="dxa"/>
            <w:shd w:val="clear" w:color="auto" w:fill="auto"/>
          </w:tcPr>
          <w:p w14:paraId="1251785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meteorological requirements for commencing an air operation under IFR to a destination outside New Zealand.</w:t>
            </w:r>
          </w:p>
        </w:tc>
      </w:tr>
      <w:tr w:rsidR="00A82C56" w:rsidRPr="00251018" w14:paraId="0E56D39D" w14:textId="77777777" w:rsidTr="00A82C56">
        <w:tc>
          <w:tcPr>
            <w:tcW w:w="1418" w:type="dxa"/>
            <w:shd w:val="clear" w:color="auto" w:fill="auto"/>
          </w:tcPr>
          <w:p w14:paraId="5AB556D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36.44.6</w:t>
            </w:r>
          </w:p>
        </w:tc>
        <w:tc>
          <w:tcPr>
            <w:tcW w:w="7938" w:type="dxa"/>
            <w:shd w:val="clear" w:color="auto" w:fill="auto"/>
          </w:tcPr>
          <w:p w14:paraId="79D2280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requirements and limitations for reduced take-off minima.</w:t>
            </w:r>
          </w:p>
        </w:tc>
      </w:tr>
      <w:tr w:rsidR="00A82C56" w:rsidRPr="00251018" w14:paraId="7B28093B" w14:textId="77777777" w:rsidTr="00A82C56">
        <w:tc>
          <w:tcPr>
            <w:tcW w:w="1418" w:type="dxa"/>
            <w:shd w:val="clear" w:color="auto" w:fill="auto"/>
          </w:tcPr>
          <w:p w14:paraId="3400E8B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36.44.8</w:t>
            </w:r>
          </w:p>
        </w:tc>
        <w:tc>
          <w:tcPr>
            <w:tcW w:w="7938" w:type="dxa"/>
            <w:shd w:val="clear" w:color="auto" w:fill="auto"/>
          </w:tcPr>
          <w:p w14:paraId="21EC23D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operating restrictions on an aeroplane performing a VFR air operation under CAR Part 121/125.</w:t>
            </w:r>
          </w:p>
        </w:tc>
      </w:tr>
      <w:tr w:rsidR="00A82C56" w:rsidRPr="00251018" w14:paraId="582C064D" w14:textId="77777777" w:rsidTr="00A82C56">
        <w:tc>
          <w:tcPr>
            <w:tcW w:w="1418" w:type="dxa"/>
            <w:shd w:val="clear" w:color="auto" w:fill="auto"/>
          </w:tcPr>
          <w:p w14:paraId="49F70EA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36.44.10</w:t>
            </w:r>
          </w:p>
        </w:tc>
        <w:tc>
          <w:tcPr>
            <w:tcW w:w="7938" w:type="dxa"/>
            <w:shd w:val="clear" w:color="auto" w:fill="auto"/>
          </w:tcPr>
          <w:p w14:paraId="25F8E3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operating restrictions on a multi-engine aeroplane performing a VFR air operation under CAR Part 121.</w:t>
            </w:r>
          </w:p>
        </w:tc>
      </w:tr>
      <w:tr w:rsidR="00A82C56" w:rsidRPr="00251018" w14:paraId="47404C67" w14:textId="77777777" w:rsidTr="00A82C56">
        <w:tc>
          <w:tcPr>
            <w:tcW w:w="1418" w:type="dxa"/>
            <w:shd w:val="clear" w:color="auto" w:fill="auto"/>
          </w:tcPr>
          <w:p w14:paraId="2BFA8CDE"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36.46</w:t>
            </w:r>
          </w:p>
        </w:tc>
        <w:tc>
          <w:tcPr>
            <w:tcW w:w="7938" w:type="dxa"/>
            <w:shd w:val="clear" w:color="auto" w:fill="auto"/>
          </w:tcPr>
          <w:p w14:paraId="45FAF2C5"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 Operations Performance Requirements</w:t>
            </w:r>
          </w:p>
        </w:tc>
      </w:tr>
      <w:tr w:rsidR="00A82C56" w:rsidRPr="00251018" w14:paraId="586C72BE" w14:textId="77777777" w:rsidTr="00A82C56">
        <w:tc>
          <w:tcPr>
            <w:tcW w:w="1418" w:type="dxa"/>
            <w:shd w:val="clear" w:color="auto" w:fill="auto"/>
          </w:tcPr>
          <w:p w14:paraId="08BFE74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36.46.2</w:t>
            </w:r>
          </w:p>
        </w:tc>
        <w:tc>
          <w:tcPr>
            <w:tcW w:w="7938" w:type="dxa"/>
            <w:shd w:val="clear" w:color="auto" w:fill="auto"/>
          </w:tcPr>
          <w:p w14:paraId="4518832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performance requirements for take</w:t>
            </w:r>
            <w:r w:rsidR="00EB357D" w:rsidRPr="00251018">
              <w:rPr>
                <w:rFonts w:ascii="Calibri" w:hAnsi="Calibri" w:cs="Calibri"/>
                <w:lang w:val="en-AU"/>
              </w:rPr>
              <w:t>-</w:t>
            </w:r>
            <w:r w:rsidRPr="00251018">
              <w:rPr>
                <w:rFonts w:ascii="Calibri" w:hAnsi="Calibri" w:cs="Calibri"/>
                <w:lang w:val="en-AU"/>
              </w:rPr>
              <w:t>off distances.</w:t>
            </w:r>
          </w:p>
        </w:tc>
      </w:tr>
      <w:tr w:rsidR="00A82C56" w:rsidRPr="00251018" w14:paraId="1B04B995" w14:textId="77777777" w:rsidTr="00A82C56">
        <w:tc>
          <w:tcPr>
            <w:tcW w:w="1418" w:type="dxa"/>
            <w:shd w:val="clear" w:color="auto" w:fill="auto"/>
          </w:tcPr>
          <w:p w14:paraId="537ABB5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36.46.4</w:t>
            </w:r>
          </w:p>
        </w:tc>
        <w:tc>
          <w:tcPr>
            <w:tcW w:w="7938" w:type="dxa"/>
            <w:shd w:val="clear" w:color="auto" w:fill="auto"/>
          </w:tcPr>
          <w:p w14:paraId="2672BE8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performance requirements for clearing obstacles within the net take-off flight path.</w:t>
            </w:r>
          </w:p>
        </w:tc>
      </w:tr>
      <w:tr w:rsidR="00A82C56" w:rsidRPr="00251018" w14:paraId="1BE7DF7A" w14:textId="77777777" w:rsidTr="00A82C56">
        <w:tc>
          <w:tcPr>
            <w:tcW w:w="1418" w:type="dxa"/>
            <w:shd w:val="clear" w:color="auto" w:fill="auto"/>
          </w:tcPr>
          <w:p w14:paraId="1F504FD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36.46.6</w:t>
            </w:r>
          </w:p>
        </w:tc>
        <w:tc>
          <w:tcPr>
            <w:tcW w:w="7938" w:type="dxa"/>
            <w:shd w:val="clear" w:color="auto" w:fill="auto"/>
          </w:tcPr>
          <w:p w14:paraId="671496B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 turbo jet powered aeroplane performance requirements for landing distance.</w:t>
            </w:r>
          </w:p>
        </w:tc>
      </w:tr>
      <w:tr w:rsidR="00A82C56" w:rsidRPr="00251018" w14:paraId="02290F76" w14:textId="77777777" w:rsidTr="00A82C56">
        <w:tc>
          <w:tcPr>
            <w:tcW w:w="1418" w:type="dxa"/>
            <w:shd w:val="clear" w:color="auto" w:fill="auto"/>
          </w:tcPr>
          <w:p w14:paraId="297506B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36.46.8</w:t>
            </w:r>
          </w:p>
        </w:tc>
        <w:tc>
          <w:tcPr>
            <w:tcW w:w="7938" w:type="dxa"/>
            <w:shd w:val="clear" w:color="auto" w:fill="auto"/>
          </w:tcPr>
          <w:p w14:paraId="09905C1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turboprop powered aeroplane performance requirements for landing distance.</w:t>
            </w:r>
          </w:p>
        </w:tc>
      </w:tr>
      <w:tr w:rsidR="00A82C56" w:rsidRPr="00251018" w14:paraId="1EC972F4" w14:textId="77777777" w:rsidTr="00A82C56">
        <w:tc>
          <w:tcPr>
            <w:tcW w:w="1418" w:type="dxa"/>
            <w:shd w:val="clear" w:color="auto" w:fill="auto"/>
          </w:tcPr>
          <w:p w14:paraId="7C42CB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36.46.10</w:t>
            </w:r>
          </w:p>
        </w:tc>
        <w:tc>
          <w:tcPr>
            <w:tcW w:w="7938" w:type="dxa"/>
            <w:shd w:val="clear" w:color="auto" w:fill="auto"/>
          </w:tcPr>
          <w:p w14:paraId="2975945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performance requirements for landing on wet and contaminated runways.</w:t>
            </w:r>
          </w:p>
        </w:tc>
      </w:tr>
      <w:tr w:rsidR="00A82C56" w:rsidRPr="00251018" w14:paraId="0B82778B" w14:textId="77777777" w:rsidTr="00A82C56">
        <w:tc>
          <w:tcPr>
            <w:tcW w:w="1418" w:type="dxa"/>
            <w:shd w:val="clear" w:color="auto" w:fill="auto"/>
          </w:tcPr>
          <w:p w14:paraId="314BB2D7"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40189E6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Flight Planning and Preparation</w:t>
            </w:r>
          </w:p>
        </w:tc>
      </w:tr>
      <w:tr w:rsidR="00A82C56" w:rsidRPr="00251018" w14:paraId="5BD8A5E2" w14:textId="77777777" w:rsidTr="00A82C56">
        <w:tc>
          <w:tcPr>
            <w:tcW w:w="1418" w:type="dxa"/>
            <w:shd w:val="clear" w:color="auto" w:fill="auto"/>
          </w:tcPr>
          <w:p w14:paraId="2730CEF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36.50</w:t>
            </w:r>
          </w:p>
        </w:tc>
        <w:tc>
          <w:tcPr>
            <w:tcW w:w="7938" w:type="dxa"/>
            <w:shd w:val="clear" w:color="auto" w:fill="auto"/>
          </w:tcPr>
          <w:p w14:paraId="1680877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Flight Preparation</w:t>
            </w:r>
          </w:p>
        </w:tc>
      </w:tr>
      <w:tr w:rsidR="00A82C56" w:rsidRPr="00251018" w14:paraId="72D7228D" w14:textId="77777777" w:rsidTr="00A82C56">
        <w:tc>
          <w:tcPr>
            <w:tcW w:w="1418" w:type="dxa"/>
            <w:shd w:val="clear" w:color="auto" w:fill="auto"/>
          </w:tcPr>
          <w:p w14:paraId="2160B2E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36.50.2</w:t>
            </w:r>
          </w:p>
        </w:tc>
        <w:tc>
          <w:tcPr>
            <w:tcW w:w="7938" w:type="dxa"/>
            <w:shd w:val="clear" w:color="auto" w:fill="auto"/>
          </w:tcPr>
          <w:p w14:paraId="15BC460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requirements for obtaining and considering relevant information prior to flight. CAR 91</w:t>
            </w:r>
          </w:p>
        </w:tc>
      </w:tr>
      <w:tr w:rsidR="00A82C56" w:rsidRPr="00251018" w14:paraId="61DAFA8B" w14:textId="77777777" w:rsidTr="00A82C56">
        <w:tc>
          <w:tcPr>
            <w:tcW w:w="1418" w:type="dxa"/>
            <w:shd w:val="clear" w:color="auto" w:fill="auto"/>
          </w:tcPr>
          <w:p w14:paraId="42557B4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36.50.4</w:t>
            </w:r>
          </w:p>
        </w:tc>
        <w:tc>
          <w:tcPr>
            <w:tcW w:w="7938" w:type="dxa"/>
            <w:shd w:val="clear" w:color="auto" w:fill="auto"/>
          </w:tcPr>
          <w:p w14:paraId="6467169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publications and their content that provide operational route and aerodrome information.</w:t>
            </w:r>
          </w:p>
        </w:tc>
      </w:tr>
      <w:tr w:rsidR="00A82C56" w:rsidRPr="00251018" w14:paraId="140D9679" w14:textId="77777777" w:rsidTr="00A82C56">
        <w:tc>
          <w:tcPr>
            <w:tcW w:w="1418" w:type="dxa"/>
            <w:shd w:val="clear" w:color="auto" w:fill="auto"/>
          </w:tcPr>
          <w:p w14:paraId="28CA963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36.50.6</w:t>
            </w:r>
          </w:p>
        </w:tc>
        <w:tc>
          <w:tcPr>
            <w:tcW w:w="7938" w:type="dxa"/>
            <w:shd w:val="clear" w:color="auto" w:fill="auto"/>
          </w:tcPr>
          <w:p w14:paraId="7EF18F2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Derive operational information from charts and publications that provide route, approach and aerodrome information.</w:t>
            </w:r>
          </w:p>
        </w:tc>
      </w:tr>
      <w:tr w:rsidR="00A82C56" w:rsidRPr="00251018" w14:paraId="6A72A731" w14:textId="77777777" w:rsidTr="00A82C56">
        <w:tc>
          <w:tcPr>
            <w:tcW w:w="1418" w:type="dxa"/>
            <w:shd w:val="clear" w:color="auto" w:fill="auto"/>
          </w:tcPr>
          <w:p w14:paraId="6852688F" w14:textId="77777777" w:rsidR="00A82C56" w:rsidRPr="00251018" w:rsidRDefault="00A82C56" w:rsidP="00A42E02">
            <w:pPr>
              <w:pStyle w:val="Bodytext"/>
              <w:keepNext/>
              <w:ind w:right="284"/>
              <w:rPr>
                <w:rFonts w:ascii="Calibri" w:hAnsi="Calibri" w:cs="Calibri"/>
                <w:b/>
                <w:lang w:val="en-AU"/>
              </w:rPr>
            </w:pPr>
            <w:r w:rsidRPr="00251018">
              <w:rPr>
                <w:rFonts w:ascii="Calibri" w:hAnsi="Calibri" w:cs="Calibri"/>
                <w:b/>
                <w:lang w:val="en-AU"/>
              </w:rPr>
              <w:lastRenderedPageBreak/>
              <w:t>36.52</w:t>
            </w:r>
          </w:p>
        </w:tc>
        <w:tc>
          <w:tcPr>
            <w:tcW w:w="7938" w:type="dxa"/>
            <w:shd w:val="clear" w:color="auto" w:fill="auto"/>
          </w:tcPr>
          <w:p w14:paraId="3C823687" w14:textId="77777777" w:rsidR="00A82C56" w:rsidRPr="00251018" w:rsidRDefault="00A82C56" w:rsidP="00A42E02">
            <w:pPr>
              <w:pStyle w:val="Bodytext"/>
              <w:keepNext/>
              <w:ind w:right="284"/>
              <w:rPr>
                <w:rFonts w:ascii="Calibri" w:hAnsi="Calibri" w:cs="Calibri"/>
                <w:b/>
                <w:lang w:val="en-AU"/>
              </w:rPr>
            </w:pPr>
            <w:r w:rsidRPr="00251018">
              <w:rPr>
                <w:rFonts w:ascii="Calibri" w:hAnsi="Calibri" w:cs="Calibri"/>
                <w:b/>
                <w:lang w:val="en-AU"/>
              </w:rPr>
              <w:t>Alternate Requirements</w:t>
            </w:r>
          </w:p>
        </w:tc>
      </w:tr>
      <w:tr w:rsidR="00A82C56" w:rsidRPr="00251018" w14:paraId="0BF06A63" w14:textId="77777777" w:rsidTr="00A82C56">
        <w:tc>
          <w:tcPr>
            <w:tcW w:w="1418" w:type="dxa"/>
            <w:shd w:val="clear" w:color="auto" w:fill="auto"/>
          </w:tcPr>
          <w:p w14:paraId="4B84EDF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36.52.2</w:t>
            </w:r>
          </w:p>
        </w:tc>
        <w:tc>
          <w:tcPr>
            <w:tcW w:w="7938" w:type="dxa"/>
            <w:shd w:val="clear" w:color="auto" w:fill="auto"/>
          </w:tcPr>
          <w:p w14:paraId="45A9536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minima at destination which would require an alternate to be nominated. CAR 91</w:t>
            </w:r>
          </w:p>
        </w:tc>
      </w:tr>
      <w:tr w:rsidR="00A82C56" w:rsidRPr="00251018" w14:paraId="49230838" w14:textId="77777777" w:rsidTr="00A82C56">
        <w:tc>
          <w:tcPr>
            <w:tcW w:w="1418" w:type="dxa"/>
            <w:shd w:val="clear" w:color="auto" w:fill="auto"/>
          </w:tcPr>
          <w:p w14:paraId="212E09A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36.52.4</w:t>
            </w:r>
          </w:p>
        </w:tc>
        <w:tc>
          <w:tcPr>
            <w:tcW w:w="7938" w:type="dxa"/>
            <w:shd w:val="clear" w:color="auto" w:fill="auto"/>
          </w:tcPr>
          <w:p w14:paraId="7E34C2D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alternate requirements for a CAR Part 121 IFR flight, if meteorological conditions at the estimated time of arrival at the destination aerodrome, are below the minimum prescribed for the instrument approach procedure likely to be used.</w:t>
            </w:r>
          </w:p>
        </w:tc>
      </w:tr>
      <w:tr w:rsidR="00A82C56" w:rsidRPr="00251018" w14:paraId="01E1ACC2" w14:textId="77777777" w:rsidTr="00A82C56">
        <w:tc>
          <w:tcPr>
            <w:tcW w:w="1418" w:type="dxa"/>
            <w:shd w:val="clear" w:color="auto" w:fill="auto"/>
          </w:tcPr>
          <w:p w14:paraId="5FFF380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36.52.6</w:t>
            </w:r>
          </w:p>
        </w:tc>
        <w:tc>
          <w:tcPr>
            <w:tcW w:w="7938" w:type="dxa"/>
            <w:shd w:val="clear" w:color="auto" w:fill="auto"/>
          </w:tcPr>
          <w:p w14:paraId="5D14CBF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minima at departure which would require a CAR Part 121/125 IFR operation to nominate a departure alternate. CAR 121/125</w:t>
            </w:r>
          </w:p>
        </w:tc>
      </w:tr>
      <w:tr w:rsidR="00A82C56" w:rsidRPr="00251018" w14:paraId="4EA11D40" w14:textId="77777777" w:rsidTr="00A82C56">
        <w:tc>
          <w:tcPr>
            <w:tcW w:w="1418" w:type="dxa"/>
            <w:shd w:val="clear" w:color="auto" w:fill="auto"/>
          </w:tcPr>
          <w:p w14:paraId="49AD42C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36.52.8</w:t>
            </w:r>
          </w:p>
        </w:tc>
        <w:tc>
          <w:tcPr>
            <w:tcW w:w="7938" w:type="dxa"/>
            <w:shd w:val="clear" w:color="auto" w:fill="auto"/>
          </w:tcPr>
          <w:p w14:paraId="16E79DE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Determine the meteorological minima required at an aerodrome for it to be nominated as an IFR alternate. CAR 91</w:t>
            </w:r>
          </w:p>
        </w:tc>
      </w:tr>
      <w:tr w:rsidR="00A82C56" w:rsidRPr="00251018" w14:paraId="27F2421E" w14:textId="77777777" w:rsidTr="00A82C56">
        <w:tc>
          <w:tcPr>
            <w:tcW w:w="1418" w:type="dxa"/>
            <w:shd w:val="clear" w:color="auto" w:fill="auto"/>
          </w:tcPr>
          <w:p w14:paraId="15EC0FE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36.52.10</w:t>
            </w:r>
          </w:p>
        </w:tc>
        <w:tc>
          <w:tcPr>
            <w:tcW w:w="7938" w:type="dxa"/>
            <w:shd w:val="clear" w:color="auto" w:fill="auto"/>
          </w:tcPr>
          <w:p w14:paraId="1C2A906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power supply requirements for the selection of an aerodrome as an alternate on an IFR air operation. CAR 91</w:t>
            </w:r>
          </w:p>
        </w:tc>
      </w:tr>
      <w:tr w:rsidR="00A82C56" w:rsidRPr="00251018" w14:paraId="135B6E13" w14:textId="77777777" w:rsidTr="00A82C56">
        <w:tc>
          <w:tcPr>
            <w:tcW w:w="1418" w:type="dxa"/>
            <w:shd w:val="clear" w:color="auto" w:fill="auto"/>
          </w:tcPr>
          <w:p w14:paraId="13DF410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36.52.12</w:t>
            </w:r>
          </w:p>
        </w:tc>
        <w:tc>
          <w:tcPr>
            <w:tcW w:w="7938" w:type="dxa"/>
            <w:shd w:val="clear" w:color="auto" w:fill="auto"/>
          </w:tcPr>
          <w:p w14:paraId="76CF8CD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reference datum for </w:t>
            </w:r>
            <w:r w:rsidR="003620EF" w:rsidRPr="00251018">
              <w:rPr>
                <w:rFonts w:ascii="Calibri" w:hAnsi="Calibri" w:cs="Calibri"/>
                <w:lang w:val="en-AU"/>
              </w:rPr>
              <w:t>take-off</w:t>
            </w:r>
            <w:r w:rsidRPr="00251018">
              <w:rPr>
                <w:rFonts w:ascii="Calibri" w:hAnsi="Calibri" w:cs="Calibri"/>
                <w:lang w:val="en-AU"/>
              </w:rPr>
              <w:t xml:space="preserve"> meteorological minima for IFR operations. CAR 91</w:t>
            </w:r>
          </w:p>
        </w:tc>
      </w:tr>
      <w:tr w:rsidR="00A82C56" w:rsidRPr="00251018" w14:paraId="2D5515F3" w14:textId="77777777" w:rsidTr="00A82C56">
        <w:tc>
          <w:tcPr>
            <w:tcW w:w="1418" w:type="dxa"/>
            <w:shd w:val="clear" w:color="auto" w:fill="auto"/>
          </w:tcPr>
          <w:p w14:paraId="359A918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36.52.14</w:t>
            </w:r>
          </w:p>
        </w:tc>
        <w:tc>
          <w:tcPr>
            <w:tcW w:w="7938" w:type="dxa"/>
            <w:shd w:val="clear" w:color="auto" w:fill="auto"/>
          </w:tcPr>
          <w:p w14:paraId="05CD3AC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reference datum for landing meteorological minima for IFR operations. CAR 91</w:t>
            </w:r>
          </w:p>
        </w:tc>
      </w:tr>
      <w:tr w:rsidR="00A82C56" w:rsidRPr="00251018" w14:paraId="54C4AFE8" w14:textId="77777777" w:rsidTr="00A82C56">
        <w:tc>
          <w:tcPr>
            <w:tcW w:w="1418" w:type="dxa"/>
            <w:shd w:val="clear" w:color="auto" w:fill="auto"/>
          </w:tcPr>
          <w:p w14:paraId="3437D87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36.52.16</w:t>
            </w:r>
          </w:p>
        </w:tc>
        <w:tc>
          <w:tcPr>
            <w:tcW w:w="7938" w:type="dxa"/>
            <w:shd w:val="clear" w:color="auto" w:fill="auto"/>
          </w:tcPr>
          <w:p w14:paraId="5D77B76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reference datum for alternate meteorological minima for IFR operations. AIP ENR</w:t>
            </w:r>
          </w:p>
        </w:tc>
      </w:tr>
      <w:tr w:rsidR="00A82C56" w:rsidRPr="00251018" w14:paraId="4E3EEE97" w14:textId="77777777" w:rsidTr="00A82C56">
        <w:tc>
          <w:tcPr>
            <w:tcW w:w="1418" w:type="dxa"/>
            <w:shd w:val="clear" w:color="auto" w:fill="auto"/>
          </w:tcPr>
          <w:p w14:paraId="189D32E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36.54</w:t>
            </w:r>
          </w:p>
        </w:tc>
        <w:tc>
          <w:tcPr>
            <w:tcW w:w="7938" w:type="dxa"/>
            <w:shd w:val="clear" w:color="auto" w:fill="auto"/>
          </w:tcPr>
          <w:p w14:paraId="61B740D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Fuel Requirements</w:t>
            </w:r>
          </w:p>
        </w:tc>
      </w:tr>
      <w:tr w:rsidR="00A82C56" w:rsidRPr="00251018" w14:paraId="229D7876" w14:textId="77777777" w:rsidTr="00A82C56">
        <w:tc>
          <w:tcPr>
            <w:tcW w:w="1418" w:type="dxa"/>
            <w:shd w:val="clear" w:color="auto" w:fill="auto"/>
          </w:tcPr>
          <w:p w14:paraId="5F53EE1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36.54.2</w:t>
            </w:r>
          </w:p>
        </w:tc>
        <w:tc>
          <w:tcPr>
            <w:tcW w:w="7938" w:type="dxa"/>
            <w:shd w:val="clear" w:color="auto" w:fill="auto"/>
          </w:tcPr>
          <w:p w14:paraId="31E112D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fuel reserve required for an IFR flight in a non-turbine-powered aeroplane. CAR 91</w:t>
            </w:r>
          </w:p>
        </w:tc>
      </w:tr>
      <w:tr w:rsidR="00A82C56" w:rsidRPr="00251018" w14:paraId="27D55C12" w14:textId="77777777" w:rsidTr="00A82C56">
        <w:tc>
          <w:tcPr>
            <w:tcW w:w="1418" w:type="dxa"/>
            <w:shd w:val="clear" w:color="auto" w:fill="auto"/>
          </w:tcPr>
          <w:p w14:paraId="0E2307F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36.54.4</w:t>
            </w:r>
          </w:p>
        </w:tc>
        <w:tc>
          <w:tcPr>
            <w:tcW w:w="7938" w:type="dxa"/>
            <w:shd w:val="clear" w:color="auto" w:fill="auto"/>
          </w:tcPr>
          <w:p w14:paraId="70F5FC1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fuel reserve required for an IFR flight in a turbine-powered aeroplane. CAR 91</w:t>
            </w:r>
          </w:p>
        </w:tc>
      </w:tr>
      <w:tr w:rsidR="00A82C56" w:rsidRPr="00251018" w14:paraId="0A605357" w14:textId="77777777" w:rsidTr="00A82C56">
        <w:tc>
          <w:tcPr>
            <w:tcW w:w="1418" w:type="dxa"/>
            <w:shd w:val="clear" w:color="auto" w:fill="auto"/>
          </w:tcPr>
          <w:p w14:paraId="3F39E44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36.56</w:t>
            </w:r>
          </w:p>
        </w:tc>
        <w:tc>
          <w:tcPr>
            <w:tcW w:w="7938" w:type="dxa"/>
            <w:shd w:val="clear" w:color="auto" w:fill="auto"/>
          </w:tcPr>
          <w:p w14:paraId="2AF81592"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Flight Plans</w:t>
            </w:r>
          </w:p>
        </w:tc>
      </w:tr>
      <w:tr w:rsidR="00A82C56" w:rsidRPr="00251018" w14:paraId="204E17E2" w14:textId="77777777" w:rsidTr="00A82C56">
        <w:tc>
          <w:tcPr>
            <w:tcW w:w="1418" w:type="dxa"/>
            <w:shd w:val="clear" w:color="auto" w:fill="auto"/>
          </w:tcPr>
          <w:p w14:paraId="2C69E72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36.56.2</w:t>
            </w:r>
          </w:p>
        </w:tc>
        <w:tc>
          <w:tcPr>
            <w:tcW w:w="7938" w:type="dxa"/>
            <w:shd w:val="clear" w:color="auto" w:fill="auto"/>
          </w:tcPr>
          <w:p w14:paraId="75D5A5F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121/125 requirements for the filing of a flight plan.</w:t>
            </w:r>
          </w:p>
        </w:tc>
      </w:tr>
      <w:tr w:rsidR="00A82C56" w:rsidRPr="00251018" w14:paraId="0F17138B" w14:textId="77777777" w:rsidTr="00A82C56">
        <w:tc>
          <w:tcPr>
            <w:tcW w:w="1418" w:type="dxa"/>
            <w:shd w:val="clear" w:color="auto" w:fill="auto"/>
          </w:tcPr>
          <w:p w14:paraId="6EF6F07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36.56.4</w:t>
            </w:r>
          </w:p>
        </w:tc>
        <w:tc>
          <w:tcPr>
            <w:tcW w:w="7938" w:type="dxa"/>
            <w:shd w:val="clear" w:color="auto" w:fill="auto"/>
          </w:tcPr>
          <w:p w14:paraId="127434B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notification lead time for filing an IFR flight plan. CAR 91</w:t>
            </w:r>
          </w:p>
        </w:tc>
      </w:tr>
      <w:tr w:rsidR="00A82C56" w:rsidRPr="00251018" w14:paraId="09A7E190" w14:textId="77777777" w:rsidTr="00A82C56">
        <w:tc>
          <w:tcPr>
            <w:tcW w:w="1418" w:type="dxa"/>
            <w:shd w:val="clear" w:color="auto" w:fill="auto"/>
          </w:tcPr>
          <w:p w14:paraId="035584C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36.56.6</w:t>
            </w:r>
          </w:p>
        </w:tc>
        <w:tc>
          <w:tcPr>
            <w:tcW w:w="7938" w:type="dxa"/>
            <w:shd w:val="clear" w:color="auto" w:fill="auto"/>
          </w:tcPr>
          <w:p w14:paraId="02D3928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adhering to an IFR flight plan. CAR 91</w:t>
            </w:r>
          </w:p>
        </w:tc>
      </w:tr>
      <w:tr w:rsidR="00A82C56" w:rsidRPr="00251018" w14:paraId="26E0B79D" w14:textId="77777777" w:rsidTr="00A82C56">
        <w:tc>
          <w:tcPr>
            <w:tcW w:w="1418" w:type="dxa"/>
            <w:shd w:val="clear" w:color="auto" w:fill="auto"/>
          </w:tcPr>
          <w:p w14:paraId="0885197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36.56.8</w:t>
            </w:r>
          </w:p>
        </w:tc>
        <w:tc>
          <w:tcPr>
            <w:tcW w:w="7938" w:type="dxa"/>
            <w:shd w:val="clear" w:color="auto" w:fill="auto"/>
          </w:tcPr>
          <w:p w14:paraId="752EFE5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notification of changes to a filed IFR flight plan. CAR 91</w:t>
            </w:r>
          </w:p>
        </w:tc>
      </w:tr>
      <w:tr w:rsidR="00A82C56" w:rsidRPr="00251018" w14:paraId="17AF40AE" w14:textId="77777777" w:rsidTr="00A82C56">
        <w:tc>
          <w:tcPr>
            <w:tcW w:w="1418" w:type="dxa"/>
            <w:shd w:val="clear" w:color="auto" w:fill="auto"/>
          </w:tcPr>
          <w:p w14:paraId="15F0CAC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36.56.10</w:t>
            </w:r>
          </w:p>
        </w:tc>
        <w:tc>
          <w:tcPr>
            <w:tcW w:w="7938" w:type="dxa"/>
            <w:shd w:val="clear" w:color="auto" w:fill="auto"/>
          </w:tcPr>
          <w:p w14:paraId="51A08F8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an inadvertent departure from an IFR flight plan. CAR 91</w:t>
            </w:r>
          </w:p>
        </w:tc>
      </w:tr>
      <w:tr w:rsidR="00A82C56" w:rsidRPr="00251018" w14:paraId="65FC6CB6" w14:textId="77777777" w:rsidTr="00A82C56">
        <w:tc>
          <w:tcPr>
            <w:tcW w:w="1418" w:type="dxa"/>
            <w:shd w:val="clear" w:color="auto" w:fill="auto"/>
          </w:tcPr>
          <w:p w14:paraId="395118B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36.56.12</w:t>
            </w:r>
          </w:p>
        </w:tc>
        <w:tc>
          <w:tcPr>
            <w:tcW w:w="7938" w:type="dxa"/>
            <w:shd w:val="clear" w:color="auto" w:fill="auto"/>
          </w:tcPr>
          <w:p w14:paraId="772F207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terminating an IFR flight plan at an aerodrome without ATS. CAR 91</w:t>
            </w:r>
          </w:p>
        </w:tc>
      </w:tr>
      <w:tr w:rsidR="00A82C56" w:rsidRPr="00251018" w14:paraId="2EBA362D" w14:textId="77777777" w:rsidTr="00A82C56">
        <w:tc>
          <w:tcPr>
            <w:tcW w:w="1418" w:type="dxa"/>
            <w:shd w:val="clear" w:color="auto" w:fill="auto"/>
          </w:tcPr>
          <w:p w14:paraId="1FE35E0E" w14:textId="77777777" w:rsidR="00A82C56" w:rsidRPr="00251018" w:rsidRDefault="00A82C56" w:rsidP="00A42E02">
            <w:pPr>
              <w:pStyle w:val="Bodytext"/>
              <w:keepNext/>
              <w:ind w:right="284"/>
              <w:rPr>
                <w:rFonts w:ascii="Calibri" w:hAnsi="Calibri" w:cs="Calibri"/>
                <w:b/>
                <w:lang w:val="en-AU"/>
              </w:rPr>
            </w:pPr>
            <w:r w:rsidRPr="00251018">
              <w:rPr>
                <w:rFonts w:ascii="Calibri" w:hAnsi="Calibri" w:cs="Calibri"/>
                <w:b/>
                <w:lang w:val="en-AU"/>
              </w:rPr>
              <w:lastRenderedPageBreak/>
              <w:t>36.58</w:t>
            </w:r>
          </w:p>
        </w:tc>
        <w:tc>
          <w:tcPr>
            <w:tcW w:w="7938" w:type="dxa"/>
            <w:shd w:val="clear" w:color="auto" w:fill="auto"/>
          </w:tcPr>
          <w:p w14:paraId="709C140D" w14:textId="77777777" w:rsidR="00A82C56" w:rsidRPr="00251018" w:rsidRDefault="000918E9" w:rsidP="00A42E02">
            <w:pPr>
              <w:pStyle w:val="Bodytext"/>
              <w:keepNext/>
              <w:ind w:right="284"/>
              <w:rPr>
                <w:rFonts w:ascii="Calibri" w:hAnsi="Calibri" w:cs="Calibri"/>
                <w:b/>
                <w:lang w:val="en-AU"/>
              </w:rPr>
            </w:pPr>
            <w:r w:rsidRPr="00251018">
              <w:rPr>
                <w:rFonts w:ascii="Calibri" w:hAnsi="Calibri" w:cs="Calibri"/>
                <w:b/>
                <w:lang w:val="en-AU"/>
              </w:rPr>
              <w:t>En route</w:t>
            </w:r>
            <w:r w:rsidR="00A82C56" w:rsidRPr="00251018">
              <w:rPr>
                <w:rFonts w:ascii="Calibri" w:hAnsi="Calibri" w:cs="Calibri"/>
                <w:b/>
                <w:lang w:val="en-AU"/>
              </w:rPr>
              <w:t xml:space="preserve"> Limitations</w:t>
            </w:r>
          </w:p>
        </w:tc>
      </w:tr>
      <w:tr w:rsidR="00A82C56" w:rsidRPr="00251018" w14:paraId="695BBE17" w14:textId="77777777" w:rsidTr="00A82C56">
        <w:tc>
          <w:tcPr>
            <w:tcW w:w="1418" w:type="dxa"/>
            <w:shd w:val="clear" w:color="auto" w:fill="auto"/>
          </w:tcPr>
          <w:p w14:paraId="38BD352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36.58.2</w:t>
            </w:r>
          </w:p>
        </w:tc>
        <w:tc>
          <w:tcPr>
            <w:tcW w:w="7938" w:type="dxa"/>
            <w:shd w:val="clear" w:color="auto" w:fill="auto"/>
          </w:tcPr>
          <w:p w14:paraId="4DAC62E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heights for VFR flights under CAR Part 121.</w:t>
            </w:r>
          </w:p>
        </w:tc>
      </w:tr>
      <w:tr w:rsidR="00A82C56" w:rsidRPr="00251018" w14:paraId="675AB6D3" w14:textId="77777777" w:rsidTr="00A82C56">
        <w:tc>
          <w:tcPr>
            <w:tcW w:w="1418" w:type="dxa"/>
            <w:shd w:val="clear" w:color="auto" w:fill="auto"/>
          </w:tcPr>
          <w:p w14:paraId="7F9867B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36.58.4</w:t>
            </w:r>
          </w:p>
        </w:tc>
        <w:tc>
          <w:tcPr>
            <w:tcW w:w="7938" w:type="dxa"/>
            <w:shd w:val="clear" w:color="auto" w:fill="auto"/>
          </w:tcPr>
          <w:p w14:paraId="14CF14B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w:t>
            </w:r>
            <w:r w:rsidR="000918E9" w:rsidRPr="00251018">
              <w:rPr>
                <w:rFonts w:ascii="Calibri" w:hAnsi="Calibri" w:cs="Calibri"/>
                <w:lang w:val="en-AU"/>
              </w:rPr>
              <w:t>en route</w:t>
            </w:r>
            <w:r w:rsidRPr="00251018">
              <w:rPr>
                <w:rFonts w:ascii="Calibri" w:hAnsi="Calibri" w:cs="Calibri"/>
                <w:lang w:val="en-AU"/>
              </w:rPr>
              <w:t xml:space="preserve"> limitations for two engine aeroplanes with respect to flying time from an adequate aerodrome. CAR 121</w:t>
            </w:r>
          </w:p>
        </w:tc>
      </w:tr>
      <w:tr w:rsidR="00A82C56" w:rsidRPr="00251018" w14:paraId="17AA17A6" w14:textId="77777777" w:rsidTr="00A82C56">
        <w:tc>
          <w:tcPr>
            <w:tcW w:w="1418" w:type="dxa"/>
            <w:shd w:val="clear" w:color="auto" w:fill="auto"/>
          </w:tcPr>
          <w:p w14:paraId="1E24B0A5"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00996451"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 Traffic Services</w:t>
            </w:r>
          </w:p>
        </w:tc>
      </w:tr>
      <w:tr w:rsidR="00A82C56" w:rsidRPr="00251018" w14:paraId="20864230" w14:textId="77777777" w:rsidTr="00A82C56">
        <w:tc>
          <w:tcPr>
            <w:tcW w:w="1418" w:type="dxa"/>
            <w:shd w:val="clear" w:color="auto" w:fill="auto"/>
          </w:tcPr>
          <w:p w14:paraId="7359F2D3"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36.60</w:t>
            </w:r>
          </w:p>
        </w:tc>
        <w:tc>
          <w:tcPr>
            <w:tcW w:w="7938" w:type="dxa"/>
            <w:shd w:val="clear" w:color="auto" w:fill="auto"/>
          </w:tcPr>
          <w:p w14:paraId="5CC584D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Communications</w:t>
            </w:r>
          </w:p>
        </w:tc>
      </w:tr>
      <w:tr w:rsidR="00A82C56" w:rsidRPr="00251018" w14:paraId="47924C5A" w14:textId="77777777" w:rsidTr="00A82C56">
        <w:tc>
          <w:tcPr>
            <w:tcW w:w="1418" w:type="dxa"/>
            <w:shd w:val="clear" w:color="auto" w:fill="auto"/>
          </w:tcPr>
          <w:p w14:paraId="59A5FE9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36.60.2</w:t>
            </w:r>
          </w:p>
        </w:tc>
        <w:tc>
          <w:tcPr>
            <w:tcW w:w="7938" w:type="dxa"/>
            <w:shd w:val="clear" w:color="auto" w:fill="auto"/>
          </w:tcPr>
          <w:p w14:paraId="502571F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Derive from operational publications, the required radio frequency for communicating with specified ATC units.</w:t>
            </w:r>
          </w:p>
        </w:tc>
      </w:tr>
      <w:tr w:rsidR="00A82C56" w:rsidRPr="00251018" w14:paraId="39A3B910" w14:textId="77777777" w:rsidTr="00A82C56">
        <w:tc>
          <w:tcPr>
            <w:tcW w:w="1418" w:type="dxa"/>
            <w:shd w:val="clear" w:color="auto" w:fill="auto"/>
          </w:tcPr>
          <w:p w14:paraId="5287EBF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36.60.4</w:t>
            </w:r>
          </w:p>
        </w:tc>
        <w:tc>
          <w:tcPr>
            <w:tcW w:w="7938" w:type="dxa"/>
            <w:shd w:val="clear" w:color="auto" w:fill="auto"/>
          </w:tcPr>
          <w:p w14:paraId="43734ED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use of aircraft radiotelephony callsigns. CAR 91</w:t>
            </w:r>
          </w:p>
        </w:tc>
      </w:tr>
      <w:tr w:rsidR="00A82C56" w:rsidRPr="00251018" w14:paraId="5A4B1A12" w14:textId="77777777" w:rsidTr="00A82C56">
        <w:tc>
          <w:tcPr>
            <w:tcW w:w="1418" w:type="dxa"/>
            <w:shd w:val="clear" w:color="auto" w:fill="auto"/>
          </w:tcPr>
          <w:p w14:paraId="58FF6E6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36.60.6</w:t>
            </w:r>
          </w:p>
        </w:tc>
        <w:tc>
          <w:tcPr>
            <w:tcW w:w="7938" w:type="dxa"/>
            <w:shd w:val="clear" w:color="auto" w:fill="auto"/>
          </w:tcPr>
          <w:p w14:paraId="5A3C67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making position reports to an ATS unit. CAR 91 &amp; AIP ENR</w:t>
            </w:r>
          </w:p>
        </w:tc>
      </w:tr>
      <w:tr w:rsidR="00A82C56" w:rsidRPr="00251018" w14:paraId="12DFE661" w14:textId="77777777" w:rsidTr="00A82C56">
        <w:tc>
          <w:tcPr>
            <w:tcW w:w="1418" w:type="dxa"/>
            <w:shd w:val="clear" w:color="auto" w:fill="auto"/>
          </w:tcPr>
          <w:p w14:paraId="0E33FA0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36.60.8</w:t>
            </w:r>
          </w:p>
        </w:tc>
        <w:tc>
          <w:tcPr>
            <w:tcW w:w="7938" w:type="dxa"/>
            <w:shd w:val="clear" w:color="auto" w:fill="auto"/>
          </w:tcPr>
          <w:p w14:paraId="7B0BE86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contents of various IFR position reports. AIP ENR</w:t>
            </w:r>
          </w:p>
        </w:tc>
      </w:tr>
      <w:tr w:rsidR="00A82C56" w:rsidRPr="00251018" w14:paraId="4056F21F" w14:textId="77777777" w:rsidTr="00A82C56">
        <w:tc>
          <w:tcPr>
            <w:tcW w:w="1418" w:type="dxa"/>
            <w:shd w:val="clear" w:color="auto" w:fill="auto"/>
          </w:tcPr>
          <w:p w14:paraId="3295CFC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36.60.10</w:t>
            </w:r>
          </w:p>
        </w:tc>
        <w:tc>
          <w:tcPr>
            <w:tcW w:w="7938" w:type="dxa"/>
            <w:shd w:val="clear" w:color="auto" w:fill="auto"/>
          </w:tcPr>
          <w:p w14:paraId="3852175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meaning of the various light signals from a control tower. CAR 91 &amp; AIP AD</w:t>
            </w:r>
          </w:p>
        </w:tc>
      </w:tr>
      <w:tr w:rsidR="00A82C56" w:rsidRPr="00251018" w14:paraId="2D72CA10" w14:textId="77777777" w:rsidTr="00A82C56">
        <w:tc>
          <w:tcPr>
            <w:tcW w:w="1418" w:type="dxa"/>
            <w:shd w:val="clear" w:color="auto" w:fill="auto"/>
          </w:tcPr>
          <w:p w14:paraId="629376F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36.60.12</w:t>
            </w:r>
          </w:p>
        </w:tc>
        <w:tc>
          <w:tcPr>
            <w:tcW w:w="7938" w:type="dxa"/>
            <w:shd w:val="clear" w:color="auto" w:fill="auto"/>
          </w:tcPr>
          <w:p w14:paraId="4E47A43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communications requirements when TIBA procedures are in force. AIP ENR</w:t>
            </w:r>
          </w:p>
        </w:tc>
      </w:tr>
      <w:tr w:rsidR="00A82C56" w:rsidRPr="00251018" w14:paraId="3C95B3C4" w14:textId="77777777" w:rsidTr="00A82C56">
        <w:tc>
          <w:tcPr>
            <w:tcW w:w="1418" w:type="dxa"/>
            <w:shd w:val="clear" w:color="auto" w:fill="auto"/>
          </w:tcPr>
          <w:p w14:paraId="27BE8E9F"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36.62</w:t>
            </w:r>
          </w:p>
        </w:tc>
        <w:tc>
          <w:tcPr>
            <w:tcW w:w="7938" w:type="dxa"/>
            <w:shd w:val="clear" w:color="auto" w:fill="auto"/>
          </w:tcPr>
          <w:p w14:paraId="54723630"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Clearances</w:t>
            </w:r>
          </w:p>
        </w:tc>
      </w:tr>
      <w:tr w:rsidR="00A82C56" w:rsidRPr="00251018" w14:paraId="1899DE60" w14:textId="77777777" w:rsidTr="00A82C56">
        <w:tc>
          <w:tcPr>
            <w:tcW w:w="1418" w:type="dxa"/>
            <w:shd w:val="clear" w:color="auto" w:fill="auto"/>
          </w:tcPr>
          <w:p w14:paraId="561E485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36.62.2</w:t>
            </w:r>
          </w:p>
        </w:tc>
        <w:tc>
          <w:tcPr>
            <w:tcW w:w="7938" w:type="dxa"/>
            <w:shd w:val="clear" w:color="auto" w:fill="auto"/>
          </w:tcPr>
          <w:p w14:paraId="62CAC95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complying with ATC clearances and instructions. CAR 91 &amp; AIP ENR</w:t>
            </w:r>
          </w:p>
        </w:tc>
      </w:tr>
      <w:tr w:rsidR="00A82C56" w:rsidRPr="00251018" w14:paraId="053655CF" w14:textId="77777777" w:rsidTr="00A82C56">
        <w:tc>
          <w:tcPr>
            <w:tcW w:w="1418" w:type="dxa"/>
            <w:shd w:val="clear" w:color="auto" w:fill="auto"/>
          </w:tcPr>
          <w:p w14:paraId="61F4DA5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36.62.4</w:t>
            </w:r>
          </w:p>
        </w:tc>
        <w:tc>
          <w:tcPr>
            <w:tcW w:w="7938" w:type="dxa"/>
            <w:shd w:val="clear" w:color="auto" w:fill="auto"/>
          </w:tcPr>
          <w:p w14:paraId="096866A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coordinating with an aerodrome flight information service. CAR 91</w:t>
            </w:r>
          </w:p>
        </w:tc>
      </w:tr>
      <w:tr w:rsidR="00A82C56" w:rsidRPr="00251018" w14:paraId="4634F6E7" w14:textId="77777777" w:rsidTr="00A82C56">
        <w:tc>
          <w:tcPr>
            <w:tcW w:w="1418" w:type="dxa"/>
            <w:shd w:val="clear" w:color="auto" w:fill="auto"/>
          </w:tcPr>
          <w:p w14:paraId="10868A7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36.62.6</w:t>
            </w:r>
          </w:p>
        </w:tc>
        <w:tc>
          <w:tcPr>
            <w:tcW w:w="7938" w:type="dxa"/>
            <w:shd w:val="clear" w:color="auto" w:fill="auto"/>
          </w:tcPr>
          <w:p w14:paraId="147ACDC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receiving an ATC clearance prior to entering various types of airspace, and ground manoeuvring area. CAR 91 &amp; AIP ENR</w:t>
            </w:r>
          </w:p>
        </w:tc>
      </w:tr>
      <w:tr w:rsidR="00A82C56" w:rsidRPr="00251018" w14:paraId="7A523827" w14:textId="77777777" w:rsidTr="00A82C56">
        <w:tc>
          <w:tcPr>
            <w:tcW w:w="1418" w:type="dxa"/>
            <w:shd w:val="clear" w:color="auto" w:fill="auto"/>
          </w:tcPr>
          <w:p w14:paraId="78F0CAD0"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36.63</w:t>
            </w:r>
          </w:p>
        </w:tc>
        <w:tc>
          <w:tcPr>
            <w:tcW w:w="7938" w:type="dxa"/>
            <w:shd w:val="clear" w:color="auto" w:fill="auto"/>
          </w:tcPr>
          <w:p w14:paraId="48A1980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Separation</w:t>
            </w:r>
          </w:p>
        </w:tc>
      </w:tr>
      <w:tr w:rsidR="00A82C56" w:rsidRPr="00251018" w14:paraId="72DBE901" w14:textId="77777777" w:rsidTr="00A82C56">
        <w:tc>
          <w:tcPr>
            <w:tcW w:w="1418" w:type="dxa"/>
            <w:shd w:val="clear" w:color="auto" w:fill="auto"/>
          </w:tcPr>
          <w:p w14:paraId="3F413AC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36.63.2</w:t>
            </w:r>
          </w:p>
        </w:tc>
        <w:tc>
          <w:tcPr>
            <w:tcW w:w="7938" w:type="dxa"/>
            <w:shd w:val="clear" w:color="auto" w:fill="auto"/>
          </w:tcPr>
          <w:p w14:paraId="44790C5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situations where Air Traffic Control is responsible for the provision of separation between VFR, SVFR and IFR traffic. AIP ENR</w:t>
            </w:r>
          </w:p>
        </w:tc>
      </w:tr>
      <w:tr w:rsidR="00A82C56" w:rsidRPr="00251018" w14:paraId="289863A2" w14:textId="77777777" w:rsidTr="00A82C56">
        <w:tc>
          <w:tcPr>
            <w:tcW w:w="1418" w:type="dxa"/>
            <w:shd w:val="clear" w:color="auto" w:fill="auto"/>
          </w:tcPr>
          <w:p w14:paraId="7986C56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36.63.4</w:t>
            </w:r>
          </w:p>
        </w:tc>
        <w:tc>
          <w:tcPr>
            <w:tcW w:w="7938" w:type="dxa"/>
            <w:shd w:val="clear" w:color="auto" w:fill="auto"/>
          </w:tcPr>
          <w:p w14:paraId="4250960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situations where the pilot-in-command of an IFR flight is responsible for maintaining separation from other traffic. AIP ENR</w:t>
            </w:r>
          </w:p>
        </w:tc>
      </w:tr>
      <w:tr w:rsidR="00A82C56" w:rsidRPr="00251018" w14:paraId="635E9F8F" w14:textId="77777777" w:rsidTr="00A82C56">
        <w:tc>
          <w:tcPr>
            <w:tcW w:w="1418" w:type="dxa"/>
            <w:shd w:val="clear" w:color="auto" w:fill="auto"/>
          </w:tcPr>
          <w:p w14:paraId="7933169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36.63.6</w:t>
            </w:r>
          </w:p>
        </w:tc>
        <w:tc>
          <w:tcPr>
            <w:tcW w:w="7938" w:type="dxa"/>
            <w:shd w:val="clear" w:color="auto" w:fill="auto"/>
          </w:tcPr>
          <w:p w14:paraId="37F594E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normal separation standards applied by ATC. AIP ENR</w:t>
            </w:r>
          </w:p>
        </w:tc>
      </w:tr>
      <w:tr w:rsidR="00A82C56" w:rsidRPr="00251018" w14:paraId="67AB4479" w14:textId="77777777" w:rsidTr="00A82C56">
        <w:tc>
          <w:tcPr>
            <w:tcW w:w="1418" w:type="dxa"/>
            <w:shd w:val="clear" w:color="auto" w:fill="auto"/>
          </w:tcPr>
          <w:p w14:paraId="401C26E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36.63.8</w:t>
            </w:r>
          </w:p>
        </w:tc>
        <w:tc>
          <w:tcPr>
            <w:tcW w:w="7938" w:type="dxa"/>
            <w:shd w:val="clear" w:color="auto" w:fill="auto"/>
          </w:tcPr>
          <w:p w14:paraId="130CA88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situations where the normal separation may be reduced. AIP ENR</w:t>
            </w:r>
          </w:p>
        </w:tc>
      </w:tr>
      <w:tr w:rsidR="00A82C56" w:rsidRPr="00251018" w14:paraId="7C564BED" w14:textId="77777777" w:rsidTr="00A82C56">
        <w:tc>
          <w:tcPr>
            <w:tcW w:w="1418" w:type="dxa"/>
            <w:shd w:val="clear" w:color="auto" w:fill="auto"/>
          </w:tcPr>
          <w:p w14:paraId="306EBD9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36.63.10</w:t>
            </w:r>
          </w:p>
        </w:tc>
        <w:tc>
          <w:tcPr>
            <w:tcW w:w="7938" w:type="dxa"/>
            <w:shd w:val="clear" w:color="auto" w:fill="auto"/>
          </w:tcPr>
          <w:p w14:paraId="236BDEF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meaning of the term “Essential traffic”. AIP ENR</w:t>
            </w:r>
          </w:p>
        </w:tc>
      </w:tr>
      <w:tr w:rsidR="00A82C56" w:rsidRPr="00251018" w14:paraId="4F169BA6" w14:textId="77777777" w:rsidTr="00A82C56">
        <w:tc>
          <w:tcPr>
            <w:tcW w:w="1418" w:type="dxa"/>
            <w:shd w:val="clear" w:color="auto" w:fill="auto"/>
          </w:tcPr>
          <w:p w14:paraId="15ABAFE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36.63.12</w:t>
            </w:r>
          </w:p>
        </w:tc>
        <w:tc>
          <w:tcPr>
            <w:tcW w:w="7938" w:type="dxa"/>
            <w:shd w:val="clear" w:color="auto" w:fill="auto"/>
          </w:tcPr>
          <w:p w14:paraId="7687B42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conditions under which longitudinal separation between reciprocal track aircraft may be reduced. AIP ENR</w:t>
            </w:r>
          </w:p>
        </w:tc>
      </w:tr>
      <w:tr w:rsidR="00A82C56" w:rsidRPr="00251018" w14:paraId="7939724D" w14:textId="77777777" w:rsidTr="00A82C56">
        <w:tc>
          <w:tcPr>
            <w:tcW w:w="1418" w:type="dxa"/>
            <w:shd w:val="clear" w:color="auto" w:fill="auto"/>
          </w:tcPr>
          <w:p w14:paraId="315E0FB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36.63.14</w:t>
            </w:r>
          </w:p>
        </w:tc>
        <w:tc>
          <w:tcPr>
            <w:tcW w:w="7938" w:type="dxa"/>
            <w:shd w:val="clear" w:color="auto" w:fill="auto"/>
          </w:tcPr>
          <w:p w14:paraId="008E96B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lateral and longitudinal separation between RNP10 aircraft, as permitted by ICAO Regional Supplementary procedures (Doc 7030). AIP ENR</w:t>
            </w:r>
          </w:p>
        </w:tc>
      </w:tr>
      <w:tr w:rsidR="00A82C56" w:rsidRPr="00251018" w14:paraId="2129441D" w14:textId="77777777" w:rsidTr="00A82C56">
        <w:tc>
          <w:tcPr>
            <w:tcW w:w="1418" w:type="dxa"/>
            <w:shd w:val="clear" w:color="auto" w:fill="auto"/>
          </w:tcPr>
          <w:p w14:paraId="2BE2E32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36.63.16</w:t>
            </w:r>
          </w:p>
        </w:tc>
        <w:tc>
          <w:tcPr>
            <w:tcW w:w="7938" w:type="dxa"/>
            <w:shd w:val="clear" w:color="auto" w:fill="auto"/>
          </w:tcPr>
          <w:p w14:paraId="3A31BCE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deviation from an assigned indicated airspeed or Mach number and ETA outside of which pilots are required to notify ATC. CAR 91</w:t>
            </w:r>
          </w:p>
        </w:tc>
      </w:tr>
      <w:tr w:rsidR="00A82C56" w:rsidRPr="00251018" w14:paraId="577349BA" w14:textId="77777777" w:rsidTr="00A82C56">
        <w:tc>
          <w:tcPr>
            <w:tcW w:w="1418" w:type="dxa"/>
            <w:shd w:val="clear" w:color="auto" w:fill="auto"/>
          </w:tcPr>
          <w:p w14:paraId="4726BD9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36.63.18</w:t>
            </w:r>
          </w:p>
        </w:tc>
        <w:tc>
          <w:tcPr>
            <w:tcW w:w="7938" w:type="dxa"/>
            <w:shd w:val="clear" w:color="auto" w:fill="auto"/>
          </w:tcPr>
          <w:p w14:paraId="344508E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wake turbulence separation requirements for medium and heavy aircraft. AIP AD</w:t>
            </w:r>
          </w:p>
        </w:tc>
      </w:tr>
      <w:tr w:rsidR="00A82C56" w:rsidRPr="00251018" w14:paraId="697F8ED9" w14:textId="77777777" w:rsidTr="00A82C56">
        <w:tc>
          <w:tcPr>
            <w:tcW w:w="1418" w:type="dxa"/>
            <w:shd w:val="clear" w:color="auto" w:fill="auto"/>
          </w:tcPr>
          <w:p w14:paraId="7CE04D2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36.63.20</w:t>
            </w:r>
          </w:p>
        </w:tc>
        <w:tc>
          <w:tcPr>
            <w:tcW w:w="7938" w:type="dxa"/>
            <w:shd w:val="clear" w:color="auto" w:fill="auto"/>
          </w:tcPr>
          <w:p w14:paraId="43FD5A5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maximum airspeed below 10,000 feet. CAR 91</w:t>
            </w:r>
          </w:p>
        </w:tc>
      </w:tr>
      <w:tr w:rsidR="00A82C56" w:rsidRPr="00251018" w14:paraId="7526A4FB" w14:textId="77777777" w:rsidTr="00A82C56">
        <w:tc>
          <w:tcPr>
            <w:tcW w:w="1418" w:type="dxa"/>
            <w:shd w:val="clear" w:color="auto" w:fill="auto"/>
          </w:tcPr>
          <w:p w14:paraId="5D98137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36.63.22</w:t>
            </w:r>
          </w:p>
        </w:tc>
        <w:tc>
          <w:tcPr>
            <w:tcW w:w="7938" w:type="dxa"/>
            <w:shd w:val="clear" w:color="auto" w:fill="auto"/>
          </w:tcPr>
          <w:p w14:paraId="2E2FA70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descent height in IMC at an unattended aerodrome where traffic conflict may exist. AIP ENR.</w:t>
            </w:r>
          </w:p>
        </w:tc>
      </w:tr>
      <w:tr w:rsidR="00A82C56" w:rsidRPr="00251018" w14:paraId="4FD012A8" w14:textId="77777777" w:rsidTr="00A82C56">
        <w:tc>
          <w:tcPr>
            <w:tcW w:w="1418" w:type="dxa"/>
            <w:shd w:val="clear" w:color="auto" w:fill="auto"/>
          </w:tcPr>
          <w:p w14:paraId="6694264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36.64</w:t>
            </w:r>
          </w:p>
        </w:tc>
        <w:tc>
          <w:tcPr>
            <w:tcW w:w="7938" w:type="dxa"/>
            <w:shd w:val="clear" w:color="auto" w:fill="auto"/>
          </w:tcPr>
          <w:p w14:paraId="5C8E07DA"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Terrain Clearance</w:t>
            </w:r>
          </w:p>
        </w:tc>
      </w:tr>
      <w:tr w:rsidR="00A82C56" w:rsidRPr="00251018" w14:paraId="089E8AE0" w14:textId="77777777" w:rsidTr="00A82C56">
        <w:tc>
          <w:tcPr>
            <w:tcW w:w="1418" w:type="dxa"/>
            <w:shd w:val="clear" w:color="auto" w:fill="auto"/>
          </w:tcPr>
          <w:p w14:paraId="7C68966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36.64.2</w:t>
            </w:r>
          </w:p>
        </w:tc>
        <w:tc>
          <w:tcPr>
            <w:tcW w:w="7938" w:type="dxa"/>
            <w:shd w:val="clear" w:color="auto" w:fill="auto"/>
          </w:tcPr>
          <w:p w14:paraId="535F431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determination of the minimum safe altitude for IFR flight. AIP GEN</w:t>
            </w:r>
          </w:p>
        </w:tc>
      </w:tr>
      <w:tr w:rsidR="00A82C56" w:rsidRPr="00251018" w14:paraId="58AF2E87" w14:textId="77777777" w:rsidTr="00A82C56">
        <w:tc>
          <w:tcPr>
            <w:tcW w:w="1418" w:type="dxa"/>
            <w:shd w:val="clear" w:color="auto" w:fill="auto"/>
          </w:tcPr>
          <w:p w14:paraId="454276F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36.64.4</w:t>
            </w:r>
          </w:p>
        </w:tc>
        <w:tc>
          <w:tcPr>
            <w:tcW w:w="7938" w:type="dxa"/>
            <w:shd w:val="clear" w:color="auto" w:fill="auto"/>
          </w:tcPr>
          <w:p w14:paraId="21DA8F1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coverage and use of VORSEC charts. AIP GEN</w:t>
            </w:r>
          </w:p>
        </w:tc>
      </w:tr>
      <w:tr w:rsidR="00A82C56" w:rsidRPr="00251018" w14:paraId="4F6B75B6" w14:textId="77777777" w:rsidTr="00A82C56">
        <w:tc>
          <w:tcPr>
            <w:tcW w:w="1418" w:type="dxa"/>
            <w:shd w:val="clear" w:color="auto" w:fill="auto"/>
          </w:tcPr>
          <w:p w14:paraId="5398E97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36.64.6</w:t>
            </w:r>
          </w:p>
        </w:tc>
        <w:tc>
          <w:tcPr>
            <w:tcW w:w="7938" w:type="dxa"/>
            <w:shd w:val="clear" w:color="auto" w:fill="auto"/>
          </w:tcPr>
          <w:p w14:paraId="2C40DD0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coverage and use of 25nm Minimum Sector Altitude diagrams. AIP GEN</w:t>
            </w:r>
          </w:p>
        </w:tc>
      </w:tr>
      <w:tr w:rsidR="00A82C56" w:rsidRPr="00251018" w14:paraId="21646210" w14:textId="77777777" w:rsidTr="00A82C56">
        <w:tc>
          <w:tcPr>
            <w:tcW w:w="1418" w:type="dxa"/>
            <w:shd w:val="clear" w:color="auto" w:fill="auto"/>
          </w:tcPr>
          <w:p w14:paraId="688F94B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36.64.8</w:t>
            </w:r>
          </w:p>
        </w:tc>
        <w:tc>
          <w:tcPr>
            <w:tcW w:w="7938" w:type="dxa"/>
            <w:shd w:val="clear" w:color="auto" w:fill="auto"/>
          </w:tcPr>
          <w:p w14:paraId="674A1DC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when the radar control service is responsible for the provision of terrain clearance. AIP ENR</w:t>
            </w:r>
          </w:p>
        </w:tc>
      </w:tr>
      <w:tr w:rsidR="00A82C56" w:rsidRPr="00251018" w14:paraId="26F14A13" w14:textId="77777777" w:rsidTr="00A82C56">
        <w:tc>
          <w:tcPr>
            <w:tcW w:w="1418" w:type="dxa"/>
            <w:shd w:val="clear" w:color="auto" w:fill="auto"/>
          </w:tcPr>
          <w:p w14:paraId="2312B75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36.64.10</w:t>
            </w:r>
          </w:p>
        </w:tc>
        <w:tc>
          <w:tcPr>
            <w:tcW w:w="7938" w:type="dxa"/>
            <w:shd w:val="clear" w:color="auto" w:fill="auto"/>
          </w:tcPr>
          <w:p w14:paraId="2010289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how radar control provides terrain clearance. AIP ENR</w:t>
            </w:r>
          </w:p>
        </w:tc>
      </w:tr>
      <w:tr w:rsidR="00A82C56" w:rsidRPr="00251018" w14:paraId="7D346575" w14:textId="77777777" w:rsidTr="00A82C56">
        <w:tc>
          <w:tcPr>
            <w:tcW w:w="1418" w:type="dxa"/>
            <w:shd w:val="clear" w:color="auto" w:fill="auto"/>
          </w:tcPr>
          <w:p w14:paraId="11B376F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36.64.12</w:t>
            </w:r>
          </w:p>
        </w:tc>
        <w:tc>
          <w:tcPr>
            <w:tcW w:w="7938" w:type="dxa"/>
            <w:shd w:val="clear" w:color="auto" w:fill="auto"/>
          </w:tcPr>
          <w:p w14:paraId="2CE8E20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use of DME descent steps for maintaining terrain clearance during departure climb or descent for an approach. AIP GEN &amp; ENR</w:t>
            </w:r>
          </w:p>
        </w:tc>
      </w:tr>
      <w:tr w:rsidR="00A82C56" w:rsidRPr="00251018" w14:paraId="32694EEB" w14:textId="77777777" w:rsidTr="00A82C56">
        <w:tc>
          <w:tcPr>
            <w:tcW w:w="1418" w:type="dxa"/>
            <w:shd w:val="clear" w:color="auto" w:fill="auto"/>
          </w:tcPr>
          <w:p w14:paraId="5E2532D0"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36.65</w:t>
            </w:r>
          </w:p>
        </w:tc>
        <w:tc>
          <w:tcPr>
            <w:tcW w:w="7938" w:type="dxa"/>
            <w:shd w:val="clear" w:color="auto" w:fill="auto"/>
          </w:tcPr>
          <w:p w14:paraId="541B326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Weather Avoidance</w:t>
            </w:r>
          </w:p>
        </w:tc>
      </w:tr>
      <w:tr w:rsidR="00A82C56" w:rsidRPr="00251018" w14:paraId="0C1A198D" w14:textId="77777777" w:rsidTr="00A82C56">
        <w:tc>
          <w:tcPr>
            <w:tcW w:w="1418" w:type="dxa"/>
            <w:shd w:val="clear" w:color="auto" w:fill="auto"/>
          </w:tcPr>
          <w:p w14:paraId="0D055B6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36.65.2</w:t>
            </w:r>
          </w:p>
        </w:tc>
        <w:tc>
          <w:tcPr>
            <w:tcW w:w="7938" w:type="dxa"/>
            <w:shd w:val="clear" w:color="auto" w:fill="auto"/>
          </w:tcPr>
          <w:p w14:paraId="218F28B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deviation off track for weather avoidance. AIP ENR</w:t>
            </w:r>
          </w:p>
        </w:tc>
      </w:tr>
      <w:tr w:rsidR="00A82C56" w:rsidRPr="00251018" w14:paraId="10BEDEC8" w14:textId="77777777" w:rsidTr="00A82C56">
        <w:tc>
          <w:tcPr>
            <w:tcW w:w="1418" w:type="dxa"/>
            <w:shd w:val="clear" w:color="auto" w:fill="auto"/>
          </w:tcPr>
          <w:p w14:paraId="6052EF9E"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36.66</w:t>
            </w:r>
          </w:p>
        </w:tc>
        <w:tc>
          <w:tcPr>
            <w:tcW w:w="7938" w:type="dxa"/>
            <w:shd w:val="clear" w:color="auto" w:fill="auto"/>
          </w:tcPr>
          <w:p w14:paraId="68BF5F7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Radar Services</w:t>
            </w:r>
          </w:p>
        </w:tc>
      </w:tr>
      <w:tr w:rsidR="00A82C56" w:rsidRPr="00251018" w14:paraId="0FF66955" w14:textId="77777777" w:rsidTr="00A82C56">
        <w:tc>
          <w:tcPr>
            <w:tcW w:w="1418" w:type="dxa"/>
            <w:shd w:val="clear" w:color="auto" w:fill="auto"/>
          </w:tcPr>
          <w:p w14:paraId="0575641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36.66.2</w:t>
            </w:r>
          </w:p>
        </w:tc>
        <w:tc>
          <w:tcPr>
            <w:tcW w:w="7938" w:type="dxa"/>
            <w:shd w:val="clear" w:color="auto" w:fill="auto"/>
          </w:tcPr>
          <w:p w14:paraId="038E94F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radar services available to VFR and IFR flights. AIP ENR</w:t>
            </w:r>
          </w:p>
        </w:tc>
      </w:tr>
      <w:tr w:rsidR="00A82C56" w:rsidRPr="00251018" w14:paraId="6844B01A" w14:textId="77777777" w:rsidTr="00A82C56">
        <w:tc>
          <w:tcPr>
            <w:tcW w:w="1418" w:type="dxa"/>
            <w:shd w:val="clear" w:color="auto" w:fill="auto"/>
          </w:tcPr>
          <w:p w14:paraId="7B3396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36.66.4</w:t>
            </w:r>
          </w:p>
        </w:tc>
        <w:tc>
          <w:tcPr>
            <w:tcW w:w="7938" w:type="dxa"/>
            <w:shd w:val="clear" w:color="auto" w:fill="auto"/>
          </w:tcPr>
          <w:p w14:paraId="0531F30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responsibility of the radar controller to keep an aircraft within controlled airspace. AIP ENR</w:t>
            </w:r>
          </w:p>
        </w:tc>
      </w:tr>
      <w:tr w:rsidR="00A82C56" w:rsidRPr="00251018" w14:paraId="6055DB7D" w14:textId="77777777" w:rsidTr="00A82C56">
        <w:tc>
          <w:tcPr>
            <w:tcW w:w="1418" w:type="dxa"/>
            <w:shd w:val="clear" w:color="auto" w:fill="auto"/>
          </w:tcPr>
          <w:p w14:paraId="2E24B28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36.66.6</w:t>
            </w:r>
          </w:p>
        </w:tc>
        <w:tc>
          <w:tcPr>
            <w:tcW w:w="7938" w:type="dxa"/>
            <w:shd w:val="clear" w:color="auto" w:fill="auto"/>
          </w:tcPr>
          <w:p w14:paraId="50E0EFA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accuracy limits required when under radar speed control. AIP ENR</w:t>
            </w:r>
          </w:p>
        </w:tc>
      </w:tr>
      <w:tr w:rsidR="00A82C56" w:rsidRPr="00251018" w14:paraId="5BD71490" w14:textId="77777777" w:rsidTr="00A82C56">
        <w:tc>
          <w:tcPr>
            <w:tcW w:w="1418" w:type="dxa"/>
            <w:shd w:val="clear" w:color="auto" w:fill="auto"/>
          </w:tcPr>
          <w:p w14:paraId="58D228B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36.66.8</w:t>
            </w:r>
          </w:p>
        </w:tc>
        <w:tc>
          <w:tcPr>
            <w:tcW w:w="7938" w:type="dxa"/>
            <w:shd w:val="clear" w:color="auto" w:fill="auto"/>
          </w:tcPr>
          <w:p w14:paraId="1171F52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distance from touchdown that radar speed control can be maintained on an instrument and a visual approach. AIP ENR</w:t>
            </w:r>
          </w:p>
        </w:tc>
      </w:tr>
      <w:tr w:rsidR="00A82C56" w:rsidRPr="00251018" w14:paraId="45FE32A4" w14:textId="77777777" w:rsidTr="00A82C56">
        <w:tc>
          <w:tcPr>
            <w:tcW w:w="1418" w:type="dxa"/>
            <w:shd w:val="clear" w:color="auto" w:fill="auto"/>
          </w:tcPr>
          <w:p w14:paraId="653CBD0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36.66.10</w:t>
            </w:r>
          </w:p>
        </w:tc>
        <w:tc>
          <w:tcPr>
            <w:tcW w:w="7938" w:type="dxa"/>
            <w:shd w:val="clear" w:color="auto" w:fill="auto"/>
          </w:tcPr>
          <w:p w14:paraId="662C211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and other conditions which allow a radar controller to vector an aircraft for a visual approach. AIP ENR</w:t>
            </w:r>
          </w:p>
        </w:tc>
      </w:tr>
      <w:tr w:rsidR="00A82C56" w:rsidRPr="00251018" w14:paraId="28CF6C8C" w14:textId="77777777" w:rsidTr="00A82C56">
        <w:tc>
          <w:tcPr>
            <w:tcW w:w="1418" w:type="dxa"/>
            <w:shd w:val="clear" w:color="auto" w:fill="auto"/>
          </w:tcPr>
          <w:p w14:paraId="43E99BC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36.66.12</w:t>
            </w:r>
          </w:p>
        </w:tc>
        <w:tc>
          <w:tcPr>
            <w:tcW w:w="7938" w:type="dxa"/>
            <w:shd w:val="clear" w:color="auto" w:fill="auto"/>
          </w:tcPr>
          <w:p w14:paraId="74096E0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criteria for a radar controller to consider an unknown aircraft to be on a conflicting path with another aircraft. AIP ENR</w:t>
            </w:r>
          </w:p>
        </w:tc>
      </w:tr>
      <w:tr w:rsidR="00A82C56" w:rsidRPr="00251018" w14:paraId="32FB4987" w14:textId="77777777" w:rsidTr="00A82C56">
        <w:tc>
          <w:tcPr>
            <w:tcW w:w="1418" w:type="dxa"/>
            <w:shd w:val="clear" w:color="auto" w:fill="auto"/>
          </w:tcPr>
          <w:p w14:paraId="3883F487"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36.67</w:t>
            </w:r>
          </w:p>
        </w:tc>
        <w:tc>
          <w:tcPr>
            <w:tcW w:w="7938" w:type="dxa"/>
            <w:shd w:val="clear" w:color="auto" w:fill="auto"/>
          </w:tcPr>
          <w:p w14:paraId="3948A55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Oceanic Procedures</w:t>
            </w:r>
          </w:p>
        </w:tc>
      </w:tr>
      <w:tr w:rsidR="00A82C56" w:rsidRPr="00251018" w14:paraId="225A99FA" w14:textId="77777777" w:rsidTr="00A82C56">
        <w:tc>
          <w:tcPr>
            <w:tcW w:w="1418" w:type="dxa"/>
            <w:shd w:val="clear" w:color="auto" w:fill="auto"/>
          </w:tcPr>
          <w:p w14:paraId="6D409AD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36.67.2</w:t>
            </w:r>
          </w:p>
        </w:tc>
        <w:tc>
          <w:tcPr>
            <w:tcW w:w="7938" w:type="dxa"/>
            <w:shd w:val="clear" w:color="auto" w:fill="auto"/>
          </w:tcPr>
          <w:p w14:paraId="6281A31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pilot’s actions, under oceanic procedures, when deviation from track to avoid weather is required, and contact with ATC cannot be established to receive a </w:t>
            </w:r>
            <w:r w:rsidRPr="00251018">
              <w:rPr>
                <w:rFonts w:ascii="Calibri" w:hAnsi="Calibri" w:cs="Calibri"/>
                <w:lang w:val="en-AU"/>
              </w:rPr>
              <w:lastRenderedPageBreak/>
              <w:t>clearance. AIP ENR</w:t>
            </w:r>
          </w:p>
        </w:tc>
      </w:tr>
      <w:tr w:rsidR="00A82C56" w:rsidRPr="00251018" w14:paraId="1D461938" w14:textId="77777777" w:rsidTr="00A82C56">
        <w:tc>
          <w:tcPr>
            <w:tcW w:w="1418" w:type="dxa"/>
            <w:shd w:val="clear" w:color="auto" w:fill="auto"/>
          </w:tcPr>
          <w:p w14:paraId="08D1BF8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36.67.4</w:t>
            </w:r>
          </w:p>
        </w:tc>
        <w:tc>
          <w:tcPr>
            <w:tcW w:w="7938" w:type="dxa"/>
            <w:shd w:val="clear" w:color="auto" w:fill="auto"/>
          </w:tcPr>
          <w:p w14:paraId="71AD37E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pilot’s actions, under oceanic procedures, when aircraft are unable to meet RNP10 criteria, and wish to enter RNP10 airspace. AIP ENR</w:t>
            </w:r>
          </w:p>
        </w:tc>
      </w:tr>
      <w:tr w:rsidR="00A82C56" w:rsidRPr="00251018" w14:paraId="3AE0A715" w14:textId="77777777" w:rsidTr="00A82C56">
        <w:tc>
          <w:tcPr>
            <w:tcW w:w="1418" w:type="dxa"/>
            <w:shd w:val="clear" w:color="auto" w:fill="auto"/>
          </w:tcPr>
          <w:p w14:paraId="254248B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36.67.6</w:t>
            </w:r>
          </w:p>
        </w:tc>
        <w:tc>
          <w:tcPr>
            <w:tcW w:w="7938" w:type="dxa"/>
            <w:shd w:val="clear" w:color="auto" w:fill="auto"/>
          </w:tcPr>
          <w:p w14:paraId="7AEB95D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under oceanic procedures, which must be met before longitudinal separation between reciprocal track aircraft may be reduced. AIP ENR</w:t>
            </w:r>
          </w:p>
        </w:tc>
      </w:tr>
      <w:tr w:rsidR="00A82C56" w:rsidRPr="00251018" w14:paraId="60254E81" w14:textId="77777777" w:rsidTr="00A82C56">
        <w:tc>
          <w:tcPr>
            <w:tcW w:w="1418" w:type="dxa"/>
            <w:shd w:val="clear" w:color="auto" w:fill="auto"/>
          </w:tcPr>
          <w:p w14:paraId="5776B73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36.67.8</w:t>
            </w:r>
          </w:p>
        </w:tc>
        <w:tc>
          <w:tcPr>
            <w:tcW w:w="7938" w:type="dxa"/>
            <w:shd w:val="clear" w:color="auto" w:fill="auto"/>
          </w:tcPr>
          <w:p w14:paraId="005F394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position reports by aircraft using uncharted (random) oceanic routes. AIP ENR</w:t>
            </w:r>
          </w:p>
        </w:tc>
      </w:tr>
      <w:tr w:rsidR="00A82C56" w:rsidRPr="00251018" w14:paraId="67083B5C" w14:textId="77777777" w:rsidTr="00A82C56">
        <w:tc>
          <w:tcPr>
            <w:tcW w:w="1418" w:type="dxa"/>
            <w:shd w:val="clear" w:color="auto" w:fill="auto"/>
          </w:tcPr>
          <w:p w14:paraId="1241926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36.68</w:t>
            </w:r>
          </w:p>
        </w:tc>
        <w:tc>
          <w:tcPr>
            <w:tcW w:w="7938" w:type="dxa"/>
            <w:shd w:val="clear" w:color="auto" w:fill="auto"/>
          </w:tcPr>
          <w:p w14:paraId="789AD5C7"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Global Navigation Satellite System</w:t>
            </w:r>
          </w:p>
        </w:tc>
      </w:tr>
      <w:tr w:rsidR="00A82C56" w:rsidRPr="00251018" w14:paraId="018B5A60" w14:textId="77777777" w:rsidTr="00A82C56">
        <w:tc>
          <w:tcPr>
            <w:tcW w:w="1418" w:type="dxa"/>
            <w:shd w:val="clear" w:color="auto" w:fill="auto"/>
          </w:tcPr>
          <w:p w14:paraId="41DA333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36.68.2</w:t>
            </w:r>
          </w:p>
        </w:tc>
        <w:tc>
          <w:tcPr>
            <w:tcW w:w="7938" w:type="dxa"/>
            <w:shd w:val="clear" w:color="auto" w:fill="auto"/>
          </w:tcPr>
          <w:p w14:paraId="6AEC2D1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equipment required by aircraft within the New Zealand flight information region, using GPS as a primary means navigation system. CAR 19</w:t>
            </w:r>
          </w:p>
        </w:tc>
      </w:tr>
      <w:tr w:rsidR="00A82C56" w:rsidRPr="00251018" w14:paraId="443B8538" w14:textId="77777777" w:rsidTr="00A82C56">
        <w:tc>
          <w:tcPr>
            <w:tcW w:w="1418" w:type="dxa"/>
            <w:shd w:val="clear" w:color="auto" w:fill="auto"/>
          </w:tcPr>
          <w:p w14:paraId="5A16C83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36.68.4</w:t>
            </w:r>
          </w:p>
        </w:tc>
        <w:tc>
          <w:tcPr>
            <w:tcW w:w="7938" w:type="dxa"/>
            <w:shd w:val="clear" w:color="auto" w:fill="auto"/>
          </w:tcPr>
          <w:p w14:paraId="370B36A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meaning of a GPS “sole means navigation system”. CAR 19</w:t>
            </w:r>
          </w:p>
        </w:tc>
      </w:tr>
      <w:tr w:rsidR="00A82C56" w:rsidRPr="00251018" w14:paraId="6E90F188" w14:textId="77777777" w:rsidTr="00A82C56">
        <w:tc>
          <w:tcPr>
            <w:tcW w:w="1418" w:type="dxa"/>
            <w:shd w:val="clear" w:color="auto" w:fill="auto"/>
          </w:tcPr>
          <w:p w14:paraId="3A72A12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36.68.6</w:t>
            </w:r>
          </w:p>
        </w:tc>
        <w:tc>
          <w:tcPr>
            <w:tcW w:w="7938" w:type="dxa"/>
            <w:shd w:val="clear" w:color="auto" w:fill="auto"/>
          </w:tcPr>
          <w:p w14:paraId="5A9DB0B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 on using GPS as a sole means navigation system under IFR in the New Zealand flight information region. CAR 19</w:t>
            </w:r>
          </w:p>
        </w:tc>
      </w:tr>
      <w:tr w:rsidR="00A82C56" w:rsidRPr="00251018" w14:paraId="3B61C110" w14:textId="77777777" w:rsidTr="00A82C56">
        <w:tc>
          <w:tcPr>
            <w:tcW w:w="1418" w:type="dxa"/>
            <w:shd w:val="clear" w:color="auto" w:fill="auto"/>
          </w:tcPr>
          <w:p w14:paraId="498EF02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36.68.8</w:t>
            </w:r>
          </w:p>
        </w:tc>
        <w:tc>
          <w:tcPr>
            <w:tcW w:w="7938" w:type="dxa"/>
            <w:shd w:val="clear" w:color="auto" w:fill="auto"/>
          </w:tcPr>
          <w:p w14:paraId="0BA105A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actions required of pilots, under IFR using GPS equipment as a primary means navigation system, if system degradation occurs. CAR 19</w:t>
            </w:r>
          </w:p>
        </w:tc>
      </w:tr>
      <w:tr w:rsidR="00A82C56" w:rsidRPr="00251018" w14:paraId="2854E877" w14:textId="77777777" w:rsidTr="00A82C56">
        <w:tc>
          <w:tcPr>
            <w:tcW w:w="1418" w:type="dxa"/>
            <w:shd w:val="clear" w:color="auto" w:fill="auto"/>
          </w:tcPr>
          <w:p w14:paraId="303858E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36.68.10</w:t>
            </w:r>
          </w:p>
        </w:tc>
        <w:tc>
          <w:tcPr>
            <w:tcW w:w="7938" w:type="dxa"/>
            <w:shd w:val="clear" w:color="auto" w:fill="auto"/>
          </w:tcPr>
          <w:p w14:paraId="7CB78AC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which must be met before a pilot of an aircraft operating within the New Zealand flight information region, under IFR, using GPS equipment as a primary means navigation system, is permitted random flight routing. CAR 19</w:t>
            </w:r>
          </w:p>
        </w:tc>
      </w:tr>
      <w:tr w:rsidR="00A82C56" w:rsidRPr="00251018" w14:paraId="1063B82F" w14:textId="77777777" w:rsidTr="00A82C56">
        <w:tc>
          <w:tcPr>
            <w:tcW w:w="1418" w:type="dxa"/>
            <w:shd w:val="clear" w:color="auto" w:fill="auto"/>
          </w:tcPr>
          <w:p w14:paraId="5C66D8C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36.68.12</w:t>
            </w:r>
          </w:p>
        </w:tc>
        <w:tc>
          <w:tcPr>
            <w:tcW w:w="7938" w:type="dxa"/>
            <w:shd w:val="clear" w:color="auto" w:fill="auto"/>
          </w:tcPr>
          <w:p w14:paraId="7097F37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carrying out an instrument approach using GPS equipment as a primary means navigation system. CAR 19</w:t>
            </w:r>
          </w:p>
        </w:tc>
      </w:tr>
      <w:tr w:rsidR="00A82C56" w:rsidRPr="00251018" w14:paraId="3340BC5C" w14:textId="77777777" w:rsidTr="00A82C56">
        <w:tc>
          <w:tcPr>
            <w:tcW w:w="1418" w:type="dxa"/>
            <w:shd w:val="clear" w:color="auto" w:fill="auto"/>
          </w:tcPr>
          <w:p w14:paraId="5C9D8D1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36.68.14</w:t>
            </w:r>
          </w:p>
        </w:tc>
        <w:tc>
          <w:tcPr>
            <w:tcW w:w="7938" w:type="dxa"/>
            <w:shd w:val="clear" w:color="auto" w:fill="auto"/>
          </w:tcPr>
          <w:p w14:paraId="233B413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nomination of an alternate if GPS is used as a primary means navigation system. CAR 19</w:t>
            </w:r>
          </w:p>
        </w:tc>
      </w:tr>
      <w:tr w:rsidR="00A82C56" w:rsidRPr="00251018" w14:paraId="5450F354" w14:textId="77777777" w:rsidTr="00A82C56">
        <w:tc>
          <w:tcPr>
            <w:tcW w:w="1418" w:type="dxa"/>
            <w:shd w:val="clear" w:color="auto" w:fill="auto"/>
          </w:tcPr>
          <w:p w14:paraId="5586DACE"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3184F252"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Airspace and Aerodromes</w:t>
            </w:r>
          </w:p>
        </w:tc>
      </w:tr>
      <w:tr w:rsidR="00A82C56" w:rsidRPr="00251018" w14:paraId="10795094" w14:textId="77777777" w:rsidTr="00A82C56">
        <w:tc>
          <w:tcPr>
            <w:tcW w:w="1418" w:type="dxa"/>
            <w:shd w:val="clear" w:color="auto" w:fill="auto"/>
          </w:tcPr>
          <w:p w14:paraId="4093B88E"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36.70</w:t>
            </w:r>
          </w:p>
        </w:tc>
        <w:tc>
          <w:tcPr>
            <w:tcW w:w="7938" w:type="dxa"/>
            <w:shd w:val="clear" w:color="auto" w:fill="auto"/>
          </w:tcPr>
          <w:p w14:paraId="7E1BEDA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Altimetry</w:t>
            </w:r>
          </w:p>
        </w:tc>
      </w:tr>
      <w:tr w:rsidR="00A82C56" w:rsidRPr="00251018" w14:paraId="504820A5" w14:textId="77777777" w:rsidTr="00A82C56">
        <w:tc>
          <w:tcPr>
            <w:tcW w:w="1418" w:type="dxa"/>
            <w:shd w:val="clear" w:color="auto" w:fill="auto"/>
          </w:tcPr>
          <w:p w14:paraId="1914EBB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36.70.2</w:t>
            </w:r>
          </w:p>
        </w:tc>
        <w:tc>
          <w:tcPr>
            <w:tcW w:w="7938" w:type="dxa"/>
            <w:shd w:val="clear" w:color="auto" w:fill="auto"/>
          </w:tcPr>
          <w:p w14:paraId="52A2F2C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altimeter setting procedures required when operating in the Auckland Oceanic FIR. AIP ENR </w:t>
            </w:r>
          </w:p>
        </w:tc>
      </w:tr>
      <w:tr w:rsidR="00A82C56" w:rsidRPr="00251018" w14:paraId="3F7D7C67" w14:textId="77777777" w:rsidTr="00A82C56">
        <w:tc>
          <w:tcPr>
            <w:tcW w:w="1418" w:type="dxa"/>
            <w:shd w:val="clear" w:color="auto" w:fill="auto"/>
          </w:tcPr>
          <w:p w14:paraId="7A1932C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36.70.4</w:t>
            </w:r>
          </w:p>
        </w:tc>
        <w:tc>
          <w:tcPr>
            <w:tcW w:w="7938" w:type="dxa"/>
            <w:shd w:val="clear" w:color="auto" w:fill="auto"/>
          </w:tcPr>
          <w:p w14:paraId="33BEF30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altimeter setting procedures required when operating in the New Zealand FIR. CAR 91 &amp; AIP ENR</w:t>
            </w:r>
          </w:p>
        </w:tc>
      </w:tr>
      <w:tr w:rsidR="00A82C56" w:rsidRPr="00251018" w14:paraId="38C2AF95" w14:textId="77777777" w:rsidTr="00A82C56">
        <w:tc>
          <w:tcPr>
            <w:tcW w:w="1418" w:type="dxa"/>
            <w:shd w:val="clear" w:color="auto" w:fill="auto"/>
          </w:tcPr>
          <w:p w14:paraId="4C1A4BB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36.70.6</w:t>
            </w:r>
          </w:p>
        </w:tc>
        <w:tc>
          <w:tcPr>
            <w:tcW w:w="7938" w:type="dxa"/>
            <w:shd w:val="clear" w:color="auto" w:fill="auto"/>
          </w:tcPr>
          <w:p w14:paraId="27D887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procedure to use to obtain an altimeter setting when QNH is not available prior to </w:t>
            </w:r>
            <w:r w:rsidR="003620EF" w:rsidRPr="00251018">
              <w:rPr>
                <w:rFonts w:ascii="Calibri" w:hAnsi="Calibri" w:cs="Calibri"/>
                <w:lang w:val="en-AU"/>
              </w:rPr>
              <w:t>take-off</w:t>
            </w:r>
            <w:r w:rsidRPr="00251018">
              <w:rPr>
                <w:rFonts w:ascii="Calibri" w:hAnsi="Calibri" w:cs="Calibri"/>
                <w:lang w:val="en-AU"/>
              </w:rPr>
              <w:t xml:space="preserve"> and the requirement to obtain a QNH once in flight. AIP ENR</w:t>
            </w:r>
          </w:p>
        </w:tc>
      </w:tr>
      <w:tr w:rsidR="00A82C56" w:rsidRPr="00251018" w14:paraId="727A29FC" w14:textId="77777777" w:rsidTr="00A82C56">
        <w:tc>
          <w:tcPr>
            <w:tcW w:w="1418" w:type="dxa"/>
            <w:shd w:val="clear" w:color="auto" w:fill="auto"/>
          </w:tcPr>
          <w:p w14:paraId="1FD6AC2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36.70.8</w:t>
            </w:r>
          </w:p>
        </w:tc>
        <w:tc>
          <w:tcPr>
            <w:tcW w:w="7938" w:type="dxa"/>
            <w:shd w:val="clear" w:color="auto" w:fill="auto"/>
          </w:tcPr>
          <w:p w14:paraId="09969FB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QNH zones and state when zone QNH should be used. AIP ENR</w:t>
            </w:r>
          </w:p>
        </w:tc>
      </w:tr>
      <w:tr w:rsidR="00A82C56" w:rsidRPr="00251018" w14:paraId="0E6BD25A" w14:textId="77777777" w:rsidTr="00A82C56">
        <w:tc>
          <w:tcPr>
            <w:tcW w:w="1418" w:type="dxa"/>
            <w:shd w:val="clear" w:color="auto" w:fill="auto"/>
          </w:tcPr>
          <w:p w14:paraId="53A9A8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36.70.10</w:t>
            </w:r>
          </w:p>
        </w:tc>
        <w:tc>
          <w:tcPr>
            <w:tcW w:w="7938" w:type="dxa"/>
            <w:shd w:val="clear" w:color="auto" w:fill="auto"/>
          </w:tcPr>
          <w:p w14:paraId="2EA1C0B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transition altitude, layer and level. AIP ENR</w:t>
            </w:r>
          </w:p>
        </w:tc>
      </w:tr>
      <w:tr w:rsidR="00A82C56" w:rsidRPr="00251018" w14:paraId="5D838355" w14:textId="77777777" w:rsidTr="00A82C56">
        <w:tc>
          <w:tcPr>
            <w:tcW w:w="1418" w:type="dxa"/>
            <w:shd w:val="clear" w:color="auto" w:fill="auto"/>
          </w:tcPr>
          <w:p w14:paraId="5971894E" w14:textId="77777777" w:rsidR="00A82C56" w:rsidRPr="00251018" w:rsidRDefault="00A82C56" w:rsidP="00A42E02">
            <w:pPr>
              <w:pStyle w:val="Bodytext"/>
              <w:keepNext/>
              <w:ind w:right="284"/>
              <w:rPr>
                <w:rFonts w:ascii="Calibri" w:hAnsi="Calibri" w:cs="Calibri"/>
                <w:b/>
                <w:lang w:val="en-AU"/>
              </w:rPr>
            </w:pPr>
            <w:r w:rsidRPr="00251018">
              <w:rPr>
                <w:rFonts w:ascii="Calibri" w:hAnsi="Calibri" w:cs="Calibri"/>
                <w:b/>
                <w:lang w:val="en-AU"/>
              </w:rPr>
              <w:lastRenderedPageBreak/>
              <w:t>36.72</w:t>
            </w:r>
          </w:p>
        </w:tc>
        <w:tc>
          <w:tcPr>
            <w:tcW w:w="7938" w:type="dxa"/>
            <w:shd w:val="clear" w:color="auto" w:fill="auto"/>
          </w:tcPr>
          <w:p w14:paraId="73AD6188" w14:textId="77777777" w:rsidR="00A82C56" w:rsidRPr="00251018" w:rsidRDefault="00A82C56" w:rsidP="00A42E02">
            <w:pPr>
              <w:pStyle w:val="Bodytext"/>
              <w:keepNext/>
              <w:ind w:right="284"/>
              <w:rPr>
                <w:rFonts w:ascii="Calibri" w:hAnsi="Calibri" w:cs="Calibri"/>
                <w:b/>
                <w:lang w:val="en-AU"/>
              </w:rPr>
            </w:pPr>
            <w:r w:rsidRPr="00251018">
              <w:rPr>
                <w:rFonts w:ascii="Calibri" w:hAnsi="Calibri" w:cs="Calibri"/>
                <w:b/>
                <w:lang w:val="en-AU"/>
              </w:rPr>
              <w:t>Cruising Levels</w:t>
            </w:r>
          </w:p>
        </w:tc>
      </w:tr>
      <w:tr w:rsidR="00A82C56" w:rsidRPr="00251018" w14:paraId="460194BB" w14:textId="77777777" w:rsidTr="00A82C56">
        <w:tc>
          <w:tcPr>
            <w:tcW w:w="1418" w:type="dxa"/>
            <w:shd w:val="clear" w:color="auto" w:fill="auto"/>
          </w:tcPr>
          <w:p w14:paraId="1952477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36.72.2</w:t>
            </w:r>
          </w:p>
        </w:tc>
        <w:tc>
          <w:tcPr>
            <w:tcW w:w="7938" w:type="dxa"/>
            <w:shd w:val="clear" w:color="auto" w:fill="auto"/>
          </w:tcPr>
          <w:p w14:paraId="048D910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altitude/flight level requirements when cruising IFR within the Auckland Oceanic FIR. AIP ENR</w:t>
            </w:r>
          </w:p>
        </w:tc>
      </w:tr>
      <w:tr w:rsidR="00A82C56" w:rsidRPr="00251018" w14:paraId="3C7D502A" w14:textId="77777777" w:rsidTr="00A82C56">
        <w:tc>
          <w:tcPr>
            <w:tcW w:w="1418" w:type="dxa"/>
            <w:shd w:val="clear" w:color="auto" w:fill="auto"/>
          </w:tcPr>
          <w:p w14:paraId="45B3A5F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36.72.4</w:t>
            </w:r>
          </w:p>
        </w:tc>
        <w:tc>
          <w:tcPr>
            <w:tcW w:w="7938" w:type="dxa"/>
            <w:shd w:val="clear" w:color="auto" w:fill="auto"/>
          </w:tcPr>
          <w:p w14:paraId="17F210D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altitude/flight level requirements when cruising IFR within the New Zealand FIR. CAR 91 AIP ENR</w:t>
            </w:r>
          </w:p>
        </w:tc>
      </w:tr>
      <w:tr w:rsidR="00A82C56" w:rsidRPr="00251018" w14:paraId="1B198F99" w14:textId="77777777" w:rsidTr="00A82C56">
        <w:tc>
          <w:tcPr>
            <w:tcW w:w="1418" w:type="dxa"/>
            <w:shd w:val="clear" w:color="auto" w:fill="auto"/>
          </w:tcPr>
          <w:p w14:paraId="2E79345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36.72.6</w:t>
            </w:r>
          </w:p>
        </w:tc>
        <w:tc>
          <w:tcPr>
            <w:tcW w:w="7938" w:type="dxa"/>
            <w:shd w:val="clear" w:color="auto" w:fill="auto"/>
          </w:tcPr>
          <w:p w14:paraId="7ADA130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Determine from charts and publications the minimum flight altitude (MFA) for a route sector.</w:t>
            </w:r>
          </w:p>
        </w:tc>
      </w:tr>
      <w:tr w:rsidR="00A82C56" w:rsidRPr="00251018" w14:paraId="70D645F9" w14:textId="77777777" w:rsidTr="00A82C56">
        <w:tc>
          <w:tcPr>
            <w:tcW w:w="1418" w:type="dxa"/>
            <w:shd w:val="clear" w:color="auto" w:fill="auto"/>
          </w:tcPr>
          <w:p w14:paraId="3EA6AB2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36.72.8</w:t>
            </w:r>
          </w:p>
        </w:tc>
        <w:tc>
          <w:tcPr>
            <w:tcW w:w="7938" w:type="dxa"/>
            <w:shd w:val="clear" w:color="auto" w:fill="auto"/>
          </w:tcPr>
          <w:p w14:paraId="1B002D4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situations where ATC may assign cruising altitudes not in accordance with the IFR table of cruising altitudes. AIP ENR</w:t>
            </w:r>
          </w:p>
        </w:tc>
      </w:tr>
      <w:tr w:rsidR="00A82C56" w:rsidRPr="00251018" w14:paraId="3E888A13" w14:textId="77777777" w:rsidTr="00A82C56">
        <w:tc>
          <w:tcPr>
            <w:tcW w:w="1418" w:type="dxa"/>
            <w:shd w:val="clear" w:color="auto" w:fill="auto"/>
          </w:tcPr>
          <w:p w14:paraId="6747565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36.72.10</w:t>
            </w:r>
          </w:p>
        </w:tc>
        <w:tc>
          <w:tcPr>
            <w:tcW w:w="7938" w:type="dxa"/>
            <w:shd w:val="clear" w:color="auto" w:fill="auto"/>
          </w:tcPr>
          <w:p w14:paraId="36C8559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position by which an aircraft must be at a higher MFA if one is specified. AIP GEN</w:t>
            </w:r>
          </w:p>
        </w:tc>
      </w:tr>
      <w:tr w:rsidR="00A82C56" w:rsidRPr="00251018" w14:paraId="7BB60396" w14:textId="77777777" w:rsidTr="00A82C56">
        <w:tc>
          <w:tcPr>
            <w:tcW w:w="1418" w:type="dxa"/>
            <w:shd w:val="clear" w:color="auto" w:fill="auto"/>
          </w:tcPr>
          <w:p w14:paraId="1725DD4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36.74</w:t>
            </w:r>
          </w:p>
        </w:tc>
        <w:tc>
          <w:tcPr>
            <w:tcW w:w="7938" w:type="dxa"/>
            <w:shd w:val="clear" w:color="auto" w:fill="auto"/>
          </w:tcPr>
          <w:p w14:paraId="22A6FFF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Transponders</w:t>
            </w:r>
          </w:p>
        </w:tc>
      </w:tr>
      <w:tr w:rsidR="00A82C56" w:rsidRPr="00251018" w14:paraId="2850FBFB" w14:textId="77777777" w:rsidTr="00A82C56">
        <w:tc>
          <w:tcPr>
            <w:tcW w:w="1418" w:type="dxa"/>
            <w:shd w:val="clear" w:color="auto" w:fill="auto"/>
          </w:tcPr>
          <w:p w14:paraId="10B48A6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36.74.2</w:t>
            </w:r>
          </w:p>
        </w:tc>
        <w:tc>
          <w:tcPr>
            <w:tcW w:w="7938" w:type="dxa"/>
            <w:shd w:val="clear" w:color="auto" w:fill="auto"/>
          </w:tcPr>
          <w:p w14:paraId="792F580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operation of transponders within the New Zealand FIR. CAR 91 &amp; AIP ENR</w:t>
            </w:r>
          </w:p>
        </w:tc>
      </w:tr>
      <w:tr w:rsidR="00A82C56" w:rsidRPr="00251018" w14:paraId="2390B764" w14:textId="77777777" w:rsidTr="00A82C56">
        <w:tc>
          <w:tcPr>
            <w:tcW w:w="1418" w:type="dxa"/>
            <w:shd w:val="clear" w:color="auto" w:fill="auto"/>
          </w:tcPr>
          <w:p w14:paraId="45DF945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36.74.4</w:t>
            </w:r>
          </w:p>
        </w:tc>
        <w:tc>
          <w:tcPr>
            <w:tcW w:w="7938" w:type="dxa"/>
            <w:shd w:val="clear" w:color="auto" w:fill="auto"/>
          </w:tcPr>
          <w:p w14:paraId="2D4AA46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procedures required of pilots operating transponders. AIP ENR</w:t>
            </w:r>
          </w:p>
        </w:tc>
      </w:tr>
      <w:tr w:rsidR="00A82C56" w:rsidRPr="00251018" w14:paraId="6B2362A4" w14:textId="77777777" w:rsidTr="00A82C56">
        <w:tc>
          <w:tcPr>
            <w:tcW w:w="1418" w:type="dxa"/>
            <w:shd w:val="clear" w:color="auto" w:fill="auto"/>
          </w:tcPr>
          <w:p w14:paraId="01D839D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36.74.6</w:t>
            </w:r>
          </w:p>
        </w:tc>
        <w:tc>
          <w:tcPr>
            <w:tcW w:w="7938" w:type="dxa"/>
            <w:shd w:val="clear" w:color="auto" w:fill="auto"/>
          </w:tcPr>
          <w:p w14:paraId="5F30B88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altitude accuracy limits of transponders. AIP ENR</w:t>
            </w:r>
          </w:p>
        </w:tc>
      </w:tr>
      <w:tr w:rsidR="00A82C56" w:rsidRPr="00251018" w14:paraId="4EAA6258" w14:textId="77777777" w:rsidTr="00A82C56">
        <w:tc>
          <w:tcPr>
            <w:tcW w:w="1418" w:type="dxa"/>
            <w:shd w:val="clear" w:color="auto" w:fill="auto"/>
          </w:tcPr>
          <w:p w14:paraId="478C116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36.74.8</w:t>
            </w:r>
          </w:p>
        </w:tc>
        <w:tc>
          <w:tcPr>
            <w:tcW w:w="7938" w:type="dxa"/>
            <w:shd w:val="clear" w:color="auto" w:fill="auto"/>
          </w:tcPr>
          <w:p w14:paraId="6383B45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and limitations on an aircraft operating in transponder mandatory airspace without an operating transponder. CAR 91 &amp; AIP ENR</w:t>
            </w:r>
          </w:p>
        </w:tc>
      </w:tr>
      <w:tr w:rsidR="00A82C56" w:rsidRPr="00251018" w14:paraId="424C299F" w14:textId="77777777" w:rsidTr="00A82C56">
        <w:tc>
          <w:tcPr>
            <w:tcW w:w="1418" w:type="dxa"/>
            <w:shd w:val="clear" w:color="auto" w:fill="auto"/>
          </w:tcPr>
          <w:p w14:paraId="798BA3A8"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36.75</w:t>
            </w:r>
          </w:p>
        </w:tc>
        <w:tc>
          <w:tcPr>
            <w:tcW w:w="7938" w:type="dxa"/>
            <w:shd w:val="clear" w:color="auto" w:fill="auto"/>
          </w:tcPr>
          <w:p w14:paraId="7D124E20"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Airspace</w:t>
            </w:r>
          </w:p>
        </w:tc>
      </w:tr>
      <w:tr w:rsidR="00A82C56" w:rsidRPr="00251018" w14:paraId="331A83DF" w14:textId="77777777" w:rsidTr="00A82C56">
        <w:tc>
          <w:tcPr>
            <w:tcW w:w="1418" w:type="dxa"/>
            <w:shd w:val="clear" w:color="auto" w:fill="auto"/>
          </w:tcPr>
          <w:p w14:paraId="7EE5864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36.75.2</w:t>
            </w:r>
          </w:p>
        </w:tc>
        <w:tc>
          <w:tcPr>
            <w:tcW w:w="7938" w:type="dxa"/>
            <w:shd w:val="clear" w:color="auto" w:fill="auto"/>
          </w:tcPr>
          <w:p w14:paraId="465E84D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rules pertaining to operating IFR in the various classes of airspace. CAR 91 &amp; AIP ENR</w:t>
            </w:r>
          </w:p>
        </w:tc>
      </w:tr>
      <w:tr w:rsidR="00A82C56" w:rsidRPr="00251018" w14:paraId="534F8953" w14:textId="77777777" w:rsidTr="00A82C56">
        <w:tc>
          <w:tcPr>
            <w:tcW w:w="1418" w:type="dxa"/>
            <w:shd w:val="clear" w:color="auto" w:fill="auto"/>
          </w:tcPr>
          <w:p w14:paraId="1B41C71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36.75.4</w:t>
            </w:r>
          </w:p>
        </w:tc>
        <w:tc>
          <w:tcPr>
            <w:tcW w:w="7938" w:type="dxa"/>
            <w:shd w:val="clear" w:color="auto" w:fill="auto"/>
          </w:tcPr>
          <w:p w14:paraId="457FCFB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vertical limits and purpose of control zones (CTR). CAR 71</w:t>
            </w:r>
          </w:p>
        </w:tc>
      </w:tr>
      <w:tr w:rsidR="00A82C56" w:rsidRPr="00251018" w14:paraId="684E30BD" w14:textId="77777777" w:rsidTr="00A82C56">
        <w:tc>
          <w:tcPr>
            <w:tcW w:w="1418" w:type="dxa"/>
            <w:shd w:val="clear" w:color="auto" w:fill="auto"/>
          </w:tcPr>
          <w:p w14:paraId="2D540EB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36.75.6</w:t>
            </w:r>
          </w:p>
        </w:tc>
        <w:tc>
          <w:tcPr>
            <w:tcW w:w="7938" w:type="dxa"/>
            <w:shd w:val="clear" w:color="auto" w:fill="auto"/>
          </w:tcPr>
          <w:p w14:paraId="0CC4787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vertical limits and purpose of control areas (CTA). CAR 71</w:t>
            </w:r>
          </w:p>
        </w:tc>
      </w:tr>
      <w:tr w:rsidR="00A82C56" w:rsidRPr="00251018" w14:paraId="1C3B5288" w14:textId="77777777" w:rsidTr="00A82C56">
        <w:tc>
          <w:tcPr>
            <w:tcW w:w="1418" w:type="dxa"/>
            <w:shd w:val="clear" w:color="auto" w:fill="auto"/>
          </w:tcPr>
          <w:p w14:paraId="1AB0B5C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36.75.8</w:t>
            </w:r>
          </w:p>
        </w:tc>
        <w:tc>
          <w:tcPr>
            <w:tcW w:w="7938" w:type="dxa"/>
            <w:shd w:val="clear" w:color="auto" w:fill="auto"/>
          </w:tcPr>
          <w:p w14:paraId="0839609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status and conditions relating to flight in VFR transit lanes. AIP ENR</w:t>
            </w:r>
          </w:p>
        </w:tc>
      </w:tr>
      <w:tr w:rsidR="00A82C56" w:rsidRPr="00251018" w14:paraId="7368EAF9" w14:textId="77777777" w:rsidTr="00A82C56">
        <w:tc>
          <w:tcPr>
            <w:tcW w:w="1418" w:type="dxa"/>
            <w:shd w:val="clear" w:color="auto" w:fill="auto"/>
          </w:tcPr>
          <w:p w14:paraId="2AD9DE6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36.75.10</w:t>
            </w:r>
          </w:p>
        </w:tc>
        <w:tc>
          <w:tcPr>
            <w:tcW w:w="7938" w:type="dxa"/>
            <w:shd w:val="clear" w:color="auto" w:fill="auto"/>
          </w:tcPr>
          <w:p w14:paraId="0337168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status and purpose of a general aviation area (GAA). CAR 91 &amp; AIP ENR</w:t>
            </w:r>
          </w:p>
        </w:tc>
      </w:tr>
      <w:tr w:rsidR="00A82C56" w:rsidRPr="00251018" w14:paraId="39690AF6" w14:textId="77777777" w:rsidTr="00A82C56">
        <w:tc>
          <w:tcPr>
            <w:tcW w:w="1418" w:type="dxa"/>
            <w:shd w:val="clear" w:color="auto" w:fill="auto"/>
          </w:tcPr>
          <w:p w14:paraId="1B0B44C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36.75.12</w:t>
            </w:r>
          </w:p>
        </w:tc>
        <w:tc>
          <w:tcPr>
            <w:tcW w:w="7938" w:type="dxa"/>
            <w:shd w:val="clear" w:color="auto" w:fill="auto"/>
          </w:tcPr>
          <w:p w14:paraId="1A5B3E1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visual reporting points.</w:t>
            </w:r>
          </w:p>
        </w:tc>
      </w:tr>
      <w:tr w:rsidR="00A82C56" w:rsidRPr="00251018" w14:paraId="77065B6B" w14:textId="77777777" w:rsidTr="00A82C56">
        <w:tc>
          <w:tcPr>
            <w:tcW w:w="1418" w:type="dxa"/>
            <w:shd w:val="clear" w:color="auto" w:fill="auto"/>
          </w:tcPr>
          <w:p w14:paraId="0DD651B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36.75.14</w:t>
            </w:r>
          </w:p>
        </w:tc>
        <w:tc>
          <w:tcPr>
            <w:tcW w:w="7938" w:type="dxa"/>
            <w:shd w:val="clear" w:color="auto" w:fill="auto"/>
          </w:tcPr>
          <w:p w14:paraId="7209A4D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status of controlled airspace when ATC go off duty. AIP GEN</w:t>
            </w:r>
          </w:p>
        </w:tc>
      </w:tr>
      <w:tr w:rsidR="00A82C56" w:rsidRPr="00251018" w14:paraId="53AC9E30" w14:textId="77777777" w:rsidTr="00A82C56">
        <w:tc>
          <w:tcPr>
            <w:tcW w:w="1418" w:type="dxa"/>
            <w:shd w:val="clear" w:color="auto" w:fill="auto"/>
          </w:tcPr>
          <w:p w14:paraId="49EE0D6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36.75.16</w:t>
            </w:r>
          </w:p>
        </w:tc>
        <w:tc>
          <w:tcPr>
            <w:tcW w:w="7938" w:type="dxa"/>
            <w:shd w:val="clear" w:color="auto" w:fill="auto"/>
          </w:tcPr>
          <w:p w14:paraId="4C86350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operating an aircraft in a restricted area. CAR 91 &amp; AIP ENR</w:t>
            </w:r>
          </w:p>
        </w:tc>
      </w:tr>
      <w:tr w:rsidR="00A82C56" w:rsidRPr="00251018" w14:paraId="3647ED40" w14:textId="77777777" w:rsidTr="00A82C56">
        <w:tc>
          <w:tcPr>
            <w:tcW w:w="1418" w:type="dxa"/>
            <w:shd w:val="clear" w:color="auto" w:fill="auto"/>
          </w:tcPr>
          <w:p w14:paraId="203D791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36.75.18</w:t>
            </w:r>
          </w:p>
        </w:tc>
        <w:tc>
          <w:tcPr>
            <w:tcW w:w="7938" w:type="dxa"/>
            <w:shd w:val="clear" w:color="auto" w:fill="auto"/>
          </w:tcPr>
          <w:p w14:paraId="715A750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on operating an aircraft in a military operating area (MOA). CAR 91 &amp; AIP</w:t>
            </w:r>
          </w:p>
        </w:tc>
      </w:tr>
      <w:tr w:rsidR="00A82C56" w:rsidRPr="00251018" w14:paraId="32818FE6" w14:textId="77777777" w:rsidTr="00A82C56">
        <w:tc>
          <w:tcPr>
            <w:tcW w:w="1418" w:type="dxa"/>
            <w:shd w:val="clear" w:color="auto" w:fill="auto"/>
          </w:tcPr>
          <w:p w14:paraId="00657F2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36.75.20</w:t>
            </w:r>
          </w:p>
        </w:tc>
        <w:tc>
          <w:tcPr>
            <w:tcW w:w="7938" w:type="dxa"/>
            <w:shd w:val="clear" w:color="auto" w:fill="auto"/>
          </w:tcPr>
          <w:p w14:paraId="50CBB8E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and operating considerations relating to operating an aircraft in a mandatory broadcast zone (MBZ). CAR 91 &amp; AIP ENR</w:t>
            </w:r>
          </w:p>
        </w:tc>
      </w:tr>
      <w:tr w:rsidR="00A82C56" w:rsidRPr="00251018" w14:paraId="69E4F2F6" w14:textId="77777777" w:rsidTr="00A82C56">
        <w:tc>
          <w:tcPr>
            <w:tcW w:w="1418" w:type="dxa"/>
            <w:shd w:val="clear" w:color="auto" w:fill="auto"/>
          </w:tcPr>
          <w:p w14:paraId="2F7A36D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36.75.22</w:t>
            </w:r>
          </w:p>
        </w:tc>
        <w:tc>
          <w:tcPr>
            <w:tcW w:w="7938" w:type="dxa"/>
            <w:shd w:val="clear" w:color="auto" w:fill="auto"/>
          </w:tcPr>
          <w:p w14:paraId="7E965FC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and operating considerations relating to operating an aircraft in a volcanic hazard zone (VHZ). CAR 91 &amp; AIP ENR</w:t>
            </w:r>
          </w:p>
        </w:tc>
      </w:tr>
      <w:tr w:rsidR="00A82C56" w:rsidRPr="00251018" w14:paraId="0D202472" w14:textId="77777777" w:rsidTr="00A82C56">
        <w:tc>
          <w:tcPr>
            <w:tcW w:w="1418" w:type="dxa"/>
            <w:shd w:val="clear" w:color="auto" w:fill="auto"/>
          </w:tcPr>
          <w:p w14:paraId="0F49C4E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36.75.24</w:t>
            </w:r>
          </w:p>
        </w:tc>
        <w:tc>
          <w:tcPr>
            <w:tcW w:w="7938" w:type="dxa"/>
            <w:shd w:val="clear" w:color="auto" w:fill="auto"/>
          </w:tcPr>
          <w:p w14:paraId="1C12825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restrictions and operating considerations relating to operating an aircraft in a danger area. CAR 91 &amp; AIP ENR</w:t>
            </w:r>
          </w:p>
        </w:tc>
      </w:tr>
      <w:tr w:rsidR="00A82C56" w:rsidRPr="00251018" w14:paraId="3C13868A" w14:textId="77777777" w:rsidTr="00A82C56">
        <w:tc>
          <w:tcPr>
            <w:tcW w:w="1418" w:type="dxa"/>
            <w:shd w:val="clear" w:color="auto" w:fill="auto"/>
          </w:tcPr>
          <w:p w14:paraId="2522EA2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36.75.26</w:t>
            </w:r>
          </w:p>
        </w:tc>
        <w:tc>
          <w:tcPr>
            <w:tcW w:w="7938" w:type="dxa"/>
            <w:shd w:val="clear" w:color="auto" w:fill="auto"/>
          </w:tcPr>
          <w:p w14:paraId="477DB19C" w14:textId="77777777" w:rsidR="00A82C56" w:rsidRPr="00251018" w:rsidRDefault="00A82C56" w:rsidP="0092596C">
            <w:pPr>
              <w:pStyle w:val="Bodytext"/>
              <w:ind w:right="283"/>
              <w:rPr>
                <w:rFonts w:ascii="Calibri" w:hAnsi="Calibri" w:cs="Calibri"/>
              </w:rPr>
            </w:pPr>
            <w:r w:rsidRPr="00251018">
              <w:rPr>
                <w:rFonts w:ascii="Calibri" w:hAnsi="Calibri" w:cs="Calibri"/>
              </w:rPr>
              <w:t>State the operating considerations relating to operating an aircraft in a common frequency zone (CFZ). AIP ENR</w:t>
            </w:r>
          </w:p>
        </w:tc>
      </w:tr>
      <w:tr w:rsidR="00A82C56" w:rsidRPr="00251018" w14:paraId="6E862685" w14:textId="77777777" w:rsidTr="00A82C56">
        <w:tc>
          <w:tcPr>
            <w:tcW w:w="1418" w:type="dxa"/>
            <w:shd w:val="clear" w:color="auto" w:fill="auto"/>
          </w:tcPr>
          <w:p w14:paraId="541D1FF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36.75.28</w:t>
            </w:r>
          </w:p>
        </w:tc>
        <w:tc>
          <w:tcPr>
            <w:tcW w:w="7938" w:type="dxa"/>
            <w:shd w:val="clear" w:color="auto" w:fill="auto"/>
          </w:tcPr>
          <w:p w14:paraId="7C5F492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operating considerations relating to operating an aircraft over or close to temporary hazards/airspace. AIP ENR</w:t>
            </w:r>
          </w:p>
        </w:tc>
      </w:tr>
      <w:tr w:rsidR="00A82C56" w:rsidRPr="00251018" w14:paraId="61203BCA" w14:textId="77777777" w:rsidTr="00A82C56">
        <w:tc>
          <w:tcPr>
            <w:tcW w:w="1418" w:type="dxa"/>
            <w:shd w:val="clear" w:color="auto" w:fill="auto"/>
          </w:tcPr>
          <w:p w14:paraId="2B80B5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36.75.30</w:t>
            </w:r>
          </w:p>
        </w:tc>
        <w:tc>
          <w:tcPr>
            <w:tcW w:w="7938" w:type="dxa"/>
            <w:shd w:val="clear" w:color="auto" w:fill="auto"/>
          </w:tcPr>
          <w:p w14:paraId="03D0177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Explain the requirements for the operation of an aircraft in RNP airspace. AIP ENR</w:t>
            </w:r>
          </w:p>
        </w:tc>
      </w:tr>
      <w:tr w:rsidR="00A82C56" w:rsidRPr="00251018" w14:paraId="38DBFFBD" w14:textId="77777777" w:rsidTr="00A82C56">
        <w:tc>
          <w:tcPr>
            <w:tcW w:w="1418" w:type="dxa"/>
            <w:shd w:val="clear" w:color="auto" w:fill="auto"/>
          </w:tcPr>
          <w:p w14:paraId="2CA2AA3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36.75.32</w:t>
            </w:r>
          </w:p>
        </w:tc>
        <w:tc>
          <w:tcPr>
            <w:tcW w:w="7938" w:type="dxa"/>
            <w:shd w:val="clear" w:color="auto" w:fill="auto"/>
          </w:tcPr>
          <w:p w14:paraId="776A020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Interpret airspace information on aeronautical charts.</w:t>
            </w:r>
          </w:p>
        </w:tc>
      </w:tr>
      <w:tr w:rsidR="00A82C56" w:rsidRPr="00251018" w14:paraId="67B5A4D2" w14:textId="77777777" w:rsidTr="00A82C56">
        <w:tc>
          <w:tcPr>
            <w:tcW w:w="1418" w:type="dxa"/>
            <w:shd w:val="clear" w:color="auto" w:fill="auto"/>
          </w:tcPr>
          <w:p w14:paraId="6AEEB69F"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36.76</w:t>
            </w:r>
          </w:p>
        </w:tc>
        <w:tc>
          <w:tcPr>
            <w:tcW w:w="7938" w:type="dxa"/>
            <w:shd w:val="clear" w:color="auto" w:fill="auto"/>
          </w:tcPr>
          <w:p w14:paraId="62E0DE1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 xml:space="preserve">Aerodromes </w:t>
            </w:r>
          </w:p>
        </w:tc>
      </w:tr>
      <w:tr w:rsidR="00A82C56" w:rsidRPr="00251018" w14:paraId="67CDE9F8" w14:textId="77777777" w:rsidTr="00A82C56">
        <w:tc>
          <w:tcPr>
            <w:tcW w:w="1418" w:type="dxa"/>
            <w:shd w:val="clear" w:color="auto" w:fill="auto"/>
          </w:tcPr>
          <w:p w14:paraId="3E81058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36.76.2</w:t>
            </w:r>
          </w:p>
        </w:tc>
        <w:tc>
          <w:tcPr>
            <w:tcW w:w="7938" w:type="dxa"/>
            <w:shd w:val="clear" w:color="auto" w:fill="auto"/>
          </w:tcPr>
          <w:p w14:paraId="76BDBB7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limitations on the use of a place as an aerodrome. CAR 91</w:t>
            </w:r>
          </w:p>
        </w:tc>
      </w:tr>
      <w:tr w:rsidR="00A82C56" w:rsidRPr="00251018" w14:paraId="2E7EBF5B" w14:textId="77777777" w:rsidTr="00A82C56">
        <w:tc>
          <w:tcPr>
            <w:tcW w:w="1418" w:type="dxa"/>
            <w:shd w:val="clear" w:color="auto" w:fill="auto"/>
          </w:tcPr>
          <w:p w14:paraId="6195C73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36.76.4</w:t>
            </w:r>
          </w:p>
        </w:tc>
        <w:tc>
          <w:tcPr>
            <w:tcW w:w="7938" w:type="dxa"/>
            <w:shd w:val="clear" w:color="auto" w:fill="auto"/>
          </w:tcPr>
          <w:p w14:paraId="4A07F64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method of runway designation. AIP AD</w:t>
            </w:r>
          </w:p>
        </w:tc>
      </w:tr>
      <w:tr w:rsidR="00A82C56" w:rsidRPr="00251018" w14:paraId="5FCC7478" w14:textId="77777777" w:rsidTr="00A82C56">
        <w:tc>
          <w:tcPr>
            <w:tcW w:w="1418" w:type="dxa"/>
            <w:shd w:val="clear" w:color="auto" w:fill="auto"/>
          </w:tcPr>
          <w:p w14:paraId="4F7FD22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36.76.6</w:t>
            </w:r>
          </w:p>
        </w:tc>
        <w:tc>
          <w:tcPr>
            <w:tcW w:w="7938" w:type="dxa"/>
            <w:shd w:val="clear" w:color="auto" w:fill="auto"/>
          </w:tcPr>
          <w:p w14:paraId="75AF43E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movement area of an aerodrome. CAR 1</w:t>
            </w:r>
          </w:p>
        </w:tc>
      </w:tr>
      <w:tr w:rsidR="00A82C56" w:rsidRPr="00251018" w14:paraId="0EF224D7" w14:textId="77777777" w:rsidTr="00A82C56">
        <w:tc>
          <w:tcPr>
            <w:tcW w:w="1418" w:type="dxa"/>
            <w:shd w:val="clear" w:color="auto" w:fill="auto"/>
          </w:tcPr>
          <w:p w14:paraId="419CF62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36.76.8</w:t>
            </w:r>
          </w:p>
        </w:tc>
        <w:tc>
          <w:tcPr>
            <w:tcW w:w="7938" w:type="dxa"/>
            <w:shd w:val="clear" w:color="auto" w:fill="auto"/>
          </w:tcPr>
          <w:p w14:paraId="3D9B6EB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meaning of the various aerodrome ground signals.</w:t>
            </w:r>
          </w:p>
        </w:tc>
      </w:tr>
      <w:tr w:rsidR="00A82C56" w:rsidRPr="00251018" w14:paraId="29BAE4F6" w14:textId="77777777" w:rsidTr="00A82C56">
        <w:tc>
          <w:tcPr>
            <w:tcW w:w="1418" w:type="dxa"/>
            <w:shd w:val="clear" w:color="auto" w:fill="auto"/>
          </w:tcPr>
          <w:p w14:paraId="7A7C09D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36.76.10</w:t>
            </w:r>
          </w:p>
        </w:tc>
        <w:tc>
          <w:tcPr>
            <w:tcW w:w="7938" w:type="dxa"/>
            <w:shd w:val="clear" w:color="auto" w:fill="auto"/>
          </w:tcPr>
          <w:p w14:paraId="0392971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Interpret runway, taxiway, apron and stand signs and markings.</w:t>
            </w:r>
          </w:p>
        </w:tc>
      </w:tr>
      <w:tr w:rsidR="00A82C56" w:rsidRPr="00251018" w14:paraId="20251C56" w14:textId="77777777" w:rsidTr="00A82C56">
        <w:tc>
          <w:tcPr>
            <w:tcW w:w="1418" w:type="dxa"/>
            <w:shd w:val="clear" w:color="auto" w:fill="auto"/>
          </w:tcPr>
          <w:p w14:paraId="01EE6D2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36.76.12</w:t>
            </w:r>
          </w:p>
        </w:tc>
        <w:tc>
          <w:tcPr>
            <w:tcW w:w="7938" w:type="dxa"/>
            <w:shd w:val="clear" w:color="auto" w:fill="auto"/>
          </w:tcPr>
          <w:p w14:paraId="32DE95C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Interpret information on aerodrome charts. AIP GEN &amp; Volume 4</w:t>
            </w:r>
          </w:p>
        </w:tc>
      </w:tr>
      <w:tr w:rsidR="00A82C56" w:rsidRPr="00251018" w14:paraId="3EB5F006" w14:textId="77777777" w:rsidTr="00A82C56">
        <w:tc>
          <w:tcPr>
            <w:tcW w:w="1418" w:type="dxa"/>
            <w:shd w:val="clear" w:color="auto" w:fill="auto"/>
          </w:tcPr>
          <w:p w14:paraId="4ABCD154"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36.78</w:t>
            </w:r>
          </w:p>
        </w:tc>
        <w:tc>
          <w:tcPr>
            <w:tcW w:w="7938" w:type="dxa"/>
            <w:shd w:val="clear" w:color="auto" w:fill="auto"/>
          </w:tcPr>
          <w:p w14:paraId="48B7654C"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Aerodrome Lighting</w:t>
            </w:r>
          </w:p>
        </w:tc>
      </w:tr>
      <w:tr w:rsidR="00A82C56" w:rsidRPr="00251018" w14:paraId="6410501A" w14:textId="77777777" w:rsidTr="00A82C56">
        <w:tc>
          <w:tcPr>
            <w:tcW w:w="1418" w:type="dxa"/>
            <w:shd w:val="clear" w:color="auto" w:fill="auto"/>
          </w:tcPr>
          <w:p w14:paraId="64C5E0B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36.78.2</w:t>
            </w:r>
          </w:p>
        </w:tc>
        <w:tc>
          <w:tcPr>
            <w:tcW w:w="7938" w:type="dxa"/>
            <w:shd w:val="clear" w:color="auto" w:fill="auto"/>
          </w:tcPr>
          <w:p w14:paraId="164B5BE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lighting intensity classifications.</w:t>
            </w:r>
          </w:p>
        </w:tc>
      </w:tr>
      <w:tr w:rsidR="00A82C56" w:rsidRPr="00251018" w14:paraId="5DA221A1" w14:textId="77777777" w:rsidTr="00A82C56">
        <w:tc>
          <w:tcPr>
            <w:tcW w:w="1418" w:type="dxa"/>
            <w:shd w:val="clear" w:color="auto" w:fill="auto"/>
          </w:tcPr>
          <w:p w14:paraId="60DDEA5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36.78.4</w:t>
            </w:r>
          </w:p>
        </w:tc>
        <w:tc>
          <w:tcPr>
            <w:tcW w:w="7938" w:type="dxa"/>
            <w:shd w:val="clear" w:color="auto" w:fill="auto"/>
          </w:tcPr>
          <w:p w14:paraId="3C73A68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following lighting systems:</w:t>
            </w:r>
          </w:p>
          <w:p w14:paraId="3BC784B8"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edge lighting (REDL)</w:t>
            </w:r>
          </w:p>
          <w:p w14:paraId="703B6939"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landing threshold lighting (RTHL)</w:t>
            </w:r>
          </w:p>
          <w:p w14:paraId="32409C81"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end lighting (RENL)</w:t>
            </w:r>
          </w:p>
          <w:p w14:paraId="73C0D0CF"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centreline lighting system (RCLL)</w:t>
            </w:r>
          </w:p>
          <w:p w14:paraId="47178E22"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touchdown zone lighting (RTZL)</w:t>
            </w:r>
          </w:p>
          <w:p w14:paraId="6DB48EC8"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end identifier lighting (REIL)</w:t>
            </w:r>
          </w:p>
          <w:p w14:paraId="42D68618"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Approach lighting systems (ALS)</w:t>
            </w:r>
          </w:p>
          <w:p w14:paraId="3AE30EE0"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Circling guidance lighting (CGL)</w:t>
            </w:r>
          </w:p>
          <w:p w14:paraId="33BE7E25"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Runway lead in lighting (RLLS)</w:t>
            </w:r>
          </w:p>
          <w:p w14:paraId="2DFA11F5"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Pilot activated lighting (PAL)</w:t>
            </w:r>
          </w:p>
          <w:p w14:paraId="6D8FA68A"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lastRenderedPageBreak/>
              <w:t>T-Visual approach slope indicators (T-VASIS)</w:t>
            </w:r>
          </w:p>
          <w:p w14:paraId="3AF4E15D"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 xml:space="preserve">Visual approach slope indicators (VASIS) </w:t>
            </w:r>
          </w:p>
          <w:p w14:paraId="5F766F8B" w14:textId="77777777" w:rsidR="00A82C56" w:rsidRPr="00251018" w:rsidRDefault="00A82C56" w:rsidP="0092596C">
            <w:pPr>
              <w:pStyle w:val="Bodytext"/>
              <w:numPr>
                <w:ilvl w:val="0"/>
                <w:numId w:val="60"/>
              </w:numPr>
              <w:ind w:right="283"/>
              <w:rPr>
                <w:rFonts w:ascii="Calibri" w:hAnsi="Calibri" w:cs="Calibri"/>
                <w:lang w:val="en-AU"/>
              </w:rPr>
            </w:pPr>
            <w:r w:rsidRPr="00251018">
              <w:rPr>
                <w:rFonts w:ascii="Calibri" w:hAnsi="Calibri" w:cs="Calibri"/>
                <w:lang w:val="en-AU"/>
              </w:rPr>
              <w:t>Precision approach path indicators (PAPI)</w:t>
            </w:r>
            <w:r w:rsidR="00EB357D" w:rsidRPr="00251018">
              <w:rPr>
                <w:rFonts w:ascii="Calibri" w:hAnsi="Calibri" w:cs="Calibri"/>
                <w:lang w:val="en-AU"/>
              </w:rPr>
              <w:t>.</w:t>
            </w:r>
          </w:p>
        </w:tc>
      </w:tr>
      <w:tr w:rsidR="00A82C56" w:rsidRPr="00251018" w14:paraId="6ABF79AB" w14:textId="77777777" w:rsidTr="00A82C56">
        <w:tc>
          <w:tcPr>
            <w:tcW w:w="1418" w:type="dxa"/>
            <w:shd w:val="clear" w:color="auto" w:fill="auto"/>
          </w:tcPr>
          <w:p w14:paraId="2FF0FA2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36.78.6</w:t>
            </w:r>
          </w:p>
        </w:tc>
        <w:tc>
          <w:tcPr>
            <w:tcW w:w="7938" w:type="dxa"/>
            <w:shd w:val="clear" w:color="auto" w:fill="auto"/>
          </w:tcPr>
          <w:p w14:paraId="4ABA5E4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aerodrome beacons.</w:t>
            </w:r>
          </w:p>
        </w:tc>
      </w:tr>
      <w:tr w:rsidR="00A82C56" w:rsidRPr="00251018" w14:paraId="2B434C92" w14:textId="77777777" w:rsidTr="00A82C56">
        <w:tc>
          <w:tcPr>
            <w:tcW w:w="1418" w:type="dxa"/>
            <w:shd w:val="clear" w:color="auto" w:fill="auto"/>
          </w:tcPr>
          <w:p w14:paraId="4EAB97F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36.78.8</w:t>
            </w:r>
          </w:p>
        </w:tc>
        <w:tc>
          <w:tcPr>
            <w:tcW w:w="7938" w:type="dxa"/>
            <w:shd w:val="clear" w:color="auto" w:fill="auto"/>
          </w:tcPr>
          <w:p w14:paraId="27F0FE4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indication of above, on and below slope for:</w:t>
            </w:r>
          </w:p>
          <w:p w14:paraId="63588C37" w14:textId="77777777" w:rsidR="00A82C56" w:rsidRPr="00251018" w:rsidRDefault="00A82C56" w:rsidP="0092596C">
            <w:pPr>
              <w:pStyle w:val="Bodytext"/>
              <w:numPr>
                <w:ilvl w:val="0"/>
                <w:numId w:val="61"/>
              </w:numPr>
              <w:ind w:right="283"/>
              <w:rPr>
                <w:rFonts w:ascii="Calibri" w:hAnsi="Calibri" w:cs="Calibri"/>
                <w:lang w:val="fr-ML"/>
              </w:rPr>
            </w:pPr>
            <w:r w:rsidRPr="00251018">
              <w:rPr>
                <w:rFonts w:ascii="Calibri" w:hAnsi="Calibri" w:cs="Calibri"/>
                <w:lang w:val="fr-ML"/>
              </w:rPr>
              <w:t>PAPIs</w:t>
            </w:r>
          </w:p>
          <w:p w14:paraId="5707F551" w14:textId="77777777" w:rsidR="00A82C56" w:rsidRPr="00251018" w:rsidRDefault="00A82C56" w:rsidP="0092596C">
            <w:pPr>
              <w:pStyle w:val="Bodytext"/>
              <w:numPr>
                <w:ilvl w:val="0"/>
                <w:numId w:val="61"/>
              </w:numPr>
              <w:ind w:right="283"/>
              <w:rPr>
                <w:rFonts w:ascii="Calibri" w:hAnsi="Calibri" w:cs="Calibri"/>
                <w:lang w:val="fr-ML"/>
              </w:rPr>
            </w:pPr>
            <w:r w:rsidRPr="00251018">
              <w:rPr>
                <w:rFonts w:ascii="Calibri" w:hAnsi="Calibri" w:cs="Calibri"/>
                <w:lang w:val="fr-ML"/>
              </w:rPr>
              <w:t>VASIS</w:t>
            </w:r>
          </w:p>
          <w:p w14:paraId="675B0E5F" w14:textId="77777777" w:rsidR="00A82C56" w:rsidRPr="00251018" w:rsidRDefault="00A82C56" w:rsidP="0092596C">
            <w:pPr>
              <w:pStyle w:val="Bodytext"/>
              <w:numPr>
                <w:ilvl w:val="0"/>
                <w:numId w:val="61"/>
              </w:numPr>
              <w:ind w:right="283"/>
              <w:rPr>
                <w:rFonts w:ascii="Calibri" w:hAnsi="Calibri" w:cs="Calibri"/>
                <w:lang w:val="fr-ML"/>
              </w:rPr>
            </w:pPr>
            <w:r w:rsidRPr="00251018">
              <w:rPr>
                <w:rFonts w:ascii="Calibri" w:hAnsi="Calibri" w:cs="Calibri"/>
                <w:lang w:val="fr-ML"/>
              </w:rPr>
              <w:t>T-VASIS</w:t>
            </w:r>
            <w:r w:rsidR="00EB357D" w:rsidRPr="00251018">
              <w:rPr>
                <w:rFonts w:ascii="Calibri" w:hAnsi="Calibri" w:cs="Calibri"/>
                <w:lang w:val="fr-ML"/>
              </w:rPr>
              <w:t>.</w:t>
            </w:r>
          </w:p>
        </w:tc>
      </w:tr>
      <w:tr w:rsidR="00A82C56" w:rsidRPr="00251018" w14:paraId="7980208B" w14:textId="77777777" w:rsidTr="00A82C56">
        <w:tc>
          <w:tcPr>
            <w:tcW w:w="1418" w:type="dxa"/>
            <w:shd w:val="clear" w:color="auto" w:fill="auto"/>
          </w:tcPr>
          <w:p w14:paraId="4FDD52C2" w14:textId="77777777" w:rsidR="00A82C56" w:rsidRPr="00251018" w:rsidRDefault="00A82C56" w:rsidP="0092596C">
            <w:pPr>
              <w:pStyle w:val="Bodytext"/>
              <w:ind w:right="283"/>
              <w:rPr>
                <w:rFonts w:ascii="Calibri" w:hAnsi="Calibri" w:cs="Calibri"/>
                <w:lang w:val="fr-ML"/>
              </w:rPr>
            </w:pPr>
          </w:p>
        </w:tc>
        <w:tc>
          <w:tcPr>
            <w:tcW w:w="7938" w:type="dxa"/>
            <w:shd w:val="clear" w:color="auto" w:fill="auto"/>
          </w:tcPr>
          <w:p w14:paraId="78BCAE85"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Emergencies Incidents and Accidents</w:t>
            </w:r>
          </w:p>
        </w:tc>
      </w:tr>
      <w:tr w:rsidR="00A82C56" w:rsidRPr="00251018" w14:paraId="5597F31A" w14:textId="77777777" w:rsidTr="00A82C56">
        <w:tc>
          <w:tcPr>
            <w:tcW w:w="1418" w:type="dxa"/>
            <w:shd w:val="clear" w:color="auto" w:fill="auto"/>
          </w:tcPr>
          <w:p w14:paraId="436D7AFE"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36.80</w:t>
            </w:r>
          </w:p>
        </w:tc>
        <w:tc>
          <w:tcPr>
            <w:tcW w:w="7938" w:type="dxa"/>
            <w:shd w:val="clear" w:color="auto" w:fill="auto"/>
          </w:tcPr>
          <w:p w14:paraId="5A143DE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Responsibilities of Operators and Pilots</w:t>
            </w:r>
          </w:p>
        </w:tc>
      </w:tr>
      <w:tr w:rsidR="00A82C56" w:rsidRPr="00251018" w14:paraId="383D3E3B" w14:textId="77777777" w:rsidTr="00A82C56">
        <w:tc>
          <w:tcPr>
            <w:tcW w:w="1418" w:type="dxa"/>
            <w:shd w:val="clear" w:color="auto" w:fill="auto"/>
          </w:tcPr>
          <w:p w14:paraId="4156160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36.80.2</w:t>
            </w:r>
          </w:p>
        </w:tc>
        <w:tc>
          <w:tcPr>
            <w:tcW w:w="7938" w:type="dxa"/>
            <w:shd w:val="clear" w:color="auto" w:fill="auto"/>
          </w:tcPr>
          <w:p w14:paraId="1E97950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 for the notification of accidents. CAR 12</w:t>
            </w:r>
          </w:p>
        </w:tc>
      </w:tr>
      <w:tr w:rsidR="00A82C56" w:rsidRPr="00251018" w14:paraId="391E44F1" w14:textId="77777777" w:rsidTr="00A82C56">
        <w:tc>
          <w:tcPr>
            <w:tcW w:w="1418" w:type="dxa"/>
            <w:shd w:val="clear" w:color="auto" w:fill="auto"/>
          </w:tcPr>
          <w:p w14:paraId="20892D9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36.80.4</w:t>
            </w:r>
          </w:p>
        </w:tc>
        <w:tc>
          <w:tcPr>
            <w:tcW w:w="7938" w:type="dxa"/>
            <w:shd w:val="clear" w:color="auto" w:fill="auto"/>
          </w:tcPr>
          <w:p w14:paraId="49A77AC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 for the notification of incidents. CAR 12</w:t>
            </w:r>
          </w:p>
        </w:tc>
      </w:tr>
      <w:tr w:rsidR="00A82C56" w:rsidRPr="00251018" w14:paraId="1D07D1E2" w14:textId="77777777" w:rsidTr="00A82C56">
        <w:tc>
          <w:tcPr>
            <w:tcW w:w="1418" w:type="dxa"/>
            <w:shd w:val="clear" w:color="auto" w:fill="auto"/>
          </w:tcPr>
          <w:p w14:paraId="594795C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36.80.6</w:t>
            </w:r>
          </w:p>
        </w:tc>
        <w:tc>
          <w:tcPr>
            <w:tcW w:w="7938" w:type="dxa"/>
            <w:shd w:val="clear" w:color="auto" w:fill="auto"/>
          </w:tcPr>
          <w:p w14:paraId="2A4B123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extent to which a pilot may deviate from the CA Act or rules in an emergency situation. CA Act 1990 S13A (2)</w:t>
            </w:r>
          </w:p>
        </w:tc>
      </w:tr>
      <w:tr w:rsidR="00A82C56" w:rsidRPr="00251018" w14:paraId="157FCB88" w14:textId="77777777" w:rsidTr="00A82C56">
        <w:tc>
          <w:tcPr>
            <w:tcW w:w="1418" w:type="dxa"/>
            <w:shd w:val="clear" w:color="auto" w:fill="auto"/>
          </w:tcPr>
          <w:p w14:paraId="500B7A2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36.80.8</w:t>
            </w:r>
          </w:p>
        </w:tc>
        <w:tc>
          <w:tcPr>
            <w:tcW w:w="7938" w:type="dxa"/>
            <w:shd w:val="clear" w:color="auto" w:fill="auto"/>
          </w:tcPr>
          <w:p w14:paraId="635A2D1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pilot action required following deviation from the CA Act or rules in an emergency situation. CA Act 1990 S13A (6)</w:t>
            </w:r>
          </w:p>
        </w:tc>
      </w:tr>
      <w:tr w:rsidR="00A82C56" w:rsidRPr="00251018" w14:paraId="55FB688A" w14:textId="77777777" w:rsidTr="00A82C56">
        <w:tc>
          <w:tcPr>
            <w:tcW w:w="1418" w:type="dxa"/>
            <w:shd w:val="clear" w:color="auto" w:fill="auto"/>
          </w:tcPr>
          <w:p w14:paraId="62AFD887"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36.82</w:t>
            </w:r>
          </w:p>
        </w:tc>
        <w:tc>
          <w:tcPr>
            <w:tcW w:w="7938" w:type="dxa"/>
            <w:shd w:val="clear" w:color="auto" w:fill="auto"/>
          </w:tcPr>
          <w:p w14:paraId="0F128EC2"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Communications and Equipment</w:t>
            </w:r>
          </w:p>
        </w:tc>
      </w:tr>
      <w:tr w:rsidR="00A82C56" w:rsidRPr="00251018" w14:paraId="481D496E" w14:textId="77777777" w:rsidTr="00A82C56">
        <w:tc>
          <w:tcPr>
            <w:tcW w:w="1418" w:type="dxa"/>
            <w:shd w:val="clear" w:color="auto" w:fill="auto"/>
          </w:tcPr>
          <w:p w14:paraId="28E65B9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36.82.2</w:t>
            </w:r>
          </w:p>
        </w:tc>
        <w:tc>
          <w:tcPr>
            <w:tcW w:w="7938" w:type="dxa"/>
            <w:shd w:val="clear" w:color="auto" w:fill="auto"/>
          </w:tcPr>
          <w:p w14:paraId="2854611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transponder code a pilot should set to indicate an emergency condition. AIP ENR</w:t>
            </w:r>
          </w:p>
        </w:tc>
      </w:tr>
      <w:tr w:rsidR="00A82C56" w:rsidRPr="00251018" w14:paraId="47775D06" w14:textId="77777777" w:rsidTr="00A82C56">
        <w:tc>
          <w:tcPr>
            <w:tcW w:w="1418" w:type="dxa"/>
            <w:shd w:val="clear" w:color="auto" w:fill="auto"/>
          </w:tcPr>
          <w:p w14:paraId="2696E2E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36.82.4</w:t>
            </w:r>
          </w:p>
        </w:tc>
        <w:tc>
          <w:tcPr>
            <w:tcW w:w="7938" w:type="dxa"/>
            <w:shd w:val="clear" w:color="auto" w:fill="auto"/>
          </w:tcPr>
          <w:p w14:paraId="058B2E2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transponder code a pilot should set to indicate a loss of communications. AIP ENR</w:t>
            </w:r>
          </w:p>
        </w:tc>
      </w:tr>
      <w:tr w:rsidR="00A82C56" w:rsidRPr="00251018" w14:paraId="2F2D4AB0" w14:textId="77777777" w:rsidTr="00A82C56">
        <w:tc>
          <w:tcPr>
            <w:tcW w:w="1418" w:type="dxa"/>
            <w:shd w:val="clear" w:color="auto" w:fill="auto"/>
          </w:tcPr>
          <w:p w14:paraId="49387F8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36.82.6</w:t>
            </w:r>
          </w:p>
        </w:tc>
        <w:tc>
          <w:tcPr>
            <w:tcW w:w="7938" w:type="dxa"/>
            <w:shd w:val="clear" w:color="auto" w:fill="auto"/>
          </w:tcPr>
          <w:p w14:paraId="178046E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transponder code a pilot should set to indicate that the aircraft is being subjected to unlawful interference. AIP ENR</w:t>
            </w:r>
          </w:p>
        </w:tc>
      </w:tr>
      <w:tr w:rsidR="00A82C56" w:rsidRPr="00251018" w14:paraId="26FD4984" w14:textId="77777777" w:rsidTr="00A82C56">
        <w:tc>
          <w:tcPr>
            <w:tcW w:w="1418" w:type="dxa"/>
            <w:shd w:val="clear" w:color="auto" w:fill="auto"/>
          </w:tcPr>
          <w:p w14:paraId="779706F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36.82.8</w:t>
            </w:r>
          </w:p>
        </w:tc>
        <w:tc>
          <w:tcPr>
            <w:tcW w:w="7938" w:type="dxa"/>
            <w:shd w:val="clear" w:color="auto" w:fill="auto"/>
          </w:tcPr>
          <w:p w14:paraId="77F256E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means by which ATC will verify the transmission of an emergency SSR transponder code. AIP ENR</w:t>
            </w:r>
          </w:p>
        </w:tc>
      </w:tr>
      <w:tr w:rsidR="00A82C56" w:rsidRPr="00251018" w14:paraId="44229223" w14:textId="77777777" w:rsidTr="00A82C56">
        <w:tc>
          <w:tcPr>
            <w:tcW w:w="1418" w:type="dxa"/>
            <w:shd w:val="clear" w:color="auto" w:fill="auto"/>
          </w:tcPr>
          <w:p w14:paraId="5DFA263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36.82.10</w:t>
            </w:r>
          </w:p>
        </w:tc>
        <w:tc>
          <w:tcPr>
            <w:tcW w:w="7938" w:type="dxa"/>
            <w:shd w:val="clear" w:color="auto" w:fill="auto"/>
          </w:tcPr>
          <w:p w14:paraId="60980C7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use of the speechless technique using unmodulated transmissions. AIP ENR</w:t>
            </w:r>
          </w:p>
        </w:tc>
      </w:tr>
      <w:tr w:rsidR="00A82C56" w:rsidRPr="00251018" w14:paraId="3836DBC3" w14:textId="77777777" w:rsidTr="00A82C56">
        <w:tc>
          <w:tcPr>
            <w:tcW w:w="1418" w:type="dxa"/>
            <w:shd w:val="clear" w:color="auto" w:fill="auto"/>
          </w:tcPr>
          <w:p w14:paraId="7D4D13F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36.82.12</w:t>
            </w:r>
          </w:p>
        </w:tc>
        <w:tc>
          <w:tcPr>
            <w:tcW w:w="7938" w:type="dxa"/>
            <w:shd w:val="clear" w:color="auto" w:fill="auto"/>
          </w:tcPr>
          <w:p w14:paraId="1102EC7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and interpret ground-air visual signal codes. AIP GEN</w:t>
            </w:r>
          </w:p>
        </w:tc>
      </w:tr>
      <w:tr w:rsidR="00A82C56" w:rsidRPr="00251018" w14:paraId="6B1093E9" w14:textId="77777777" w:rsidTr="00A82C56">
        <w:tc>
          <w:tcPr>
            <w:tcW w:w="1418" w:type="dxa"/>
            <w:shd w:val="clear" w:color="auto" w:fill="auto"/>
          </w:tcPr>
          <w:p w14:paraId="2B99A0B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36.82.14</w:t>
            </w:r>
          </w:p>
        </w:tc>
        <w:tc>
          <w:tcPr>
            <w:tcW w:w="7938" w:type="dxa"/>
            <w:shd w:val="clear" w:color="auto" w:fill="auto"/>
          </w:tcPr>
          <w:p w14:paraId="3FB7039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procedures for directing a surface craft to a distress incident. AIP GEN</w:t>
            </w:r>
          </w:p>
        </w:tc>
      </w:tr>
      <w:tr w:rsidR="00A82C56" w:rsidRPr="00251018" w14:paraId="7267E540" w14:textId="77777777" w:rsidTr="00A82C56">
        <w:tc>
          <w:tcPr>
            <w:tcW w:w="1418" w:type="dxa"/>
            <w:shd w:val="clear" w:color="auto" w:fill="auto"/>
          </w:tcPr>
          <w:p w14:paraId="7607415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36.82.16</w:t>
            </w:r>
          </w:p>
        </w:tc>
        <w:tc>
          <w:tcPr>
            <w:tcW w:w="7938" w:type="dxa"/>
            <w:shd w:val="clear" w:color="auto" w:fill="auto"/>
          </w:tcPr>
          <w:p w14:paraId="0F63600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procedures for the emergency activation of an ELT. AIP GEN</w:t>
            </w:r>
          </w:p>
        </w:tc>
      </w:tr>
      <w:tr w:rsidR="00A82C56" w:rsidRPr="00251018" w14:paraId="0ECD7ECC" w14:textId="77777777" w:rsidTr="00A82C56">
        <w:tc>
          <w:tcPr>
            <w:tcW w:w="1418" w:type="dxa"/>
            <w:shd w:val="clear" w:color="auto" w:fill="auto"/>
          </w:tcPr>
          <w:p w14:paraId="16D2B9F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36.82.18</w:t>
            </w:r>
          </w:p>
        </w:tc>
        <w:tc>
          <w:tcPr>
            <w:tcW w:w="7938" w:type="dxa"/>
            <w:shd w:val="clear" w:color="auto" w:fill="auto"/>
          </w:tcPr>
          <w:p w14:paraId="2D3614E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pilot action required following the inadvertent transmission of an ELT. AIP GEN</w:t>
            </w:r>
          </w:p>
        </w:tc>
      </w:tr>
      <w:tr w:rsidR="00A82C56" w:rsidRPr="00251018" w14:paraId="74B5F630" w14:textId="77777777" w:rsidTr="00A82C56">
        <w:tc>
          <w:tcPr>
            <w:tcW w:w="1418" w:type="dxa"/>
            <w:shd w:val="clear" w:color="auto" w:fill="auto"/>
          </w:tcPr>
          <w:p w14:paraId="7C86228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36.82.20</w:t>
            </w:r>
          </w:p>
        </w:tc>
        <w:tc>
          <w:tcPr>
            <w:tcW w:w="7938" w:type="dxa"/>
            <w:shd w:val="clear" w:color="auto" w:fill="auto"/>
          </w:tcPr>
          <w:p w14:paraId="40E6E39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the operational testing of an ELT. AIP GEN</w:t>
            </w:r>
          </w:p>
        </w:tc>
      </w:tr>
      <w:tr w:rsidR="00A82C56" w:rsidRPr="00251018" w14:paraId="469C8D17" w14:textId="77777777" w:rsidTr="00A82C56">
        <w:tc>
          <w:tcPr>
            <w:tcW w:w="1418" w:type="dxa"/>
            <w:shd w:val="clear" w:color="auto" w:fill="auto"/>
          </w:tcPr>
          <w:p w14:paraId="03B2839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36.82.22</w:t>
            </w:r>
          </w:p>
        </w:tc>
        <w:tc>
          <w:tcPr>
            <w:tcW w:w="7938" w:type="dxa"/>
            <w:shd w:val="clear" w:color="auto" w:fill="auto"/>
          </w:tcPr>
          <w:p w14:paraId="162C8FFD" w14:textId="7FAC3182" w:rsidR="00801853" w:rsidRPr="00251018" w:rsidRDefault="00A82C56" w:rsidP="0092596C">
            <w:pPr>
              <w:pStyle w:val="Bodytext"/>
              <w:ind w:right="283"/>
              <w:rPr>
                <w:rFonts w:ascii="Calibri" w:hAnsi="Calibri" w:cs="Calibri"/>
                <w:lang w:val="en-AU"/>
              </w:rPr>
            </w:pPr>
            <w:r w:rsidRPr="00251018">
              <w:rPr>
                <w:rFonts w:ascii="Calibri" w:hAnsi="Calibri" w:cs="Calibri"/>
                <w:lang w:val="en-AU"/>
              </w:rPr>
              <w:t>State the procedures to be followed on receiving an ELT signal. AIP GEN</w:t>
            </w:r>
          </w:p>
        </w:tc>
      </w:tr>
      <w:tr w:rsidR="00A82C56" w:rsidRPr="00251018" w14:paraId="1C849CB0" w14:textId="77777777" w:rsidTr="00A82C56">
        <w:tc>
          <w:tcPr>
            <w:tcW w:w="1418" w:type="dxa"/>
            <w:shd w:val="clear" w:color="auto" w:fill="auto"/>
          </w:tcPr>
          <w:p w14:paraId="7EDD7D53" w14:textId="77777777" w:rsidR="00A82C56" w:rsidRPr="00251018" w:rsidRDefault="00A82C56" w:rsidP="0092596C">
            <w:pPr>
              <w:pStyle w:val="Bodytext"/>
              <w:ind w:right="283"/>
              <w:rPr>
                <w:rFonts w:ascii="Calibri" w:hAnsi="Calibri" w:cs="Calibri"/>
                <w:lang w:val="en-AU"/>
              </w:rPr>
            </w:pPr>
          </w:p>
        </w:tc>
        <w:tc>
          <w:tcPr>
            <w:tcW w:w="7938" w:type="dxa"/>
            <w:shd w:val="clear" w:color="auto" w:fill="auto"/>
          </w:tcPr>
          <w:p w14:paraId="121DCE6B"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Instrument Departures and Approaches</w:t>
            </w:r>
          </w:p>
        </w:tc>
      </w:tr>
      <w:tr w:rsidR="00A82C56" w:rsidRPr="00251018" w14:paraId="0997DB53" w14:textId="77777777" w:rsidTr="00A82C56">
        <w:tc>
          <w:tcPr>
            <w:tcW w:w="1418" w:type="dxa"/>
            <w:shd w:val="clear" w:color="auto" w:fill="auto"/>
          </w:tcPr>
          <w:p w14:paraId="267BE02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36.90</w:t>
            </w:r>
          </w:p>
        </w:tc>
        <w:tc>
          <w:tcPr>
            <w:tcW w:w="7938" w:type="dxa"/>
            <w:shd w:val="clear" w:color="auto" w:fill="auto"/>
          </w:tcPr>
          <w:p w14:paraId="79533EA9"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Departure Procedures</w:t>
            </w:r>
          </w:p>
        </w:tc>
      </w:tr>
      <w:tr w:rsidR="00A82C56" w:rsidRPr="00251018" w14:paraId="55A70C08" w14:textId="77777777" w:rsidTr="00A82C56">
        <w:tc>
          <w:tcPr>
            <w:tcW w:w="1418" w:type="dxa"/>
            <w:shd w:val="clear" w:color="auto" w:fill="auto"/>
          </w:tcPr>
          <w:p w14:paraId="21C5B16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36.90.2</w:t>
            </w:r>
          </w:p>
        </w:tc>
        <w:tc>
          <w:tcPr>
            <w:tcW w:w="7938" w:type="dxa"/>
            <w:shd w:val="clear" w:color="auto" w:fill="auto"/>
          </w:tcPr>
          <w:p w14:paraId="38349E3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Interpret information on SID and Departure Procedure charts.</w:t>
            </w:r>
          </w:p>
        </w:tc>
      </w:tr>
      <w:tr w:rsidR="00A82C56" w:rsidRPr="00251018" w14:paraId="149A618E" w14:textId="77777777" w:rsidTr="00A82C56">
        <w:tc>
          <w:tcPr>
            <w:tcW w:w="1418" w:type="dxa"/>
            <w:shd w:val="clear" w:color="auto" w:fill="auto"/>
          </w:tcPr>
          <w:p w14:paraId="04857D8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36.90.4</w:t>
            </w:r>
          </w:p>
        </w:tc>
        <w:tc>
          <w:tcPr>
            <w:tcW w:w="7938" w:type="dxa"/>
            <w:shd w:val="clear" w:color="auto" w:fill="auto"/>
          </w:tcPr>
          <w:p w14:paraId="102C753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Determine the IFR take</w:t>
            </w:r>
            <w:r w:rsidR="00EB357D" w:rsidRPr="00251018">
              <w:rPr>
                <w:rFonts w:ascii="Calibri" w:hAnsi="Calibri" w:cs="Calibri"/>
                <w:lang w:val="en-AU"/>
              </w:rPr>
              <w:t>-</w:t>
            </w:r>
            <w:r w:rsidRPr="00251018">
              <w:rPr>
                <w:rFonts w:ascii="Calibri" w:hAnsi="Calibri" w:cs="Calibri"/>
                <w:lang w:val="en-AU"/>
              </w:rPr>
              <w:t>off minima for a departure off a given runway. AIP ENR</w:t>
            </w:r>
          </w:p>
        </w:tc>
      </w:tr>
      <w:tr w:rsidR="00A82C56" w:rsidRPr="00251018" w14:paraId="0D4296EB" w14:textId="77777777" w:rsidTr="00A82C56">
        <w:tc>
          <w:tcPr>
            <w:tcW w:w="1418" w:type="dxa"/>
            <w:shd w:val="clear" w:color="auto" w:fill="auto"/>
          </w:tcPr>
          <w:p w14:paraId="019D478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36.90.6</w:t>
            </w:r>
          </w:p>
        </w:tc>
        <w:tc>
          <w:tcPr>
            <w:tcW w:w="7938" w:type="dxa"/>
            <w:shd w:val="clear" w:color="auto" w:fill="auto"/>
          </w:tcPr>
          <w:p w14:paraId="09CCB4D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IFR take</w:t>
            </w:r>
            <w:r w:rsidR="00EB357D" w:rsidRPr="00251018">
              <w:rPr>
                <w:rFonts w:ascii="Calibri" w:hAnsi="Calibri" w:cs="Calibri"/>
                <w:lang w:val="en-AU"/>
              </w:rPr>
              <w:t>-</w:t>
            </w:r>
            <w:r w:rsidRPr="00251018">
              <w:rPr>
                <w:rFonts w:ascii="Calibri" w:hAnsi="Calibri" w:cs="Calibri"/>
                <w:lang w:val="en-AU"/>
              </w:rPr>
              <w:t>off minima if it is not prescribed in Volume 3 and 4. AIP ENR</w:t>
            </w:r>
          </w:p>
        </w:tc>
      </w:tr>
      <w:tr w:rsidR="00A82C56" w:rsidRPr="00251018" w14:paraId="5D76F0CC" w14:textId="77777777" w:rsidTr="00A82C56">
        <w:tc>
          <w:tcPr>
            <w:tcW w:w="1418" w:type="dxa"/>
            <w:shd w:val="clear" w:color="auto" w:fill="auto"/>
          </w:tcPr>
          <w:p w14:paraId="4EA4692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36.90.8</w:t>
            </w:r>
          </w:p>
        </w:tc>
        <w:tc>
          <w:tcPr>
            <w:tcW w:w="7938" w:type="dxa"/>
            <w:shd w:val="clear" w:color="auto" w:fill="auto"/>
          </w:tcPr>
          <w:p w14:paraId="14640D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CAR Part 91 requirements and limitations of IFR reduced take</w:t>
            </w:r>
            <w:r w:rsidR="00EB357D" w:rsidRPr="00251018">
              <w:rPr>
                <w:rFonts w:ascii="Calibri" w:hAnsi="Calibri" w:cs="Calibri"/>
                <w:lang w:val="en-AU"/>
              </w:rPr>
              <w:t>-</w:t>
            </w:r>
            <w:r w:rsidRPr="00251018">
              <w:rPr>
                <w:rFonts w:ascii="Calibri" w:hAnsi="Calibri" w:cs="Calibri"/>
                <w:lang w:val="en-AU"/>
              </w:rPr>
              <w:t>off minima. CAR 91 &amp; AIP ENR</w:t>
            </w:r>
          </w:p>
        </w:tc>
      </w:tr>
      <w:tr w:rsidR="00A82C56" w:rsidRPr="00251018" w14:paraId="4C80B714" w14:textId="77777777" w:rsidTr="00A82C56">
        <w:tc>
          <w:tcPr>
            <w:tcW w:w="1418" w:type="dxa"/>
            <w:shd w:val="clear" w:color="auto" w:fill="auto"/>
          </w:tcPr>
          <w:p w14:paraId="3700A8B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36.90.10</w:t>
            </w:r>
          </w:p>
        </w:tc>
        <w:tc>
          <w:tcPr>
            <w:tcW w:w="7938" w:type="dxa"/>
            <w:shd w:val="clear" w:color="auto" w:fill="auto"/>
          </w:tcPr>
          <w:p w14:paraId="2F5434F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height for a turn after take</w:t>
            </w:r>
            <w:r w:rsidR="00EB357D" w:rsidRPr="00251018">
              <w:rPr>
                <w:rFonts w:ascii="Calibri" w:hAnsi="Calibri" w:cs="Calibri"/>
                <w:lang w:val="en-AU"/>
              </w:rPr>
              <w:t>-</w:t>
            </w:r>
            <w:r w:rsidRPr="00251018">
              <w:rPr>
                <w:rFonts w:ascii="Calibri" w:hAnsi="Calibri" w:cs="Calibri"/>
                <w:lang w:val="en-AU"/>
              </w:rPr>
              <w:t>off on departure. AIP ENR</w:t>
            </w:r>
          </w:p>
        </w:tc>
      </w:tr>
      <w:tr w:rsidR="00A82C56" w:rsidRPr="00251018" w14:paraId="01853712" w14:textId="77777777" w:rsidTr="00A82C56">
        <w:tc>
          <w:tcPr>
            <w:tcW w:w="1418" w:type="dxa"/>
            <w:shd w:val="clear" w:color="auto" w:fill="auto"/>
          </w:tcPr>
          <w:p w14:paraId="00FC61D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36.90.12</w:t>
            </w:r>
          </w:p>
        </w:tc>
        <w:tc>
          <w:tcPr>
            <w:tcW w:w="7938" w:type="dxa"/>
            <w:shd w:val="clear" w:color="auto" w:fill="auto"/>
          </w:tcPr>
          <w:p w14:paraId="6D4169D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climb gradient on a SID unless otherwise specified. AIP ENR</w:t>
            </w:r>
          </w:p>
        </w:tc>
      </w:tr>
      <w:tr w:rsidR="00A82C56" w:rsidRPr="00251018" w14:paraId="31893895" w14:textId="77777777" w:rsidTr="00A82C56">
        <w:tc>
          <w:tcPr>
            <w:tcW w:w="1418" w:type="dxa"/>
            <w:shd w:val="clear" w:color="auto" w:fill="auto"/>
          </w:tcPr>
          <w:p w14:paraId="6E9E58C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36.90.14</w:t>
            </w:r>
          </w:p>
        </w:tc>
        <w:tc>
          <w:tcPr>
            <w:tcW w:w="7938" w:type="dxa"/>
            <w:shd w:val="clear" w:color="auto" w:fill="auto"/>
          </w:tcPr>
          <w:p w14:paraId="4BC0765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Calculate the rate of climb required to meet the net climb gradient specified on instrument departures. AIP ENR</w:t>
            </w:r>
          </w:p>
        </w:tc>
      </w:tr>
      <w:tr w:rsidR="00A82C56" w:rsidRPr="00251018" w14:paraId="69EA354C" w14:textId="77777777" w:rsidTr="00A82C56">
        <w:tc>
          <w:tcPr>
            <w:tcW w:w="1418" w:type="dxa"/>
            <w:shd w:val="clear" w:color="auto" w:fill="auto"/>
          </w:tcPr>
          <w:p w14:paraId="784C767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36.90.16</w:t>
            </w:r>
          </w:p>
        </w:tc>
        <w:tc>
          <w:tcPr>
            <w:tcW w:w="7938" w:type="dxa"/>
            <w:shd w:val="clear" w:color="auto" w:fill="auto"/>
          </w:tcPr>
          <w:p w14:paraId="2869478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when a departure procedure terminates. AIP ENR</w:t>
            </w:r>
          </w:p>
        </w:tc>
      </w:tr>
      <w:tr w:rsidR="00A82C56" w:rsidRPr="00251018" w14:paraId="6DC2522A" w14:textId="77777777" w:rsidTr="00A82C56">
        <w:tc>
          <w:tcPr>
            <w:tcW w:w="1418" w:type="dxa"/>
            <w:shd w:val="clear" w:color="auto" w:fill="auto"/>
          </w:tcPr>
          <w:p w14:paraId="590B9F5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36.90.18</w:t>
            </w:r>
          </w:p>
        </w:tc>
        <w:tc>
          <w:tcPr>
            <w:tcW w:w="7938" w:type="dxa"/>
            <w:shd w:val="clear" w:color="auto" w:fill="auto"/>
          </w:tcPr>
          <w:p w14:paraId="2DECBAA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limitation on the termination of radar vectoring for a departing IFR aircraft. AIP ENR</w:t>
            </w:r>
          </w:p>
        </w:tc>
      </w:tr>
      <w:tr w:rsidR="00A82C56" w:rsidRPr="00251018" w14:paraId="0A661545" w14:textId="77777777" w:rsidTr="00A82C56">
        <w:tc>
          <w:tcPr>
            <w:tcW w:w="1418" w:type="dxa"/>
            <w:shd w:val="clear" w:color="auto" w:fill="auto"/>
          </w:tcPr>
          <w:p w14:paraId="52D714D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36.90.20</w:t>
            </w:r>
          </w:p>
        </w:tc>
        <w:tc>
          <w:tcPr>
            <w:tcW w:w="7938" w:type="dxa"/>
            <w:shd w:val="clear" w:color="auto" w:fill="auto"/>
          </w:tcPr>
          <w:p w14:paraId="204822A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broadcasting intentions when departing from an unattended aerodrome. AIP ENR</w:t>
            </w:r>
          </w:p>
        </w:tc>
      </w:tr>
      <w:tr w:rsidR="00A82C56" w:rsidRPr="00251018" w14:paraId="51E03B5D" w14:textId="77777777" w:rsidTr="00A82C56">
        <w:tc>
          <w:tcPr>
            <w:tcW w:w="1418" w:type="dxa"/>
            <w:shd w:val="clear" w:color="auto" w:fill="auto"/>
          </w:tcPr>
          <w:p w14:paraId="094ABF2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36.90.22</w:t>
            </w:r>
          </w:p>
        </w:tc>
        <w:tc>
          <w:tcPr>
            <w:tcW w:w="7938" w:type="dxa"/>
            <w:shd w:val="clear" w:color="auto" w:fill="auto"/>
          </w:tcPr>
          <w:p w14:paraId="1394E34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and limitations on a visual departure. AIP ENR</w:t>
            </w:r>
          </w:p>
        </w:tc>
      </w:tr>
      <w:tr w:rsidR="00A82C56" w:rsidRPr="00251018" w14:paraId="4999522D" w14:textId="77777777" w:rsidTr="00A82C56">
        <w:tc>
          <w:tcPr>
            <w:tcW w:w="1418" w:type="dxa"/>
            <w:shd w:val="clear" w:color="auto" w:fill="auto"/>
          </w:tcPr>
          <w:p w14:paraId="2252427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36.90.24</w:t>
            </w:r>
          </w:p>
        </w:tc>
        <w:tc>
          <w:tcPr>
            <w:tcW w:w="7938" w:type="dxa"/>
            <w:shd w:val="clear" w:color="auto" w:fill="auto"/>
          </w:tcPr>
          <w:p w14:paraId="48CBB2D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operating restrictions where an IFR departure procedure is not promulgated. AIP ENR</w:t>
            </w:r>
          </w:p>
        </w:tc>
      </w:tr>
      <w:tr w:rsidR="00A82C56" w:rsidRPr="00251018" w14:paraId="2E241DE0" w14:textId="77777777" w:rsidTr="00A82C56">
        <w:tc>
          <w:tcPr>
            <w:tcW w:w="1418" w:type="dxa"/>
            <w:shd w:val="clear" w:color="auto" w:fill="auto"/>
          </w:tcPr>
          <w:p w14:paraId="19F2614A"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36.92</w:t>
            </w:r>
          </w:p>
        </w:tc>
        <w:tc>
          <w:tcPr>
            <w:tcW w:w="7938" w:type="dxa"/>
            <w:shd w:val="clear" w:color="auto" w:fill="auto"/>
          </w:tcPr>
          <w:p w14:paraId="028B1EAA"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Holding Procedures</w:t>
            </w:r>
          </w:p>
        </w:tc>
      </w:tr>
      <w:tr w:rsidR="00A82C56" w:rsidRPr="00251018" w14:paraId="6E2370DC" w14:textId="77777777" w:rsidTr="00A82C56">
        <w:tc>
          <w:tcPr>
            <w:tcW w:w="1418" w:type="dxa"/>
            <w:shd w:val="clear" w:color="auto" w:fill="auto"/>
          </w:tcPr>
          <w:p w14:paraId="3A9AE41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36.92.2</w:t>
            </w:r>
          </w:p>
        </w:tc>
        <w:tc>
          <w:tcPr>
            <w:tcW w:w="7938" w:type="dxa"/>
            <w:shd w:val="clear" w:color="auto" w:fill="auto"/>
          </w:tcPr>
          <w:p w14:paraId="632DC67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the maximum speed in </w:t>
            </w:r>
            <w:r w:rsidR="000918E9" w:rsidRPr="00251018">
              <w:rPr>
                <w:rFonts w:ascii="Calibri" w:hAnsi="Calibri" w:cs="Calibri"/>
                <w:lang w:val="en-AU"/>
              </w:rPr>
              <w:t>en route</w:t>
            </w:r>
            <w:r w:rsidRPr="00251018">
              <w:rPr>
                <w:rFonts w:ascii="Calibri" w:hAnsi="Calibri" w:cs="Calibri"/>
                <w:lang w:val="en-AU"/>
              </w:rPr>
              <w:t xml:space="preserve"> holding patterns. AIP ENR</w:t>
            </w:r>
          </w:p>
        </w:tc>
      </w:tr>
      <w:tr w:rsidR="00A82C56" w:rsidRPr="00251018" w14:paraId="038A8553" w14:textId="77777777" w:rsidTr="00A82C56">
        <w:tc>
          <w:tcPr>
            <w:tcW w:w="1418" w:type="dxa"/>
            <w:shd w:val="clear" w:color="auto" w:fill="auto"/>
          </w:tcPr>
          <w:p w14:paraId="60AD998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36.92.4</w:t>
            </w:r>
          </w:p>
        </w:tc>
        <w:tc>
          <w:tcPr>
            <w:tcW w:w="7938" w:type="dxa"/>
            <w:shd w:val="clear" w:color="auto" w:fill="auto"/>
          </w:tcPr>
          <w:p w14:paraId="7EE71E8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maximum entry and holding pattern speeds. AIP ENR</w:t>
            </w:r>
          </w:p>
        </w:tc>
      </w:tr>
      <w:tr w:rsidR="00A82C56" w:rsidRPr="00251018" w14:paraId="01FFF7CF" w14:textId="77777777" w:rsidTr="00A82C56">
        <w:tc>
          <w:tcPr>
            <w:tcW w:w="1418" w:type="dxa"/>
            <w:shd w:val="clear" w:color="auto" w:fill="auto"/>
          </w:tcPr>
          <w:p w14:paraId="74296CD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36.92.6</w:t>
            </w:r>
          </w:p>
        </w:tc>
        <w:tc>
          <w:tcPr>
            <w:tcW w:w="7938" w:type="dxa"/>
            <w:shd w:val="clear" w:color="auto" w:fill="auto"/>
          </w:tcPr>
          <w:p w14:paraId="7441239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Identify and describe appropriate holding pattern entry procedures. AIP ENR</w:t>
            </w:r>
          </w:p>
        </w:tc>
      </w:tr>
      <w:tr w:rsidR="00A82C56" w:rsidRPr="00251018" w14:paraId="0B251D17" w14:textId="77777777" w:rsidTr="00A82C56">
        <w:tc>
          <w:tcPr>
            <w:tcW w:w="1418" w:type="dxa"/>
            <w:shd w:val="clear" w:color="auto" w:fill="auto"/>
          </w:tcPr>
          <w:p w14:paraId="53D2757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36.92.8</w:t>
            </w:r>
          </w:p>
        </w:tc>
        <w:tc>
          <w:tcPr>
            <w:tcW w:w="7938" w:type="dxa"/>
            <w:shd w:val="clear" w:color="auto" w:fill="auto"/>
          </w:tcPr>
          <w:p w14:paraId="4BF1826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State when an onwards clearance time will be passed to the pilots of an aircraft instructed to hold </w:t>
            </w:r>
            <w:r w:rsidR="000918E9" w:rsidRPr="00251018">
              <w:rPr>
                <w:rFonts w:ascii="Calibri" w:hAnsi="Calibri" w:cs="Calibri"/>
                <w:lang w:val="en-AU"/>
              </w:rPr>
              <w:t>en route</w:t>
            </w:r>
            <w:r w:rsidRPr="00251018">
              <w:rPr>
                <w:rFonts w:ascii="Calibri" w:hAnsi="Calibri" w:cs="Calibri"/>
                <w:lang w:val="en-AU"/>
              </w:rPr>
              <w:t>. AIP ENR</w:t>
            </w:r>
          </w:p>
        </w:tc>
      </w:tr>
      <w:tr w:rsidR="00A82C56" w:rsidRPr="00251018" w14:paraId="4ED48C2B" w14:textId="77777777" w:rsidTr="00A82C56">
        <w:tc>
          <w:tcPr>
            <w:tcW w:w="1418" w:type="dxa"/>
            <w:shd w:val="clear" w:color="auto" w:fill="auto"/>
          </w:tcPr>
          <w:p w14:paraId="29D9A32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36.92.10</w:t>
            </w:r>
          </w:p>
        </w:tc>
        <w:tc>
          <w:tcPr>
            <w:tcW w:w="7938" w:type="dxa"/>
            <w:shd w:val="clear" w:color="auto" w:fill="auto"/>
          </w:tcPr>
          <w:p w14:paraId="1D54873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when an expected approach time will be passed to the pilots of an aircraft instructed to hold at an initial approach fix. AIP ENR</w:t>
            </w:r>
          </w:p>
        </w:tc>
      </w:tr>
      <w:tr w:rsidR="00A82C56" w:rsidRPr="00251018" w14:paraId="43BC76CB" w14:textId="77777777" w:rsidTr="00A82C56">
        <w:tc>
          <w:tcPr>
            <w:tcW w:w="1418" w:type="dxa"/>
            <w:shd w:val="clear" w:color="auto" w:fill="auto"/>
          </w:tcPr>
          <w:p w14:paraId="4B122E2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36.92.12</w:t>
            </w:r>
          </w:p>
        </w:tc>
        <w:tc>
          <w:tcPr>
            <w:tcW w:w="7938" w:type="dxa"/>
            <w:shd w:val="clear" w:color="auto" w:fill="auto"/>
          </w:tcPr>
          <w:p w14:paraId="1380800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angle of bank required during turns in a holding pattern. AIP ENR</w:t>
            </w:r>
          </w:p>
        </w:tc>
      </w:tr>
      <w:tr w:rsidR="00A82C56" w:rsidRPr="00251018" w14:paraId="25E667EC" w14:textId="77777777" w:rsidTr="00A82C56">
        <w:tc>
          <w:tcPr>
            <w:tcW w:w="1418" w:type="dxa"/>
            <w:shd w:val="clear" w:color="auto" w:fill="auto"/>
          </w:tcPr>
          <w:p w14:paraId="302612F4" w14:textId="77777777" w:rsidR="00A82C56" w:rsidRPr="00251018" w:rsidRDefault="00A82C56" w:rsidP="001123A2">
            <w:pPr>
              <w:pStyle w:val="Bodytext"/>
              <w:keepNext/>
              <w:ind w:right="284"/>
              <w:rPr>
                <w:rFonts w:ascii="Calibri" w:hAnsi="Calibri" w:cs="Calibri"/>
                <w:b/>
                <w:lang w:val="en-AU"/>
              </w:rPr>
            </w:pPr>
            <w:r w:rsidRPr="00251018">
              <w:rPr>
                <w:rFonts w:ascii="Calibri" w:hAnsi="Calibri" w:cs="Calibri"/>
                <w:b/>
                <w:lang w:val="en-AU"/>
              </w:rPr>
              <w:lastRenderedPageBreak/>
              <w:t>36.94</w:t>
            </w:r>
          </w:p>
        </w:tc>
        <w:tc>
          <w:tcPr>
            <w:tcW w:w="7938" w:type="dxa"/>
            <w:shd w:val="clear" w:color="auto" w:fill="auto"/>
          </w:tcPr>
          <w:p w14:paraId="3FB1DFE0" w14:textId="77777777" w:rsidR="00A82C56" w:rsidRPr="00251018" w:rsidRDefault="00A82C56" w:rsidP="001123A2">
            <w:pPr>
              <w:pStyle w:val="Bodytext"/>
              <w:keepNext/>
              <w:ind w:right="284"/>
              <w:rPr>
                <w:rFonts w:ascii="Calibri" w:hAnsi="Calibri" w:cs="Calibri"/>
                <w:b/>
                <w:lang w:val="en-AU"/>
              </w:rPr>
            </w:pPr>
            <w:r w:rsidRPr="00251018">
              <w:rPr>
                <w:rFonts w:ascii="Calibri" w:hAnsi="Calibri" w:cs="Calibri"/>
                <w:b/>
                <w:lang w:val="en-AU"/>
              </w:rPr>
              <w:t>Approach Procedures</w:t>
            </w:r>
          </w:p>
        </w:tc>
      </w:tr>
      <w:tr w:rsidR="00A82C56" w:rsidRPr="00251018" w14:paraId="701309A4" w14:textId="77777777" w:rsidTr="00A82C56">
        <w:tc>
          <w:tcPr>
            <w:tcW w:w="1418" w:type="dxa"/>
            <w:shd w:val="clear" w:color="auto" w:fill="auto"/>
          </w:tcPr>
          <w:p w14:paraId="132D9085"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36.94.2</w:t>
            </w:r>
          </w:p>
        </w:tc>
        <w:tc>
          <w:tcPr>
            <w:tcW w:w="7938" w:type="dxa"/>
            <w:shd w:val="clear" w:color="auto" w:fill="auto"/>
          </w:tcPr>
          <w:p w14:paraId="560DF23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descent limitations from cruise to approach commencement. AIP GEN</w:t>
            </w:r>
          </w:p>
        </w:tc>
      </w:tr>
      <w:tr w:rsidR="00A82C56" w:rsidRPr="00251018" w14:paraId="4CA74E83" w14:textId="77777777" w:rsidTr="00A82C56">
        <w:tc>
          <w:tcPr>
            <w:tcW w:w="1418" w:type="dxa"/>
            <w:shd w:val="clear" w:color="auto" w:fill="auto"/>
          </w:tcPr>
          <w:p w14:paraId="2565BF9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36.94.4</w:t>
            </w:r>
          </w:p>
        </w:tc>
        <w:tc>
          <w:tcPr>
            <w:tcW w:w="7938" w:type="dxa"/>
            <w:shd w:val="clear" w:color="auto" w:fill="auto"/>
          </w:tcPr>
          <w:p w14:paraId="4B746DD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Interpret information on STAR charts. AIP GEN</w:t>
            </w:r>
          </w:p>
        </w:tc>
      </w:tr>
      <w:tr w:rsidR="00A82C56" w:rsidRPr="00251018" w14:paraId="68318CF7" w14:textId="77777777" w:rsidTr="00A82C56">
        <w:tc>
          <w:tcPr>
            <w:tcW w:w="1418" w:type="dxa"/>
            <w:shd w:val="clear" w:color="auto" w:fill="auto"/>
          </w:tcPr>
          <w:p w14:paraId="497BDD4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36.94.6</w:t>
            </w:r>
          </w:p>
        </w:tc>
        <w:tc>
          <w:tcPr>
            <w:tcW w:w="7938" w:type="dxa"/>
            <w:shd w:val="clear" w:color="auto" w:fill="auto"/>
          </w:tcPr>
          <w:p w14:paraId="2FE4663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limitation on a clearance to fly a STAR. AIP ENR</w:t>
            </w:r>
          </w:p>
        </w:tc>
      </w:tr>
      <w:tr w:rsidR="00A82C56" w:rsidRPr="00251018" w14:paraId="48AAEB0F" w14:textId="77777777" w:rsidTr="00A82C56">
        <w:tc>
          <w:tcPr>
            <w:tcW w:w="1418" w:type="dxa"/>
            <w:shd w:val="clear" w:color="auto" w:fill="auto"/>
          </w:tcPr>
          <w:p w14:paraId="4FF9C2C9"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36.94.8</w:t>
            </w:r>
          </w:p>
        </w:tc>
        <w:tc>
          <w:tcPr>
            <w:tcW w:w="7938" w:type="dxa"/>
            <w:shd w:val="clear" w:color="auto" w:fill="auto"/>
          </w:tcPr>
          <w:p w14:paraId="3BB277C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Define the minimum initial approach altitude. AIP ENR</w:t>
            </w:r>
          </w:p>
        </w:tc>
      </w:tr>
      <w:tr w:rsidR="00A82C56" w:rsidRPr="00251018" w14:paraId="48321EA9" w14:textId="77777777" w:rsidTr="00A82C56">
        <w:tc>
          <w:tcPr>
            <w:tcW w:w="1418" w:type="dxa"/>
            <w:shd w:val="clear" w:color="auto" w:fill="auto"/>
          </w:tcPr>
          <w:p w14:paraId="6008746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36.94.10</w:t>
            </w:r>
          </w:p>
        </w:tc>
        <w:tc>
          <w:tcPr>
            <w:tcW w:w="7938" w:type="dxa"/>
            <w:shd w:val="clear" w:color="auto" w:fill="auto"/>
          </w:tcPr>
          <w:p w14:paraId="3F66074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Interpret information on instrument approach charts.</w:t>
            </w:r>
          </w:p>
        </w:tc>
      </w:tr>
      <w:tr w:rsidR="00A82C56" w:rsidRPr="00251018" w14:paraId="55101260" w14:textId="77777777" w:rsidTr="00A82C56">
        <w:tc>
          <w:tcPr>
            <w:tcW w:w="1418" w:type="dxa"/>
            <w:shd w:val="clear" w:color="auto" w:fill="auto"/>
          </w:tcPr>
          <w:p w14:paraId="45CF1A8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36.94.12</w:t>
            </w:r>
          </w:p>
        </w:tc>
        <w:tc>
          <w:tcPr>
            <w:tcW w:w="7938" w:type="dxa"/>
            <w:shd w:val="clear" w:color="auto" w:fill="auto"/>
          </w:tcPr>
          <w:p w14:paraId="353889E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Determine the IFR meteorological minima for an instrument approach to a given runway.</w:t>
            </w:r>
          </w:p>
        </w:tc>
      </w:tr>
      <w:tr w:rsidR="00A82C56" w:rsidRPr="00251018" w14:paraId="4DB82D7A" w14:textId="77777777" w:rsidTr="00A82C56">
        <w:tc>
          <w:tcPr>
            <w:tcW w:w="1418" w:type="dxa"/>
            <w:shd w:val="clear" w:color="auto" w:fill="auto"/>
          </w:tcPr>
          <w:p w14:paraId="649DDF70"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36.94.14</w:t>
            </w:r>
          </w:p>
        </w:tc>
        <w:tc>
          <w:tcPr>
            <w:tcW w:w="7938" w:type="dxa"/>
            <w:shd w:val="clear" w:color="auto" w:fill="auto"/>
          </w:tcPr>
          <w:p w14:paraId="1791C17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minima which must exist prior to a landing off an instrument approach. CAR 91 &amp; AIP ENR</w:t>
            </w:r>
          </w:p>
        </w:tc>
      </w:tr>
      <w:tr w:rsidR="00A82C56" w:rsidRPr="00251018" w14:paraId="3C8F8F8C" w14:textId="77777777" w:rsidTr="00A82C56">
        <w:tc>
          <w:tcPr>
            <w:tcW w:w="1418" w:type="dxa"/>
            <w:shd w:val="clear" w:color="auto" w:fill="auto"/>
          </w:tcPr>
          <w:p w14:paraId="2DB5781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36.94.16</w:t>
            </w:r>
          </w:p>
        </w:tc>
        <w:tc>
          <w:tcPr>
            <w:tcW w:w="7938" w:type="dxa"/>
            <w:shd w:val="clear" w:color="auto" w:fill="auto"/>
          </w:tcPr>
          <w:p w14:paraId="25CCCAD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procedures for joining overhead a navigation aid for an instrument approach. AIP ENR</w:t>
            </w:r>
          </w:p>
        </w:tc>
      </w:tr>
      <w:tr w:rsidR="00A82C56" w:rsidRPr="00251018" w14:paraId="7B4E5ECB" w14:textId="77777777" w:rsidTr="00A82C56">
        <w:tc>
          <w:tcPr>
            <w:tcW w:w="1418" w:type="dxa"/>
            <w:shd w:val="clear" w:color="auto" w:fill="auto"/>
          </w:tcPr>
          <w:p w14:paraId="6A82D31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36.94.18</w:t>
            </w:r>
          </w:p>
        </w:tc>
        <w:tc>
          <w:tcPr>
            <w:tcW w:w="7938" w:type="dxa"/>
            <w:shd w:val="clear" w:color="auto" w:fill="auto"/>
          </w:tcPr>
          <w:p w14:paraId="37E8DC0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minimum meteorological conditions which must exist before ATC may clear an aircraft for an instrument approach with a descent restriction. AIP ENR</w:t>
            </w:r>
          </w:p>
        </w:tc>
      </w:tr>
      <w:tr w:rsidR="00A82C56" w:rsidRPr="00251018" w14:paraId="2E780380" w14:textId="77777777" w:rsidTr="00A82C56">
        <w:tc>
          <w:tcPr>
            <w:tcW w:w="1418" w:type="dxa"/>
            <w:shd w:val="clear" w:color="auto" w:fill="auto"/>
          </w:tcPr>
          <w:p w14:paraId="089798E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36.94.20</w:t>
            </w:r>
          </w:p>
        </w:tc>
        <w:tc>
          <w:tcPr>
            <w:tcW w:w="7938" w:type="dxa"/>
            <w:shd w:val="clear" w:color="auto" w:fill="auto"/>
          </w:tcPr>
          <w:p w14:paraId="3AD23CE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and other conditions which will allow a pilot to request a visual approach in controlled airspace. AIP ENR</w:t>
            </w:r>
          </w:p>
        </w:tc>
      </w:tr>
      <w:tr w:rsidR="00A82C56" w:rsidRPr="00251018" w14:paraId="542CD544" w14:textId="77777777" w:rsidTr="00A82C56">
        <w:tc>
          <w:tcPr>
            <w:tcW w:w="1418" w:type="dxa"/>
            <w:shd w:val="clear" w:color="auto" w:fill="auto"/>
          </w:tcPr>
          <w:p w14:paraId="4D2B103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36.94.22</w:t>
            </w:r>
          </w:p>
        </w:tc>
        <w:tc>
          <w:tcPr>
            <w:tcW w:w="7938" w:type="dxa"/>
            <w:shd w:val="clear" w:color="auto" w:fill="auto"/>
          </w:tcPr>
          <w:p w14:paraId="0819786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and other conditions which allow ATC to advise that conditions are suitable for a visual approach. AIP ENR</w:t>
            </w:r>
          </w:p>
        </w:tc>
      </w:tr>
      <w:tr w:rsidR="00A82C56" w:rsidRPr="00251018" w14:paraId="3CBD1172" w14:textId="77777777" w:rsidTr="00A82C56">
        <w:tc>
          <w:tcPr>
            <w:tcW w:w="1418" w:type="dxa"/>
            <w:shd w:val="clear" w:color="auto" w:fill="auto"/>
          </w:tcPr>
          <w:p w14:paraId="56FE875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36.94.24</w:t>
            </w:r>
          </w:p>
        </w:tc>
        <w:tc>
          <w:tcPr>
            <w:tcW w:w="7938" w:type="dxa"/>
            <w:shd w:val="clear" w:color="auto" w:fill="auto"/>
          </w:tcPr>
          <w:p w14:paraId="7D9AF52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meteorological and other conditions which will allow a pilot to carry out a visual approach in uncontrolled airspace. AIP ENR</w:t>
            </w:r>
          </w:p>
        </w:tc>
      </w:tr>
      <w:tr w:rsidR="00A82C56" w:rsidRPr="00251018" w14:paraId="0D8C8EFB" w14:textId="77777777" w:rsidTr="00A82C56">
        <w:tc>
          <w:tcPr>
            <w:tcW w:w="1418" w:type="dxa"/>
            <w:shd w:val="clear" w:color="auto" w:fill="auto"/>
          </w:tcPr>
          <w:p w14:paraId="3C53288B"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36.94.26</w:t>
            </w:r>
          </w:p>
        </w:tc>
        <w:tc>
          <w:tcPr>
            <w:tcW w:w="7938" w:type="dxa"/>
            <w:shd w:val="clear" w:color="auto" w:fill="auto"/>
          </w:tcPr>
          <w:p w14:paraId="5D47261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provision of traffic separation and terrain clearance during a visual approach. AIP ENR</w:t>
            </w:r>
          </w:p>
        </w:tc>
      </w:tr>
      <w:tr w:rsidR="00A82C56" w:rsidRPr="00251018" w14:paraId="55BDB5D6" w14:textId="77777777" w:rsidTr="00A82C56">
        <w:tc>
          <w:tcPr>
            <w:tcW w:w="1418" w:type="dxa"/>
            <w:shd w:val="clear" w:color="auto" w:fill="auto"/>
          </w:tcPr>
          <w:p w14:paraId="6455F21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36.94.28</w:t>
            </w:r>
          </w:p>
        </w:tc>
        <w:tc>
          <w:tcPr>
            <w:tcW w:w="7938" w:type="dxa"/>
            <w:shd w:val="clear" w:color="auto" w:fill="auto"/>
          </w:tcPr>
          <w:p w14:paraId="50367F4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Given an aircraft’s Vs, determine its category for approach speeds and minima. AIP ENR</w:t>
            </w:r>
          </w:p>
        </w:tc>
      </w:tr>
      <w:tr w:rsidR="00A82C56" w:rsidRPr="00251018" w14:paraId="4B429826" w14:textId="77777777" w:rsidTr="00A82C56">
        <w:tc>
          <w:tcPr>
            <w:tcW w:w="1418" w:type="dxa"/>
            <w:shd w:val="clear" w:color="auto" w:fill="auto"/>
          </w:tcPr>
          <w:p w14:paraId="69F5B3E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36.94.30</w:t>
            </w:r>
          </w:p>
        </w:tc>
        <w:tc>
          <w:tcPr>
            <w:tcW w:w="7938" w:type="dxa"/>
            <w:shd w:val="clear" w:color="auto" w:fill="auto"/>
          </w:tcPr>
          <w:p w14:paraId="1204552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category B and C speed limitations during an instrument approach under ICAO PANS OPS II procedures. AIP ENR</w:t>
            </w:r>
          </w:p>
        </w:tc>
      </w:tr>
      <w:tr w:rsidR="00A82C56" w:rsidRPr="00251018" w14:paraId="39F5C3C7" w14:textId="77777777" w:rsidTr="00A82C56">
        <w:tc>
          <w:tcPr>
            <w:tcW w:w="1418" w:type="dxa"/>
            <w:shd w:val="clear" w:color="auto" w:fill="auto"/>
          </w:tcPr>
          <w:p w14:paraId="54D3B66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36.94.32</w:t>
            </w:r>
          </w:p>
        </w:tc>
        <w:tc>
          <w:tcPr>
            <w:tcW w:w="7938" w:type="dxa"/>
            <w:shd w:val="clear" w:color="auto" w:fill="auto"/>
          </w:tcPr>
          <w:p w14:paraId="59089981"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making position reports during an instrument approach in controlled and uncontrolled airspace. AIP ENR</w:t>
            </w:r>
          </w:p>
        </w:tc>
      </w:tr>
      <w:tr w:rsidR="00A82C56" w:rsidRPr="00251018" w14:paraId="3986FE52" w14:textId="77777777" w:rsidTr="00A82C56">
        <w:tc>
          <w:tcPr>
            <w:tcW w:w="1418" w:type="dxa"/>
            <w:shd w:val="clear" w:color="auto" w:fill="auto"/>
          </w:tcPr>
          <w:p w14:paraId="246481E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36.94.34</w:t>
            </w:r>
          </w:p>
        </w:tc>
        <w:tc>
          <w:tcPr>
            <w:tcW w:w="7938" w:type="dxa"/>
            <w:shd w:val="clear" w:color="auto" w:fill="auto"/>
          </w:tcPr>
          <w:p w14:paraId="3ED9831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procedures for carrying out an instrument approach at an unattended aerodrome. AIP ENR</w:t>
            </w:r>
          </w:p>
        </w:tc>
      </w:tr>
      <w:tr w:rsidR="00A82C56" w:rsidRPr="00251018" w14:paraId="1B6E24FB" w14:textId="77777777" w:rsidTr="00A82C56">
        <w:tc>
          <w:tcPr>
            <w:tcW w:w="1418" w:type="dxa"/>
            <w:shd w:val="clear" w:color="auto" w:fill="auto"/>
          </w:tcPr>
          <w:p w14:paraId="0AD75806"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36.94.36</w:t>
            </w:r>
          </w:p>
        </w:tc>
        <w:tc>
          <w:tcPr>
            <w:tcW w:w="7938" w:type="dxa"/>
            <w:shd w:val="clear" w:color="auto" w:fill="auto"/>
          </w:tcPr>
          <w:p w14:paraId="0258958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Determine the minimum descent altitude using a QNH from a remote location. AIP ENR</w:t>
            </w:r>
          </w:p>
        </w:tc>
      </w:tr>
      <w:tr w:rsidR="00A82C56" w:rsidRPr="00251018" w14:paraId="525C086A" w14:textId="77777777" w:rsidTr="00A82C56">
        <w:tc>
          <w:tcPr>
            <w:tcW w:w="1418" w:type="dxa"/>
            <w:shd w:val="clear" w:color="auto" w:fill="auto"/>
          </w:tcPr>
          <w:p w14:paraId="6B8D7418"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36.94.38</w:t>
            </w:r>
          </w:p>
        </w:tc>
        <w:tc>
          <w:tcPr>
            <w:tcW w:w="7938" w:type="dxa"/>
            <w:shd w:val="clear" w:color="auto" w:fill="auto"/>
          </w:tcPr>
          <w:p w14:paraId="2CABB56E"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when descent below decision altitude or minimum descent altitude may be made on an instrument approach. AIP ENR</w:t>
            </w:r>
          </w:p>
        </w:tc>
      </w:tr>
      <w:tr w:rsidR="00A82C56" w:rsidRPr="00251018" w14:paraId="5184AEAC" w14:textId="77777777" w:rsidTr="00A82C56">
        <w:tc>
          <w:tcPr>
            <w:tcW w:w="1418" w:type="dxa"/>
            <w:shd w:val="clear" w:color="auto" w:fill="auto"/>
          </w:tcPr>
          <w:p w14:paraId="2FBBA0FA"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lastRenderedPageBreak/>
              <w:t>36.94.40</w:t>
            </w:r>
          </w:p>
        </w:tc>
        <w:tc>
          <w:tcPr>
            <w:tcW w:w="7938" w:type="dxa"/>
            <w:shd w:val="clear" w:color="auto" w:fill="auto"/>
          </w:tcPr>
          <w:p w14:paraId="4C1B61D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missed approach procedures and limitations. AIP ENR</w:t>
            </w:r>
          </w:p>
        </w:tc>
      </w:tr>
      <w:tr w:rsidR="00A82C56" w:rsidRPr="00251018" w14:paraId="6E48B49B" w14:textId="77777777" w:rsidTr="00A82C56">
        <w:tc>
          <w:tcPr>
            <w:tcW w:w="1418" w:type="dxa"/>
            <w:shd w:val="clear" w:color="auto" w:fill="auto"/>
          </w:tcPr>
          <w:p w14:paraId="6A2DE036"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36.96</w:t>
            </w:r>
          </w:p>
        </w:tc>
        <w:tc>
          <w:tcPr>
            <w:tcW w:w="7938" w:type="dxa"/>
            <w:shd w:val="clear" w:color="auto" w:fill="auto"/>
          </w:tcPr>
          <w:p w14:paraId="7CFF6EC0" w14:textId="77777777" w:rsidR="00A82C56" w:rsidRPr="00251018" w:rsidRDefault="00A82C56" w:rsidP="0092596C">
            <w:pPr>
              <w:pStyle w:val="Bodytext"/>
              <w:ind w:right="283"/>
              <w:rPr>
                <w:rFonts w:ascii="Calibri" w:hAnsi="Calibri" w:cs="Calibri"/>
                <w:b/>
                <w:lang w:val="en-AU"/>
              </w:rPr>
            </w:pPr>
            <w:r w:rsidRPr="00251018">
              <w:rPr>
                <w:rFonts w:ascii="Calibri" w:hAnsi="Calibri" w:cs="Calibri"/>
                <w:b/>
                <w:lang w:val="en-AU"/>
              </w:rPr>
              <w:t>Communications and Navigation Aid Failure</w:t>
            </w:r>
          </w:p>
        </w:tc>
      </w:tr>
      <w:tr w:rsidR="00A82C56" w:rsidRPr="00251018" w14:paraId="559E1D54" w14:textId="77777777" w:rsidTr="00A82C56">
        <w:tc>
          <w:tcPr>
            <w:tcW w:w="1418" w:type="dxa"/>
            <w:shd w:val="clear" w:color="auto" w:fill="auto"/>
          </w:tcPr>
          <w:p w14:paraId="76459E0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36.96.2</w:t>
            </w:r>
          </w:p>
        </w:tc>
        <w:tc>
          <w:tcPr>
            <w:tcW w:w="7938" w:type="dxa"/>
            <w:shd w:val="clear" w:color="auto" w:fill="auto"/>
          </w:tcPr>
          <w:p w14:paraId="67CD9A1C"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 xml:space="preserve">Describe the procedures required following a communications failure </w:t>
            </w:r>
            <w:r w:rsidR="000918E9" w:rsidRPr="00251018">
              <w:rPr>
                <w:rFonts w:ascii="Calibri" w:hAnsi="Calibri" w:cs="Calibri"/>
                <w:lang w:val="en-AU"/>
              </w:rPr>
              <w:t>en route</w:t>
            </w:r>
            <w:r w:rsidRPr="00251018">
              <w:rPr>
                <w:rFonts w:ascii="Calibri" w:hAnsi="Calibri" w:cs="Calibri"/>
                <w:lang w:val="en-AU"/>
              </w:rPr>
              <w:t>. AIP ENR</w:t>
            </w:r>
          </w:p>
        </w:tc>
      </w:tr>
      <w:tr w:rsidR="00A82C56" w:rsidRPr="00251018" w14:paraId="53C97E6A" w14:textId="77777777" w:rsidTr="00A82C56">
        <w:tc>
          <w:tcPr>
            <w:tcW w:w="1418" w:type="dxa"/>
            <w:shd w:val="clear" w:color="auto" w:fill="auto"/>
          </w:tcPr>
          <w:p w14:paraId="2DD814B4"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36.96.4</w:t>
            </w:r>
          </w:p>
        </w:tc>
        <w:tc>
          <w:tcPr>
            <w:tcW w:w="7938" w:type="dxa"/>
            <w:shd w:val="clear" w:color="auto" w:fill="auto"/>
          </w:tcPr>
          <w:p w14:paraId="559F1A87"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procedures required following a communications failure during an instrument approach. AIP ENR</w:t>
            </w:r>
          </w:p>
        </w:tc>
      </w:tr>
      <w:tr w:rsidR="00A82C56" w:rsidRPr="00251018" w14:paraId="3A14071A" w14:textId="77777777" w:rsidTr="00A82C56">
        <w:tc>
          <w:tcPr>
            <w:tcW w:w="1418" w:type="dxa"/>
            <w:shd w:val="clear" w:color="auto" w:fill="auto"/>
          </w:tcPr>
          <w:p w14:paraId="74038C62"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36.96.6</w:t>
            </w:r>
          </w:p>
        </w:tc>
        <w:tc>
          <w:tcPr>
            <w:tcW w:w="7938" w:type="dxa"/>
            <w:shd w:val="clear" w:color="auto" w:fill="auto"/>
          </w:tcPr>
          <w:p w14:paraId="472D90AD"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Describe the procedure to be carried out in the event of a radio navigation aid failure during an approach. AIP ENR</w:t>
            </w:r>
          </w:p>
        </w:tc>
      </w:tr>
      <w:tr w:rsidR="00A82C56" w:rsidRPr="00251018" w14:paraId="6F5A02DC" w14:textId="77777777" w:rsidTr="00A82C56">
        <w:tc>
          <w:tcPr>
            <w:tcW w:w="1418" w:type="dxa"/>
            <w:shd w:val="clear" w:color="auto" w:fill="auto"/>
          </w:tcPr>
          <w:p w14:paraId="2D614A83"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36.96.8</w:t>
            </w:r>
          </w:p>
        </w:tc>
        <w:tc>
          <w:tcPr>
            <w:tcW w:w="7938" w:type="dxa"/>
            <w:shd w:val="clear" w:color="auto" w:fill="auto"/>
          </w:tcPr>
          <w:p w14:paraId="087443CF" w14:textId="77777777" w:rsidR="00A82C56" w:rsidRPr="00251018" w:rsidRDefault="00A82C56" w:rsidP="0092596C">
            <w:pPr>
              <w:pStyle w:val="Bodytext"/>
              <w:ind w:right="283"/>
              <w:rPr>
                <w:rFonts w:ascii="Calibri" w:hAnsi="Calibri" w:cs="Calibri"/>
                <w:lang w:val="en-AU"/>
              </w:rPr>
            </w:pPr>
            <w:r w:rsidRPr="00251018">
              <w:rPr>
                <w:rFonts w:ascii="Calibri" w:hAnsi="Calibri" w:cs="Calibri"/>
                <w:lang w:val="en-AU"/>
              </w:rPr>
              <w:t>State the requirements for changing approach types in the event of a radio navigation aid failure during an approach. AIP ENR</w:t>
            </w:r>
          </w:p>
        </w:tc>
      </w:tr>
    </w:tbl>
    <w:p w14:paraId="161AA1F8" w14:textId="77777777" w:rsidR="00E00B7A" w:rsidRPr="00251018" w:rsidRDefault="00E00B7A" w:rsidP="0092596C">
      <w:pPr>
        <w:pStyle w:val="Heading2"/>
        <w:ind w:right="283"/>
        <w:rPr>
          <w:rFonts w:ascii="Calibri" w:hAnsi="Calibri" w:cs="Calibri"/>
        </w:rPr>
      </w:pPr>
      <w:bookmarkStart w:id="150" w:name="_Toc370133165"/>
      <w:bookmarkStart w:id="151" w:name="_Toc497129701"/>
      <w:bookmarkStart w:id="152" w:name="_Toc204758566"/>
    </w:p>
    <w:p w14:paraId="6B2CA7A2" w14:textId="16C455C7" w:rsidR="00AB6261" w:rsidRPr="00251018" w:rsidRDefault="00E00B7A" w:rsidP="0092596C">
      <w:pPr>
        <w:pStyle w:val="Heading2"/>
        <w:ind w:right="283"/>
        <w:rPr>
          <w:rFonts w:ascii="Calibri" w:hAnsi="Calibri" w:cs="Calibri"/>
        </w:rPr>
      </w:pPr>
      <w:r w:rsidRPr="00251018">
        <w:rPr>
          <w:rFonts w:ascii="Calibri" w:hAnsi="Calibri" w:cs="Calibri"/>
        </w:rPr>
        <w:br w:type="page"/>
      </w:r>
      <w:bookmarkStart w:id="153" w:name="_Toc91081471"/>
      <w:r w:rsidR="00AB6261" w:rsidRPr="00251018">
        <w:rPr>
          <w:rFonts w:ascii="Calibri" w:hAnsi="Calibri" w:cs="Calibri"/>
        </w:rPr>
        <w:lastRenderedPageBreak/>
        <w:t>Subject No</w:t>
      </w:r>
      <w:r w:rsidR="00F53965" w:rsidRPr="00251018">
        <w:rPr>
          <w:rFonts w:ascii="Calibri" w:hAnsi="Calibri" w:cs="Calibri"/>
        </w:rPr>
        <w:t>.</w:t>
      </w:r>
      <w:r w:rsidR="00AB6261" w:rsidRPr="00251018">
        <w:rPr>
          <w:rFonts w:ascii="Calibri" w:hAnsi="Calibri" w:cs="Calibri"/>
        </w:rPr>
        <w:t xml:space="preserve"> 37</w:t>
      </w:r>
      <w:r w:rsidR="00AB6261" w:rsidRPr="00251018">
        <w:rPr>
          <w:rFonts w:ascii="Calibri" w:hAnsi="Calibri" w:cs="Calibri"/>
        </w:rPr>
        <w:tab/>
        <w:t>ATPL Air Law (Helicopter)</w:t>
      </w:r>
      <w:bookmarkEnd w:id="150"/>
      <w:bookmarkEnd w:id="151"/>
      <w:bookmarkEnd w:id="153"/>
    </w:p>
    <w:p w14:paraId="2B27D97B" w14:textId="77777777" w:rsidR="00AB6261" w:rsidRPr="00251018" w:rsidRDefault="00AB6261" w:rsidP="0092596C">
      <w:pPr>
        <w:pStyle w:val="Bodytext"/>
        <w:ind w:right="283"/>
        <w:rPr>
          <w:rFonts w:ascii="Calibri" w:hAnsi="Calibri" w:cs="Calibri"/>
        </w:rPr>
      </w:pPr>
      <w:r w:rsidRPr="00251018">
        <w:rPr>
          <w:rFonts w:ascii="Calibri" w:hAnsi="Calibri" w:cs="Calibri"/>
        </w:rPr>
        <w:t xml:space="preserve">Each subject has been given a subject number and each topic within that subject a topic number. These reference numbers will be used on knowledge deficiency reports and will provide valuable </w:t>
      </w:r>
      <w:r w:rsidR="002319CF" w:rsidRPr="00251018">
        <w:rPr>
          <w:rFonts w:ascii="Calibri" w:hAnsi="Calibri" w:cs="Calibri"/>
        </w:rPr>
        <w:t>feedback</w:t>
      </w:r>
      <w:r w:rsidRPr="00251018">
        <w:rPr>
          <w:rFonts w:ascii="Calibri" w:hAnsi="Calibri" w:cs="Calibri"/>
        </w:rPr>
        <w:t xml:space="preserve"> to the examination candidate. These topic reference numbers may be common across the subject levels and therefore may not be consecutive within a specific syllabus.</w:t>
      </w:r>
    </w:p>
    <w:tbl>
      <w:tblPr>
        <w:tblW w:w="9356" w:type="dxa"/>
        <w:tblInd w:w="108" w:type="dxa"/>
        <w:tblLayout w:type="fixed"/>
        <w:tblLook w:val="0000" w:firstRow="0" w:lastRow="0" w:firstColumn="0" w:lastColumn="0" w:noHBand="0" w:noVBand="0"/>
      </w:tblPr>
      <w:tblGrid>
        <w:gridCol w:w="1381"/>
        <w:gridCol w:w="7975"/>
      </w:tblGrid>
      <w:tr w:rsidR="00AB6261" w:rsidRPr="00251018" w14:paraId="41198D42" w14:textId="77777777" w:rsidTr="00AB6261">
        <w:trPr>
          <w:tblHeader/>
        </w:trPr>
        <w:tc>
          <w:tcPr>
            <w:tcW w:w="1381" w:type="dxa"/>
            <w:tcBorders>
              <w:top w:val="nil"/>
              <w:left w:val="nil"/>
              <w:bottom w:val="nil"/>
              <w:right w:val="nil"/>
            </w:tcBorders>
          </w:tcPr>
          <w:p w14:paraId="32CEFF41" w14:textId="77777777" w:rsidR="00AB6261" w:rsidRPr="00251018" w:rsidRDefault="00AB6261" w:rsidP="00A42E02">
            <w:pPr>
              <w:widowControl w:val="0"/>
              <w:tabs>
                <w:tab w:val="clear" w:pos="709"/>
              </w:tabs>
              <w:overflowPunct w:val="0"/>
              <w:autoSpaceDE w:val="0"/>
              <w:autoSpaceDN w:val="0"/>
              <w:adjustRightInd w:val="0"/>
              <w:spacing w:after="120"/>
              <w:ind w:right="141"/>
              <w:textAlignment w:val="baseline"/>
              <w:rPr>
                <w:rFonts w:ascii="Calibri" w:hAnsi="Calibri" w:cs="Calibri"/>
                <w:sz w:val="24"/>
                <w:lang w:eastAsia="en-AU"/>
              </w:rPr>
            </w:pPr>
            <w:r w:rsidRPr="00251018">
              <w:rPr>
                <w:rFonts w:ascii="Calibri" w:hAnsi="Calibri" w:cs="Calibri"/>
                <w:b/>
                <w:sz w:val="24"/>
                <w:lang w:eastAsia="en-AU"/>
              </w:rPr>
              <w:t>Sub Topic</w:t>
            </w:r>
          </w:p>
        </w:tc>
        <w:tc>
          <w:tcPr>
            <w:tcW w:w="7975" w:type="dxa"/>
            <w:tcBorders>
              <w:top w:val="nil"/>
              <w:left w:val="nil"/>
              <w:bottom w:val="nil"/>
              <w:right w:val="nil"/>
            </w:tcBorders>
          </w:tcPr>
          <w:p w14:paraId="4A232399" w14:textId="77777777" w:rsidR="00AB6261" w:rsidRPr="00251018" w:rsidRDefault="00AB6261" w:rsidP="0092596C">
            <w:pPr>
              <w:widowControl w:val="0"/>
              <w:tabs>
                <w:tab w:val="clear" w:pos="709"/>
              </w:tabs>
              <w:overflowPunct w:val="0"/>
              <w:autoSpaceDE w:val="0"/>
              <w:autoSpaceDN w:val="0"/>
              <w:adjustRightInd w:val="0"/>
              <w:spacing w:after="120"/>
              <w:ind w:left="13" w:right="283"/>
              <w:textAlignment w:val="baseline"/>
              <w:rPr>
                <w:rFonts w:ascii="Calibri" w:hAnsi="Calibri" w:cs="Calibri"/>
                <w:b/>
                <w:sz w:val="24"/>
                <w:lang w:eastAsia="en-AU"/>
              </w:rPr>
            </w:pPr>
            <w:r w:rsidRPr="00251018">
              <w:rPr>
                <w:rFonts w:ascii="Calibri" w:hAnsi="Calibri" w:cs="Calibri"/>
                <w:b/>
                <w:sz w:val="24"/>
                <w:lang w:eastAsia="en-AU"/>
              </w:rPr>
              <w:t>Syllabus Item</w:t>
            </w:r>
          </w:p>
        </w:tc>
      </w:tr>
      <w:tr w:rsidR="00AB6261" w:rsidRPr="00251018" w14:paraId="567B1BDB" w14:textId="77777777" w:rsidTr="00AB6261">
        <w:tc>
          <w:tcPr>
            <w:tcW w:w="1381" w:type="dxa"/>
            <w:tcBorders>
              <w:top w:val="nil"/>
              <w:left w:val="nil"/>
              <w:bottom w:val="nil"/>
              <w:right w:val="nil"/>
            </w:tcBorders>
          </w:tcPr>
          <w:p w14:paraId="0C4CED4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4"/>
                <w:lang w:eastAsia="en-AU"/>
              </w:rPr>
            </w:pPr>
          </w:p>
        </w:tc>
        <w:tc>
          <w:tcPr>
            <w:tcW w:w="7975" w:type="dxa"/>
            <w:tcBorders>
              <w:top w:val="nil"/>
              <w:left w:val="nil"/>
              <w:bottom w:val="nil"/>
              <w:right w:val="nil"/>
            </w:tcBorders>
          </w:tcPr>
          <w:p w14:paraId="7E38720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sz w:val="24"/>
                <w:lang w:eastAsia="en-AU"/>
              </w:rPr>
            </w:pPr>
            <w:r w:rsidRPr="00251018">
              <w:rPr>
                <w:rFonts w:ascii="Calibri" w:hAnsi="Calibri" w:cs="Calibri"/>
                <w:b/>
                <w:sz w:val="24"/>
                <w:szCs w:val="24"/>
                <w:lang w:eastAsia="en-AU"/>
              </w:rPr>
              <w:t>General</w:t>
            </w:r>
          </w:p>
        </w:tc>
      </w:tr>
      <w:tr w:rsidR="00AB6261" w:rsidRPr="00251018" w14:paraId="0ABD9329" w14:textId="77777777" w:rsidTr="00AB6261">
        <w:tc>
          <w:tcPr>
            <w:tcW w:w="1381" w:type="dxa"/>
            <w:tcBorders>
              <w:top w:val="nil"/>
              <w:left w:val="nil"/>
              <w:bottom w:val="nil"/>
              <w:right w:val="nil"/>
            </w:tcBorders>
          </w:tcPr>
          <w:p w14:paraId="4BE88C1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37.2</w:t>
            </w:r>
          </w:p>
        </w:tc>
        <w:tc>
          <w:tcPr>
            <w:tcW w:w="7975" w:type="dxa"/>
            <w:tcBorders>
              <w:top w:val="nil"/>
              <w:left w:val="nil"/>
              <w:bottom w:val="nil"/>
              <w:right w:val="nil"/>
            </w:tcBorders>
          </w:tcPr>
          <w:p w14:paraId="3352CE3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Aviation Legislation</w:t>
            </w:r>
          </w:p>
        </w:tc>
      </w:tr>
      <w:tr w:rsidR="00AB6261" w:rsidRPr="00251018" w14:paraId="3311DB5B" w14:textId="77777777" w:rsidTr="00AB6261">
        <w:tc>
          <w:tcPr>
            <w:tcW w:w="1381" w:type="dxa"/>
            <w:tcBorders>
              <w:top w:val="nil"/>
              <w:left w:val="nil"/>
              <w:bottom w:val="nil"/>
              <w:right w:val="nil"/>
            </w:tcBorders>
          </w:tcPr>
          <w:p w14:paraId="25C33F7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w:t>
            </w:r>
          </w:p>
        </w:tc>
        <w:tc>
          <w:tcPr>
            <w:tcW w:w="7975" w:type="dxa"/>
            <w:tcBorders>
              <w:top w:val="nil"/>
              <w:left w:val="nil"/>
              <w:bottom w:val="nil"/>
              <w:right w:val="nil"/>
            </w:tcBorders>
          </w:tcPr>
          <w:p w14:paraId="4E65D10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Describe the requirements to hold an aviation document, as laid down in CA Act 1990 S7.</w:t>
            </w:r>
          </w:p>
        </w:tc>
      </w:tr>
      <w:tr w:rsidR="00AB6261" w:rsidRPr="00251018" w14:paraId="2F9FA6DD" w14:textId="77777777" w:rsidTr="00AB6261">
        <w:tc>
          <w:tcPr>
            <w:tcW w:w="1381" w:type="dxa"/>
            <w:tcBorders>
              <w:top w:val="nil"/>
              <w:left w:val="nil"/>
              <w:bottom w:val="nil"/>
              <w:right w:val="nil"/>
            </w:tcBorders>
          </w:tcPr>
          <w:p w14:paraId="4F1900A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w:t>
            </w:r>
          </w:p>
        </w:tc>
        <w:tc>
          <w:tcPr>
            <w:tcW w:w="7975" w:type="dxa"/>
            <w:tcBorders>
              <w:top w:val="nil"/>
              <w:left w:val="nil"/>
              <w:bottom w:val="nil"/>
              <w:right w:val="nil"/>
            </w:tcBorders>
          </w:tcPr>
          <w:p w14:paraId="0D3B1BA1"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 xml:space="preserve">Describe the criteria for the fit and proper person test, as laid down in CA Act 1990 S10. </w:t>
            </w:r>
          </w:p>
        </w:tc>
      </w:tr>
      <w:tr w:rsidR="00AB6261" w:rsidRPr="00251018" w14:paraId="0CB1ACF9" w14:textId="77777777" w:rsidTr="00AB6261">
        <w:tc>
          <w:tcPr>
            <w:tcW w:w="1381" w:type="dxa"/>
            <w:tcBorders>
              <w:top w:val="nil"/>
              <w:left w:val="nil"/>
              <w:bottom w:val="nil"/>
              <w:right w:val="nil"/>
            </w:tcBorders>
          </w:tcPr>
          <w:p w14:paraId="1AD128A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w:t>
            </w:r>
          </w:p>
        </w:tc>
        <w:tc>
          <w:tcPr>
            <w:tcW w:w="7975" w:type="dxa"/>
            <w:tcBorders>
              <w:top w:val="nil"/>
              <w:left w:val="nil"/>
              <w:bottom w:val="nil"/>
              <w:right w:val="nil"/>
            </w:tcBorders>
          </w:tcPr>
          <w:p w14:paraId="65125E1F"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Describe the duties of the pilot-in-command, as laid down in CA Act 1990 S13 and 13A.</w:t>
            </w:r>
          </w:p>
        </w:tc>
      </w:tr>
      <w:tr w:rsidR="00AB6261" w:rsidRPr="00251018" w14:paraId="055CAA67" w14:textId="77777777" w:rsidTr="00AB6261">
        <w:tc>
          <w:tcPr>
            <w:tcW w:w="1381" w:type="dxa"/>
            <w:tcBorders>
              <w:top w:val="nil"/>
              <w:left w:val="nil"/>
              <w:bottom w:val="nil"/>
              <w:right w:val="nil"/>
            </w:tcBorders>
          </w:tcPr>
          <w:p w14:paraId="17457A8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37.2.8</w:t>
            </w:r>
          </w:p>
        </w:tc>
        <w:tc>
          <w:tcPr>
            <w:tcW w:w="7975" w:type="dxa"/>
            <w:tcBorders>
              <w:top w:val="nil"/>
              <w:left w:val="nil"/>
              <w:bottom w:val="nil"/>
              <w:right w:val="nil"/>
            </w:tcBorders>
          </w:tcPr>
          <w:p w14:paraId="5F7ACEC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Describe the responsibilities of a licence holder with respect to changes in their medical condition, as laid down in CA Act 1990 S27.</w:t>
            </w:r>
          </w:p>
        </w:tc>
      </w:tr>
      <w:tr w:rsidR="00AB6261" w:rsidRPr="00251018" w14:paraId="39561801" w14:textId="77777777" w:rsidTr="00AB6261">
        <w:tc>
          <w:tcPr>
            <w:tcW w:w="1381" w:type="dxa"/>
            <w:tcBorders>
              <w:top w:val="nil"/>
              <w:left w:val="nil"/>
              <w:bottom w:val="nil"/>
              <w:right w:val="nil"/>
            </w:tcBorders>
          </w:tcPr>
          <w:p w14:paraId="4F01E4A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37.2.10</w:t>
            </w:r>
          </w:p>
        </w:tc>
        <w:tc>
          <w:tcPr>
            <w:tcW w:w="7975" w:type="dxa"/>
            <w:tcBorders>
              <w:top w:val="nil"/>
              <w:left w:val="nil"/>
              <w:bottom w:val="nil"/>
              <w:right w:val="nil"/>
            </w:tcBorders>
          </w:tcPr>
          <w:p w14:paraId="16AE574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Describe the responsibilities of a licence holder with respect to the surrender of a medical certificate as laid down in CA Act 1990 S27.</w:t>
            </w:r>
          </w:p>
        </w:tc>
      </w:tr>
      <w:tr w:rsidR="00AB6261" w:rsidRPr="00251018" w14:paraId="45A8404A" w14:textId="77777777" w:rsidTr="00AB6261">
        <w:tc>
          <w:tcPr>
            <w:tcW w:w="1381" w:type="dxa"/>
            <w:tcBorders>
              <w:top w:val="nil"/>
              <w:left w:val="nil"/>
              <w:bottom w:val="nil"/>
              <w:right w:val="nil"/>
            </w:tcBorders>
          </w:tcPr>
          <w:p w14:paraId="36E3AB7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37.2.12</w:t>
            </w:r>
          </w:p>
        </w:tc>
        <w:tc>
          <w:tcPr>
            <w:tcW w:w="7975" w:type="dxa"/>
            <w:tcBorders>
              <w:top w:val="nil"/>
              <w:left w:val="nil"/>
              <w:bottom w:val="nil"/>
              <w:right w:val="nil"/>
            </w:tcBorders>
          </w:tcPr>
          <w:p w14:paraId="5735CA8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Describe the responsibilities of a licence holder with respect to safety offences, as laid down in CA Act 1990 S43 and 44.</w:t>
            </w:r>
          </w:p>
        </w:tc>
      </w:tr>
      <w:tr w:rsidR="00AB6261" w:rsidRPr="00251018" w14:paraId="3CE33F0D" w14:textId="77777777" w:rsidTr="00AB6261">
        <w:tc>
          <w:tcPr>
            <w:tcW w:w="1381" w:type="dxa"/>
            <w:tcBorders>
              <w:top w:val="nil"/>
              <w:left w:val="nil"/>
              <w:bottom w:val="nil"/>
              <w:right w:val="nil"/>
            </w:tcBorders>
          </w:tcPr>
          <w:p w14:paraId="62B7322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37.4</w:t>
            </w:r>
          </w:p>
        </w:tc>
        <w:tc>
          <w:tcPr>
            <w:tcW w:w="7975" w:type="dxa"/>
            <w:tcBorders>
              <w:top w:val="nil"/>
              <w:left w:val="nil"/>
              <w:bottom w:val="nil"/>
              <w:right w:val="nil"/>
            </w:tcBorders>
          </w:tcPr>
          <w:p w14:paraId="290B986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szCs w:val="24"/>
                <w:lang w:eastAsia="en-AU"/>
              </w:rPr>
            </w:pPr>
            <w:r w:rsidRPr="00251018">
              <w:rPr>
                <w:rFonts w:ascii="Calibri" w:hAnsi="Calibri" w:cs="Calibri"/>
                <w:b/>
                <w:szCs w:val="24"/>
                <w:lang w:eastAsia="en-AU"/>
              </w:rPr>
              <w:t>Definitions</w:t>
            </w:r>
          </w:p>
        </w:tc>
      </w:tr>
      <w:tr w:rsidR="00AB6261" w:rsidRPr="00251018" w14:paraId="5F9312EA" w14:textId="77777777" w:rsidTr="00AB6261">
        <w:tc>
          <w:tcPr>
            <w:tcW w:w="1381" w:type="dxa"/>
            <w:tcBorders>
              <w:top w:val="nil"/>
              <w:left w:val="nil"/>
              <w:bottom w:val="nil"/>
              <w:right w:val="nil"/>
            </w:tcBorders>
          </w:tcPr>
          <w:p w14:paraId="74F6AB1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w:t>
            </w:r>
          </w:p>
        </w:tc>
        <w:tc>
          <w:tcPr>
            <w:tcW w:w="7975" w:type="dxa"/>
            <w:tcBorders>
              <w:top w:val="nil"/>
              <w:left w:val="nil"/>
              <w:bottom w:val="nil"/>
              <w:right w:val="nil"/>
            </w:tcBorders>
          </w:tcPr>
          <w:p w14:paraId="360D80BF" w14:textId="77777777" w:rsidR="00AB6261" w:rsidRPr="00251018" w:rsidRDefault="00AB6261" w:rsidP="0092596C">
            <w:pPr>
              <w:tabs>
                <w:tab w:val="clear" w:pos="709"/>
                <w:tab w:val="left" w:pos="851"/>
                <w:tab w:val="left" w:pos="925"/>
              </w:tabs>
              <w:spacing w:after="120"/>
              <w:ind w:right="283"/>
              <w:rPr>
                <w:rFonts w:ascii="Calibri" w:hAnsi="Calibri" w:cs="Calibri"/>
                <w:bCs/>
              </w:rPr>
            </w:pPr>
            <w:r w:rsidRPr="00251018">
              <w:rPr>
                <w:rFonts w:ascii="Calibri" w:hAnsi="Calibri" w:cs="Calibri"/>
                <w:bCs/>
              </w:rPr>
              <w:t xml:space="preserve">CAR Part 1 </w:t>
            </w:r>
            <w:r w:rsidRPr="00251018">
              <w:rPr>
                <w:rFonts w:ascii="Calibri" w:hAnsi="Calibri" w:cs="Calibri"/>
                <w:bCs/>
                <w:szCs w:val="22"/>
              </w:rPr>
              <w:t>(unless otherwise noted)</w:t>
            </w:r>
          </w:p>
          <w:p w14:paraId="3F10E3A6" w14:textId="77777777" w:rsidR="00AB6261" w:rsidRPr="00251018" w:rsidRDefault="00AB6261" w:rsidP="0092596C">
            <w:pPr>
              <w:tabs>
                <w:tab w:val="clear" w:pos="709"/>
                <w:tab w:val="left" w:pos="851"/>
                <w:tab w:val="left" w:pos="925"/>
              </w:tabs>
              <w:spacing w:after="120"/>
              <w:ind w:right="283"/>
              <w:rPr>
                <w:rFonts w:ascii="Calibri" w:hAnsi="Calibri" w:cs="Calibri"/>
                <w:bCs/>
              </w:rPr>
            </w:pPr>
            <w:r w:rsidRPr="00251018">
              <w:rPr>
                <w:rFonts w:ascii="Calibri" w:hAnsi="Calibri" w:cs="Calibri"/>
                <w:bCs/>
              </w:rPr>
              <w:t>State the definition of:</w:t>
            </w:r>
          </w:p>
          <w:p w14:paraId="05FA1CFE"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accident</w:t>
            </w:r>
          </w:p>
          <w:p w14:paraId="6736ECE6"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Act</w:t>
            </w:r>
          </w:p>
          <w:p w14:paraId="412B2F56"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aerodrome control service</w:t>
            </w:r>
          </w:p>
          <w:p w14:paraId="30C3D2C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aerodrome operational area</w:t>
            </w:r>
          </w:p>
          <w:p w14:paraId="637A02A5"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aeronautical information circular</w:t>
            </w:r>
          </w:p>
          <w:p w14:paraId="5AC4526D"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aircraft category</w:t>
            </w:r>
          </w:p>
          <w:p w14:paraId="389AFB50"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air transport operation</w:t>
            </w:r>
          </w:p>
          <w:p w14:paraId="2CA7EC21"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air operation</w:t>
            </w:r>
          </w:p>
          <w:p w14:paraId="411A6D14"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airworthiness certificate</w:t>
            </w:r>
          </w:p>
          <w:p w14:paraId="2DD76FD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airworthiness directive</w:t>
            </w:r>
          </w:p>
          <w:p w14:paraId="3CEB0B5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airworthy condition</w:t>
            </w:r>
          </w:p>
          <w:p w14:paraId="201FAA5B"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alerting service</w:t>
            </w:r>
          </w:p>
          <w:p w14:paraId="79D7280B"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alternate aerodrome</w:t>
            </w:r>
          </w:p>
          <w:p w14:paraId="4E2816A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altitude</w:t>
            </w:r>
          </w:p>
          <w:p w14:paraId="72FA94E1"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approach control</w:t>
            </w:r>
          </w:p>
          <w:p w14:paraId="122E781F"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area control</w:t>
            </w:r>
          </w:p>
          <w:p w14:paraId="1BC304D2"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area navigation</w:t>
            </w:r>
          </w:p>
          <w:p w14:paraId="239CB1AD"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ATC clearance</w:t>
            </w:r>
          </w:p>
          <w:p w14:paraId="4D58F4F7"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ATC instruction</w:t>
            </w:r>
          </w:p>
          <w:p w14:paraId="68BA8DA1"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barometric vertical navigation (baro-VNAV) AIP GEN</w:t>
            </w:r>
          </w:p>
          <w:p w14:paraId="57D85AE3"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augmented crew</w:t>
            </w:r>
          </w:p>
          <w:p w14:paraId="2223AAE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Category I precision approach procedure</w:t>
            </w:r>
          </w:p>
          <w:p w14:paraId="4D604419"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Category II precision approach procedure</w:t>
            </w:r>
          </w:p>
          <w:p w14:paraId="0121474E"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ceiling</w:t>
            </w:r>
          </w:p>
          <w:p w14:paraId="74B9351A"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certified organisation</w:t>
            </w:r>
          </w:p>
          <w:p w14:paraId="00372860"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Class 3.1A Flammable liquid</w:t>
            </w:r>
          </w:p>
          <w:p w14:paraId="5F14A88A"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Class 3.1C Flammable liquid</w:t>
            </w:r>
          </w:p>
          <w:p w14:paraId="3692A2C8"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Class 3.1D Flammable liquid</w:t>
            </w:r>
          </w:p>
          <w:p w14:paraId="327BA30E"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clearance limit</w:t>
            </w:r>
          </w:p>
          <w:p w14:paraId="4C2B261A"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command practise</w:t>
            </w:r>
          </w:p>
          <w:p w14:paraId="2E61A15E"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commercial transport operation</w:t>
            </w:r>
          </w:p>
          <w:p w14:paraId="72785887"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controlled airspace</w:t>
            </w:r>
          </w:p>
          <w:p w14:paraId="0DE93AE4"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controlled flight</w:t>
            </w:r>
          </w:p>
          <w:p w14:paraId="4784FC71" w14:textId="77777777" w:rsidR="00AB6261" w:rsidRPr="00251018" w:rsidRDefault="00E63396"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 </w:t>
            </w:r>
            <w:r w:rsidR="00AB6261" w:rsidRPr="00251018">
              <w:rPr>
                <w:rFonts w:ascii="Calibri" w:hAnsi="Calibri" w:cs="Calibri"/>
                <w:lang w:eastAsia="en-AU"/>
              </w:rPr>
              <w:t>co-pilot</w:t>
            </w:r>
          </w:p>
          <w:p w14:paraId="53D55D0E"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crew member</w:t>
            </w:r>
          </w:p>
          <w:p w14:paraId="3B5FD267"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dangerous goods</w:t>
            </w:r>
          </w:p>
          <w:p w14:paraId="66179DF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day</w:t>
            </w:r>
          </w:p>
          <w:p w14:paraId="33142A2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decision altitude (DA)</w:t>
            </w:r>
          </w:p>
          <w:p w14:paraId="27A20C10"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decision height (DH)</w:t>
            </w:r>
          </w:p>
          <w:p w14:paraId="0EB578E3"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design helicopter (AIP GEN)</w:t>
            </w:r>
          </w:p>
          <w:p w14:paraId="62EB635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disabled passenger</w:t>
            </w:r>
          </w:p>
          <w:p w14:paraId="7B4F20B9"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dual flight time</w:t>
            </w:r>
          </w:p>
          <w:p w14:paraId="25A75FC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escorted passenger</w:t>
            </w:r>
          </w:p>
          <w:p w14:paraId="211237D3"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final reserve fuel</w:t>
            </w:r>
          </w:p>
          <w:p w14:paraId="52F46E05"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fit and proper person</w:t>
            </w:r>
          </w:p>
          <w:p w14:paraId="062DA3E4"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flight crew member</w:t>
            </w:r>
          </w:p>
          <w:p w14:paraId="1FF50ECA"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flight examiner</w:t>
            </w:r>
          </w:p>
          <w:p w14:paraId="17450E43"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flight level</w:t>
            </w:r>
          </w:p>
          <w:p w14:paraId="4F40E0A1"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flight manual</w:t>
            </w:r>
          </w:p>
          <w:p w14:paraId="06F6547D"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flight plan</w:t>
            </w:r>
          </w:p>
          <w:p w14:paraId="3313E447"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flight time</w:t>
            </w:r>
          </w:p>
          <w:p w14:paraId="1D29395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height</w:t>
            </w:r>
          </w:p>
          <w:p w14:paraId="518A2F6D"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heliport (AIP GEN)</w:t>
            </w:r>
          </w:p>
          <w:p w14:paraId="3D4A3A7F"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IFR flight</w:t>
            </w:r>
          </w:p>
          <w:p w14:paraId="63B2E211"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incident</w:t>
            </w:r>
          </w:p>
          <w:p w14:paraId="60978E66"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instrument approach procedure</w:t>
            </w:r>
          </w:p>
          <w:p w14:paraId="313ED24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instrument flight</w:t>
            </w:r>
          </w:p>
          <w:p w14:paraId="52166F05"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instrument flight time</w:t>
            </w:r>
          </w:p>
          <w:p w14:paraId="41AE029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instrument meteorological conditions</w:t>
            </w:r>
          </w:p>
          <w:p w14:paraId="4BA6F4CF"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instrument time</w:t>
            </w:r>
          </w:p>
          <w:p w14:paraId="5F0A96BE"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minimum descent altitude (</w:t>
            </w:r>
            <w:smartTag w:uri="urn:schemas-microsoft-com:office:smarttags" w:element="stockticker">
              <w:r w:rsidRPr="00251018">
                <w:rPr>
                  <w:rFonts w:ascii="Calibri" w:hAnsi="Calibri" w:cs="Calibri"/>
                  <w:lang w:eastAsia="en-AU"/>
                </w:rPr>
                <w:t>MDA</w:t>
              </w:r>
            </w:smartTag>
            <w:r w:rsidRPr="00251018">
              <w:rPr>
                <w:rFonts w:ascii="Calibri" w:hAnsi="Calibri" w:cs="Calibri"/>
                <w:lang w:eastAsia="en-AU"/>
              </w:rPr>
              <w:t>)</w:t>
            </w:r>
          </w:p>
          <w:p w14:paraId="3445E64B"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minimum descent height (MDH)</w:t>
            </w:r>
          </w:p>
          <w:p w14:paraId="78A09AF7"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minimum safe altitude (AIP GEN)</w:t>
            </w:r>
          </w:p>
          <w:p w14:paraId="44660020"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val="en-AU" w:eastAsia="en-AU"/>
              </w:rPr>
              <w:t>minimum sector altitude (</w:t>
            </w:r>
            <w:smartTag w:uri="urn:schemas-microsoft-com:office:smarttags" w:element="stockticker">
              <w:r w:rsidRPr="00251018">
                <w:rPr>
                  <w:rFonts w:ascii="Calibri" w:hAnsi="Calibri" w:cs="Calibri"/>
                  <w:lang w:val="en-AU" w:eastAsia="en-AU"/>
                </w:rPr>
                <w:t>MSA</w:t>
              </w:r>
            </w:smartTag>
            <w:r w:rsidRPr="00251018">
              <w:rPr>
                <w:rFonts w:ascii="Calibri" w:hAnsi="Calibri" w:cs="Calibri"/>
                <w:lang w:val="en-AU" w:eastAsia="en-AU"/>
              </w:rPr>
              <w:t xml:space="preserve"> 25M) (AIP GEN)</w:t>
            </w:r>
          </w:p>
          <w:p w14:paraId="181F91F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night</w:t>
            </w:r>
          </w:p>
          <w:p w14:paraId="0E30398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NOTAM</w:t>
            </w:r>
          </w:p>
          <w:p w14:paraId="6B1BC6BC"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passenger</w:t>
            </w:r>
          </w:p>
          <w:p w14:paraId="23A3FA35"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pilot-in-command</w:t>
            </w:r>
          </w:p>
          <w:p w14:paraId="64C289E9"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precision approach procedure</w:t>
            </w:r>
          </w:p>
          <w:p w14:paraId="16319480"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pressure altitude</w:t>
            </w:r>
          </w:p>
          <w:p w14:paraId="071AB8B6" w14:textId="77777777" w:rsidR="00AB6261" w:rsidRPr="00251018" w:rsidRDefault="00AB6261" w:rsidP="0092596C">
            <w:pPr>
              <w:numPr>
                <w:ilvl w:val="0"/>
                <w:numId w:val="59"/>
              </w:numPr>
              <w:tabs>
                <w:tab w:val="clear" w:pos="709"/>
                <w:tab w:val="left" w:pos="925"/>
              </w:tabs>
              <w:spacing w:after="120"/>
              <w:ind w:right="283"/>
              <w:rPr>
                <w:rFonts w:ascii="Calibri" w:hAnsi="Calibri" w:cs="Calibri"/>
                <w:bCs/>
                <w:lang w:val="en-AU"/>
              </w:rPr>
            </w:pPr>
            <w:r w:rsidRPr="00251018">
              <w:rPr>
                <w:rFonts w:ascii="Calibri" w:hAnsi="Calibri" w:cs="Calibri"/>
                <w:bCs/>
                <w:lang w:val="en-AU"/>
              </w:rPr>
              <w:t>procedure altitude (AIP GEN)</w:t>
            </w:r>
          </w:p>
          <w:p w14:paraId="272CD92A" w14:textId="77777777" w:rsidR="00AB6261" w:rsidRPr="00251018" w:rsidRDefault="00AB6261" w:rsidP="0092596C">
            <w:pPr>
              <w:numPr>
                <w:ilvl w:val="0"/>
                <w:numId w:val="59"/>
              </w:numPr>
              <w:tabs>
                <w:tab w:val="clear" w:pos="709"/>
                <w:tab w:val="left" w:pos="925"/>
              </w:tabs>
              <w:spacing w:after="120"/>
              <w:ind w:right="283"/>
              <w:rPr>
                <w:rFonts w:ascii="Calibri" w:hAnsi="Calibri" w:cs="Calibri"/>
                <w:bCs/>
              </w:rPr>
            </w:pPr>
            <w:r w:rsidRPr="00251018">
              <w:rPr>
                <w:rFonts w:ascii="Calibri" w:hAnsi="Calibri" w:cs="Calibri"/>
                <w:bCs/>
                <w:lang w:val="en-AU"/>
              </w:rPr>
              <w:t>rated coverage (AIP GEN)</w:t>
            </w:r>
          </w:p>
          <w:p w14:paraId="7E93D8D3"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rating</w:t>
            </w:r>
          </w:p>
          <w:p w14:paraId="08F21C2E"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regular air transport passenger service</w:t>
            </w:r>
          </w:p>
          <w:p w14:paraId="4B2FB833"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reporting point</w:t>
            </w:r>
          </w:p>
          <w:p w14:paraId="00BA4BCE" w14:textId="77777777" w:rsidR="00AB6261" w:rsidRPr="00251018" w:rsidRDefault="00AB6261" w:rsidP="0092596C">
            <w:pPr>
              <w:numPr>
                <w:ilvl w:val="0"/>
                <w:numId w:val="59"/>
              </w:numPr>
              <w:tabs>
                <w:tab w:val="clear" w:pos="709"/>
                <w:tab w:val="left" w:pos="925"/>
              </w:tabs>
              <w:spacing w:after="120"/>
              <w:ind w:right="283"/>
              <w:rPr>
                <w:rFonts w:ascii="Calibri" w:hAnsi="Calibri" w:cs="Calibri"/>
                <w:bCs/>
              </w:rPr>
            </w:pPr>
            <w:r w:rsidRPr="00251018">
              <w:rPr>
                <w:rFonts w:ascii="Calibri" w:hAnsi="Calibri" w:cs="Calibri"/>
                <w:bCs/>
              </w:rPr>
              <w:t>RNP performance</w:t>
            </w:r>
          </w:p>
          <w:p w14:paraId="05FAD80F" w14:textId="77777777" w:rsidR="00AB6261" w:rsidRPr="00251018" w:rsidRDefault="00AB6261" w:rsidP="0092596C">
            <w:pPr>
              <w:numPr>
                <w:ilvl w:val="0"/>
                <w:numId w:val="59"/>
              </w:numPr>
              <w:tabs>
                <w:tab w:val="clear" w:pos="709"/>
                <w:tab w:val="left" w:pos="925"/>
              </w:tabs>
              <w:spacing w:after="120"/>
              <w:ind w:right="283"/>
              <w:rPr>
                <w:rFonts w:ascii="Calibri" w:hAnsi="Calibri" w:cs="Calibri"/>
                <w:bCs/>
              </w:rPr>
            </w:pPr>
            <w:r w:rsidRPr="00251018">
              <w:rPr>
                <w:rFonts w:ascii="Calibri" w:hAnsi="Calibri" w:cs="Calibri"/>
                <w:bCs/>
              </w:rPr>
              <w:t>runway visual range</w:t>
            </w:r>
          </w:p>
          <w:p w14:paraId="033F701A"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SARTIME</w:t>
            </w:r>
          </w:p>
          <w:p w14:paraId="33BC3A5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serious incident</w:t>
            </w:r>
          </w:p>
          <w:p w14:paraId="57171292"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val="en-AU" w:eastAsia="en-AU"/>
              </w:rPr>
              <w:t>segment OCA (AIP GEN)</w:t>
            </w:r>
          </w:p>
          <w:p w14:paraId="2B3046D4" w14:textId="77777777" w:rsidR="00AB6261" w:rsidRPr="00251018" w:rsidRDefault="003620EF" w:rsidP="0092596C">
            <w:pPr>
              <w:numPr>
                <w:ilvl w:val="0"/>
                <w:numId w:val="59"/>
              </w:numPr>
              <w:tabs>
                <w:tab w:val="clear" w:pos="709"/>
                <w:tab w:val="left" w:pos="925"/>
              </w:tabs>
              <w:spacing w:after="120"/>
              <w:ind w:right="283"/>
              <w:rPr>
                <w:rFonts w:ascii="Calibri" w:hAnsi="Calibri" w:cs="Calibri"/>
                <w:bCs/>
              </w:rPr>
            </w:pPr>
            <w:r w:rsidRPr="00251018">
              <w:rPr>
                <w:rFonts w:ascii="Calibri" w:hAnsi="Calibri" w:cs="Calibri"/>
                <w:bCs/>
              </w:rPr>
              <w:t>take-off</w:t>
            </w:r>
            <w:r w:rsidR="00AB6261" w:rsidRPr="00251018">
              <w:rPr>
                <w:rFonts w:ascii="Calibri" w:hAnsi="Calibri" w:cs="Calibri"/>
                <w:bCs/>
              </w:rPr>
              <w:t xml:space="preserve"> distance available</w:t>
            </w:r>
          </w:p>
          <w:p w14:paraId="7619FA0B" w14:textId="77777777" w:rsidR="00AB6261" w:rsidRPr="00251018" w:rsidRDefault="003620EF"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take-off</w:t>
            </w:r>
            <w:r w:rsidR="00AB6261" w:rsidRPr="00251018">
              <w:rPr>
                <w:rFonts w:ascii="Calibri" w:hAnsi="Calibri" w:cs="Calibri"/>
                <w:lang w:eastAsia="en-AU"/>
              </w:rPr>
              <w:t xml:space="preserve"> run available</w:t>
            </w:r>
          </w:p>
          <w:p w14:paraId="5D9A7FB1" w14:textId="77777777" w:rsidR="00AB6261" w:rsidRPr="00251018" w:rsidRDefault="003620EF"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take-off</w:t>
            </w:r>
            <w:r w:rsidR="00AB6261" w:rsidRPr="00251018">
              <w:rPr>
                <w:rFonts w:ascii="Calibri" w:hAnsi="Calibri" w:cs="Calibri"/>
                <w:lang w:eastAsia="en-AU"/>
              </w:rPr>
              <w:t xml:space="preserve"> weight</w:t>
            </w:r>
          </w:p>
          <w:p w14:paraId="0B218158"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Technical Instructions</w:t>
            </w:r>
          </w:p>
          <w:p w14:paraId="1F6BD0DB"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threshold (CAR 121.3)</w:t>
            </w:r>
          </w:p>
          <w:p w14:paraId="06382AC4"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type</w:t>
            </w:r>
          </w:p>
          <w:p w14:paraId="33CD6670"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unlawful interference</w:t>
            </w:r>
          </w:p>
          <w:p w14:paraId="69DFAA3B"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VFR flight</w:t>
            </w:r>
          </w:p>
          <w:p w14:paraId="44928794"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visibility</w:t>
            </w:r>
          </w:p>
          <w:p w14:paraId="4468130E"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visual meteorological conditions and</w:t>
            </w:r>
          </w:p>
          <w:p w14:paraId="67AFD534" w14:textId="77777777" w:rsidR="00AB6261" w:rsidRPr="00251018" w:rsidRDefault="00AB6261" w:rsidP="0092596C">
            <w:pPr>
              <w:numPr>
                <w:ilvl w:val="0"/>
                <w:numId w:val="59"/>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ZFT simulator</w:t>
            </w:r>
            <w:r w:rsidR="00235755" w:rsidRPr="00251018">
              <w:rPr>
                <w:rFonts w:ascii="Calibri" w:hAnsi="Calibri" w:cs="Calibri"/>
                <w:lang w:eastAsia="en-AU"/>
              </w:rPr>
              <w:t>.</w:t>
            </w:r>
          </w:p>
        </w:tc>
      </w:tr>
      <w:tr w:rsidR="00AB6261" w:rsidRPr="00251018" w14:paraId="521E93F0" w14:textId="77777777" w:rsidTr="00AB6261">
        <w:tc>
          <w:tcPr>
            <w:tcW w:w="1381" w:type="dxa"/>
            <w:tcBorders>
              <w:top w:val="nil"/>
              <w:left w:val="nil"/>
              <w:bottom w:val="nil"/>
              <w:right w:val="nil"/>
            </w:tcBorders>
          </w:tcPr>
          <w:p w14:paraId="284991D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lastRenderedPageBreak/>
              <w:t>37.6</w:t>
            </w:r>
          </w:p>
        </w:tc>
        <w:tc>
          <w:tcPr>
            <w:tcW w:w="7975" w:type="dxa"/>
            <w:tcBorders>
              <w:top w:val="nil"/>
              <w:left w:val="nil"/>
              <w:bottom w:val="nil"/>
              <w:right w:val="nil"/>
            </w:tcBorders>
          </w:tcPr>
          <w:p w14:paraId="296CE87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Abbreviations</w:t>
            </w:r>
          </w:p>
        </w:tc>
      </w:tr>
      <w:tr w:rsidR="00AB6261" w:rsidRPr="00251018" w14:paraId="4C4CDC24" w14:textId="77777777" w:rsidTr="00AB6261">
        <w:tc>
          <w:tcPr>
            <w:tcW w:w="1381" w:type="dxa"/>
            <w:tcBorders>
              <w:top w:val="nil"/>
              <w:left w:val="nil"/>
              <w:bottom w:val="nil"/>
              <w:right w:val="nil"/>
            </w:tcBorders>
          </w:tcPr>
          <w:p w14:paraId="7A1E4A4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37.6.2</w:t>
            </w:r>
          </w:p>
        </w:tc>
        <w:tc>
          <w:tcPr>
            <w:tcW w:w="7975" w:type="dxa"/>
            <w:tcBorders>
              <w:top w:val="nil"/>
              <w:left w:val="nil"/>
              <w:bottom w:val="nil"/>
              <w:right w:val="nil"/>
            </w:tcBorders>
          </w:tcPr>
          <w:p w14:paraId="771596A8" w14:textId="77777777" w:rsidR="00AB6261" w:rsidRPr="00251018" w:rsidRDefault="00AB6261" w:rsidP="0092596C">
            <w:pPr>
              <w:tabs>
                <w:tab w:val="clear" w:pos="709"/>
                <w:tab w:val="left" w:pos="851"/>
                <w:tab w:val="left" w:pos="925"/>
              </w:tabs>
              <w:spacing w:after="120"/>
              <w:ind w:right="283"/>
              <w:rPr>
                <w:rFonts w:ascii="Calibri" w:hAnsi="Calibri" w:cs="Calibri"/>
                <w:bCs/>
              </w:rPr>
            </w:pPr>
            <w:r w:rsidRPr="00251018">
              <w:rPr>
                <w:rFonts w:ascii="Calibri" w:hAnsi="Calibri" w:cs="Calibri"/>
                <w:bCs/>
              </w:rPr>
              <w:t xml:space="preserve">CAR Part 1 </w:t>
            </w:r>
            <w:r w:rsidRPr="00251018">
              <w:rPr>
                <w:rFonts w:ascii="Calibri" w:hAnsi="Calibri" w:cs="Calibri"/>
                <w:bCs/>
                <w:szCs w:val="22"/>
              </w:rPr>
              <w:t>(unless otherwise noted)</w:t>
            </w:r>
          </w:p>
          <w:p w14:paraId="1241A2D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meaning of the following abbreviations:</w:t>
            </w:r>
          </w:p>
          <w:p w14:paraId="7B10FD06"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ACAS</w:t>
            </w:r>
          </w:p>
          <w:p w14:paraId="55C7D719"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AD</w:t>
            </w:r>
          </w:p>
          <w:p w14:paraId="6E93C71A"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ADF</w:t>
            </w:r>
          </w:p>
          <w:p w14:paraId="364A154D"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AGL</w:t>
            </w:r>
          </w:p>
          <w:p w14:paraId="531FF154"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AMSL</w:t>
            </w:r>
          </w:p>
          <w:p w14:paraId="0B7A12DD"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ATIS</w:t>
            </w:r>
          </w:p>
          <w:p w14:paraId="6532589D"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CAR</w:t>
            </w:r>
          </w:p>
          <w:p w14:paraId="577E5EF1"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CRM</w:t>
            </w:r>
          </w:p>
          <w:p w14:paraId="260D3093"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DME</w:t>
            </w:r>
          </w:p>
          <w:p w14:paraId="630D35E4"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ELT</w:t>
            </w:r>
          </w:p>
          <w:p w14:paraId="0CD95867"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FATO</w:t>
            </w:r>
            <w:r w:rsidRPr="00251018">
              <w:rPr>
                <w:rFonts w:ascii="Calibri" w:hAnsi="Calibri" w:cs="Calibri"/>
                <w:szCs w:val="22"/>
                <w:lang w:eastAsia="en-AU"/>
              </w:rPr>
              <w:t xml:space="preserve"> (AIP </w:t>
            </w:r>
            <w:smartTag w:uri="urn:schemas-microsoft-com:office:smarttags" w:element="stockticker">
              <w:r w:rsidRPr="00251018">
                <w:rPr>
                  <w:rFonts w:ascii="Calibri" w:hAnsi="Calibri" w:cs="Calibri"/>
                  <w:szCs w:val="22"/>
                  <w:lang w:eastAsia="en-AU"/>
                </w:rPr>
                <w:t>GEN)</w:t>
              </w:r>
            </w:smartTag>
            <w:r w:rsidRPr="00251018">
              <w:rPr>
                <w:rFonts w:ascii="Calibri" w:hAnsi="Calibri" w:cs="Calibri"/>
                <w:szCs w:val="22"/>
                <w:lang w:eastAsia="en-AU"/>
              </w:rPr>
              <w:t xml:space="preserve"> </w:t>
            </w:r>
          </w:p>
          <w:p w14:paraId="09212277"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GPWS</w:t>
            </w:r>
          </w:p>
          <w:p w14:paraId="5733E7CD"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val="fr-ML" w:eastAsia="en-AU"/>
              </w:rPr>
            </w:pPr>
            <w:r w:rsidRPr="00251018">
              <w:rPr>
                <w:rFonts w:ascii="Calibri" w:hAnsi="Calibri" w:cs="Calibri"/>
                <w:lang w:val="fr-ML" w:eastAsia="en-AU"/>
              </w:rPr>
              <w:t>ICAO</w:t>
            </w:r>
          </w:p>
          <w:p w14:paraId="7D5082A1"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val="fr-ML" w:eastAsia="en-AU"/>
              </w:rPr>
            </w:pPr>
            <w:r w:rsidRPr="00251018">
              <w:rPr>
                <w:rFonts w:ascii="Calibri" w:hAnsi="Calibri" w:cs="Calibri"/>
                <w:lang w:val="fr-ML" w:eastAsia="en-AU"/>
              </w:rPr>
              <w:t>ILS</w:t>
            </w:r>
          </w:p>
          <w:p w14:paraId="14B04E8E"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val="fr-ML" w:eastAsia="en-AU"/>
              </w:rPr>
            </w:pPr>
            <w:r w:rsidRPr="00251018">
              <w:rPr>
                <w:rFonts w:ascii="Calibri" w:hAnsi="Calibri" w:cs="Calibri"/>
                <w:lang w:val="fr-ML" w:eastAsia="en-AU"/>
              </w:rPr>
              <w:t>OGE</w:t>
            </w:r>
          </w:p>
          <w:p w14:paraId="4AC25EFF"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QFE</w:t>
            </w:r>
          </w:p>
          <w:p w14:paraId="1DC34C6F"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QNH</w:t>
            </w:r>
          </w:p>
          <w:p w14:paraId="6857F219"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RNP</w:t>
            </w:r>
          </w:p>
          <w:p w14:paraId="10EF96A1"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RTODAH</w:t>
            </w:r>
            <w:r w:rsidRPr="00251018">
              <w:rPr>
                <w:rFonts w:ascii="Calibri" w:hAnsi="Calibri" w:cs="Calibri"/>
                <w:szCs w:val="22"/>
                <w:lang w:eastAsia="en-AU"/>
              </w:rPr>
              <w:t xml:space="preserve"> (AIP GEN)</w:t>
            </w:r>
          </w:p>
          <w:p w14:paraId="52726765"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RVR</w:t>
            </w:r>
          </w:p>
          <w:p w14:paraId="09F55D6B"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TODAH</w:t>
            </w:r>
            <w:r w:rsidRPr="00251018">
              <w:rPr>
                <w:rFonts w:ascii="Calibri" w:hAnsi="Calibri" w:cs="Calibri"/>
                <w:szCs w:val="22"/>
                <w:lang w:eastAsia="en-AU"/>
              </w:rPr>
              <w:t xml:space="preserve"> (AIP GEN)</w:t>
            </w:r>
          </w:p>
          <w:p w14:paraId="250D8F8A"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TALO</w:t>
            </w:r>
            <w:r w:rsidRPr="00251018">
              <w:rPr>
                <w:rFonts w:ascii="Calibri" w:hAnsi="Calibri" w:cs="Calibri"/>
                <w:szCs w:val="22"/>
                <w:lang w:eastAsia="en-AU"/>
              </w:rPr>
              <w:t xml:space="preserve"> (AIP GEN)</w:t>
            </w:r>
          </w:p>
          <w:p w14:paraId="1448676B"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szCs w:val="22"/>
                <w:lang w:eastAsia="en-AU"/>
              </w:rPr>
              <w:lastRenderedPageBreak/>
              <w:t>TLOF (AIP GEN)</w:t>
            </w:r>
          </w:p>
          <w:p w14:paraId="38B435E2"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TAWS</w:t>
            </w:r>
          </w:p>
          <w:p w14:paraId="7483F9E9"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TCAS</w:t>
            </w:r>
          </w:p>
          <w:p w14:paraId="0617658C"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VOR</w:t>
            </w:r>
          </w:p>
          <w:p w14:paraId="4A9F4FC0"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VTOL</w:t>
            </w:r>
            <w:r w:rsidRPr="00251018">
              <w:rPr>
                <w:rFonts w:ascii="Calibri" w:hAnsi="Calibri" w:cs="Calibri"/>
                <w:szCs w:val="22"/>
                <w:lang w:eastAsia="en-AU"/>
              </w:rPr>
              <w:t xml:space="preserve"> (AIP GEN)</w:t>
            </w:r>
          </w:p>
          <w:p w14:paraId="5CC352D0" w14:textId="77777777" w:rsidR="00AB6261" w:rsidRPr="00251018" w:rsidRDefault="00AB6261" w:rsidP="0092596C">
            <w:pPr>
              <w:numPr>
                <w:ilvl w:val="0"/>
                <w:numId w:val="62"/>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szCs w:val="22"/>
                <w:lang w:eastAsia="en-AU"/>
              </w:rPr>
              <w:t xml:space="preserve"> ZFT</w:t>
            </w:r>
            <w:r w:rsidR="00235755" w:rsidRPr="00251018">
              <w:rPr>
                <w:rFonts w:ascii="Calibri" w:hAnsi="Calibri" w:cs="Calibri"/>
                <w:szCs w:val="22"/>
                <w:lang w:eastAsia="en-AU"/>
              </w:rPr>
              <w:t>.</w:t>
            </w:r>
          </w:p>
        </w:tc>
      </w:tr>
      <w:tr w:rsidR="00AB6261" w:rsidRPr="00251018" w14:paraId="4C480315" w14:textId="77777777" w:rsidTr="00AB6261">
        <w:tc>
          <w:tcPr>
            <w:tcW w:w="1381" w:type="dxa"/>
            <w:tcBorders>
              <w:top w:val="nil"/>
              <w:left w:val="nil"/>
              <w:bottom w:val="nil"/>
              <w:right w:val="nil"/>
            </w:tcBorders>
          </w:tcPr>
          <w:p w14:paraId="3BA61E1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4"/>
                <w:lang w:eastAsia="en-AU"/>
              </w:rPr>
            </w:pPr>
          </w:p>
        </w:tc>
        <w:tc>
          <w:tcPr>
            <w:tcW w:w="7975" w:type="dxa"/>
            <w:tcBorders>
              <w:top w:val="nil"/>
              <w:left w:val="nil"/>
              <w:bottom w:val="nil"/>
              <w:right w:val="nil"/>
            </w:tcBorders>
          </w:tcPr>
          <w:p w14:paraId="6EDDC128" w14:textId="77777777" w:rsidR="00AB6261" w:rsidRPr="00251018" w:rsidRDefault="00AB6261" w:rsidP="0092596C">
            <w:pPr>
              <w:tabs>
                <w:tab w:val="clear" w:pos="709"/>
                <w:tab w:val="left" w:pos="1134"/>
                <w:tab w:val="left" w:pos="3119"/>
              </w:tabs>
              <w:spacing w:after="120"/>
              <w:ind w:left="13" w:right="283"/>
              <w:rPr>
                <w:rFonts w:ascii="Calibri" w:hAnsi="Calibri" w:cs="Calibri"/>
                <w:sz w:val="24"/>
              </w:rPr>
            </w:pPr>
            <w:r w:rsidRPr="00251018">
              <w:rPr>
                <w:rFonts w:ascii="Calibri" w:hAnsi="Calibri" w:cs="Calibri"/>
                <w:b/>
                <w:sz w:val="24"/>
                <w:szCs w:val="24"/>
              </w:rPr>
              <w:t>Personnel Licensing</w:t>
            </w:r>
          </w:p>
        </w:tc>
      </w:tr>
      <w:tr w:rsidR="00AB6261" w:rsidRPr="00251018" w14:paraId="74AE6758" w14:textId="77777777" w:rsidTr="00AB6261">
        <w:tc>
          <w:tcPr>
            <w:tcW w:w="1381" w:type="dxa"/>
            <w:tcBorders>
              <w:top w:val="nil"/>
              <w:left w:val="nil"/>
              <w:bottom w:val="nil"/>
              <w:right w:val="nil"/>
            </w:tcBorders>
          </w:tcPr>
          <w:p w14:paraId="01AB17A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37.10</w:t>
            </w:r>
          </w:p>
        </w:tc>
        <w:tc>
          <w:tcPr>
            <w:tcW w:w="7975" w:type="dxa"/>
            <w:tcBorders>
              <w:top w:val="nil"/>
              <w:left w:val="nil"/>
              <w:bottom w:val="nil"/>
              <w:right w:val="nil"/>
            </w:tcBorders>
          </w:tcPr>
          <w:p w14:paraId="1BB7C93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 xml:space="preserve">Requirements for Licences and Ratings </w:t>
            </w:r>
          </w:p>
        </w:tc>
      </w:tr>
      <w:tr w:rsidR="00AB6261" w:rsidRPr="00251018" w14:paraId="0FA7ECE9" w14:textId="77777777" w:rsidTr="00AB6261">
        <w:tc>
          <w:tcPr>
            <w:tcW w:w="1381" w:type="dxa"/>
            <w:tcBorders>
              <w:top w:val="nil"/>
              <w:left w:val="nil"/>
              <w:bottom w:val="nil"/>
              <w:right w:val="nil"/>
            </w:tcBorders>
          </w:tcPr>
          <w:p w14:paraId="61BF863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37.10.2</w:t>
            </w:r>
          </w:p>
        </w:tc>
        <w:tc>
          <w:tcPr>
            <w:tcW w:w="7975" w:type="dxa"/>
            <w:tcBorders>
              <w:top w:val="nil"/>
              <w:left w:val="nil"/>
              <w:bottom w:val="nil"/>
              <w:right w:val="nil"/>
            </w:tcBorders>
          </w:tcPr>
          <w:p w14:paraId="0B8BDCF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holding a pilot’s licence. CAR 61</w:t>
            </w:r>
          </w:p>
        </w:tc>
      </w:tr>
      <w:tr w:rsidR="00AB6261" w:rsidRPr="00251018" w14:paraId="0C62964F" w14:textId="77777777" w:rsidTr="00AB6261">
        <w:tc>
          <w:tcPr>
            <w:tcW w:w="1381" w:type="dxa"/>
            <w:tcBorders>
              <w:top w:val="nil"/>
              <w:left w:val="nil"/>
              <w:bottom w:val="nil"/>
              <w:right w:val="nil"/>
            </w:tcBorders>
          </w:tcPr>
          <w:p w14:paraId="3838549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37.10.4</w:t>
            </w:r>
          </w:p>
        </w:tc>
        <w:tc>
          <w:tcPr>
            <w:tcW w:w="7975" w:type="dxa"/>
            <w:tcBorders>
              <w:top w:val="nil"/>
              <w:left w:val="nil"/>
              <w:bottom w:val="nil"/>
              <w:right w:val="nil"/>
            </w:tcBorders>
          </w:tcPr>
          <w:p w14:paraId="6411728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a pilot-in-command to hold a type rating on the type of aircraft being flown. CAR 61</w:t>
            </w:r>
          </w:p>
        </w:tc>
      </w:tr>
      <w:tr w:rsidR="00AB6261" w:rsidRPr="00251018" w14:paraId="7E38D0A0" w14:textId="77777777" w:rsidTr="00AB6261">
        <w:tc>
          <w:tcPr>
            <w:tcW w:w="1381" w:type="dxa"/>
            <w:tcBorders>
              <w:top w:val="nil"/>
              <w:left w:val="nil"/>
              <w:bottom w:val="nil"/>
              <w:right w:val="nil"/>
            </w:tcBorders>
          </w:tcPr>
          <w:p w14:paraId="3D2D073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37.10.6</w:t>
            </w:r>
          </w:p>
        </w:tc>
        <w:tc>
          <w:tcPr>
            <w:tcW w:w="7975" w:type="dxa"/>
            <w:tcBorders>
              <w:top w:val="nil"/>
              <w:left w:val="nil"/>
              <w:bottom w:val="nil"/>
              <w:right w:val="nil"/>
            </w:tcBorders>
          </w:tcPr>
          <w:p w14:paraId="037A19B4"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entering flight details into a pilot’s logbook. CAR 61</w:t>
            </w:r>
          </w:p>
        </w:tc>
      </w:tr>
      <w:tr w:rsidR="00AB6261" w:rsidRPr="00251018" w14:paraId="60750CC0" w14:textId="77777777" w:rsidTr="00AB6261">
        <w:tc>
          <w:tcPr>
            <w:tcW w:w="1381" w:type="dxa"/>
            <w:tcBorders>
              <w:top w:val="nil"/>
              <w:left w:val="nil"/>
              <w:bottom w:val="nil"/>
              <w:right w:val="nil"/>
            </w:tcBorders>
          </w:tcPr>
          <w:p w14:paraId="64A879D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37.12</w:t>
            </w:r>
          </w:p>
        </w:tc>
        <w:tc>
          <w:tcPr>
            <w:tcW w:w="7975" w:type="dxa"/>
            <w:tcBorders>
              <w:top w:val="nil"/>
              <w:left w:val="nil"/>
              <w:bottom w:val="nil"/>
              <w:right w:val="nil"/>
            </w:tcBorders>
          </w:tcPr>
          <w:p w14:paraId="2E5726B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Eligibility, Privileges and Limitations</w:t>
            </w:r>
          </w:p>
        </w:tc>
      </w:tr>
      <w:tr w:rsidR="00AB6261" w:rsidRPr="00251018" w14:paraId="7AD10CB8" w14:textId="77777777" w:rsidTr="00AB6261">
        <w:tc>
          <w:tcPr>
            <w:tcW w:w="1381" w:type="dxa"/>
            <w:tcBorders>
              <w:top w:val="nil"/>
              <w:left w:val="nil"/>
              <w:bottom w:val="nil"/>
              <w:right w:val="nil"/>
            </w:tcBorders>
          </w:tcPr>
          <w:p w14:paraId="05770C8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37.12.2</w:t>
            </w:r>
          </w:p>
        </w:tc>
        <w:tc>
          <w:tcPr>
            <w:tcW w:w="7975" w:type="dxa"/>
            <w:tcBorders>
              <w:top w:val="nil"/>
              <w:left w:val="nil"/>
              <w:bottom w:val="nil"/>
              <w:right w:val="nil"/>
            </w:tcBorders>
          </w:tcPr>
          <w:p w14:paraId="4328444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allowance for a person who does not hold a current pilot’s licence to fly dual with an instructor. CAR 61</w:t>
            </w:r>
          </w:p>
        </w:tc>
      </w:tr>
      <w:tr w:rsidR="00AB6261" w:rsidRPr="00251018" w14:paraId="0F349466" w14:textId="77777777" w:rsidTr="00AB6261">
        <w:tc>
          <w:tcPr>
            <w:tcW w:w="1381" w:type="dxa"/>
            <w:tcBorders>
              <w:top w:val="nil"/>
              <w:left w:val="nil"/>
              <w:bottom w:val="nil"/>
              <w:right w:val="nil"/>
            </w:tcBorders>
          </w:tcPr>
          <w:p w14:paraId="40E1EB6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37.12.4</w:t>
            </w:r>
          </w:p>
        </w:tc>
        <w:tc>
          <w:tcPr>
            <w:tcW w:w="7975" w:type="dxa"/>
            <w:tcBorders>
              <w:top w:val="nil"/>
              <w:left w:val="nil"/>
              <w:bottom w:val="nil"/>
              <w:right w:val="nil"/>
            </w:tcBorders>
          </w:tcPr>
          <w:p w14:paraId="360F978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solo flight requirements on person who does not hold a current pilot’s licence. CAR 61</w:t>
            </w:r>
          </w:p>
        </w:tc>
      </w:tr>
      <w:tr w:rsidR="00AB6261" w:rsidRPr="00251018" w14:paraId="11E9F371" w14:textId="77777777" w:rsidTr="00AB6261">
        <w:tc>
          <w:tcPr>
            <w:tcW w:w="1381" w:type="dxa"/>
            <w:tcBorders>
              <w:top w:val="nil"/>
              <w:left w:val="nil"/>
              <w:bottom w:val="nil"/>
              <w:right w:val="nil"/>
            </w:tcBorders>
          </w:tcPr>
          <w:p w14:paraId="6F2DC0A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37.12.6</w:t>
            </w:r>
          </w:p>
        </w:tc>
        <w:tc>
          <w:tcPr>
            <w:tcW w:w="7975" w:type="dxa"/>
            <w:tcBorders>
              <w:top w:val="nil"/>
              <w:left w:val="nil"/>
              <w:bottom w:val="nil"/>
              <w:right w:val="nil"/>
            </w:tcBorders>
          </w:tcPr>
          <w:p w14:paraId="4945B2D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limitations on a person who does not hold a current pilot’s licence. CAR 61</w:t>
            </w:r>
          </w:p>
        </w:tc>
      </w:tr>
      <w:tr w:rsidR="00AB6261" w:rsidRPr="00251018" w14:paraId="595798B9" w14:textId="77777777" w:rsidTr="00AB6261">
        <w:tc>
          <w:tcPr>
            <w:tcW w:w="1381" w:type="dxa"/>
            <w:tcBorders>
              <w:top w:val="nil"/>
              <w:left w:val="nil"/>
              <w:bottom w:val="nil"/>
              <w:right w:val="nil"/>
            </w:tcBorders>
          </w:tcPr>
          <w:p w14:paraId="572CDEA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37.12.8</w:t>
            </w:r>
          </w:p>
        </w:tc>
        <w:tc>
          <w:tcPr>
            <w:tcW w:w="7975" w:type="dxa"/>
            <w:tcBorders>
              <w:top w:val="nil"/>
              <w:left w:val="nil"/>
              <w:bottom w:val="nil"/>
              <w:right w:val="nil"/>
            </w:tcBorders>
          </w:tcPr>
          <w:p w14:paraId="6F66E477"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eligibility requirements for the issue of a helicopter air transport pilot’s licence. CAR 61</w:t>
            </w:r>
          </w:p>
        </w:tc>
      </w:tr>
      <w:tr w:rsidR="00AB6261" w:rsidRPr="00251018" w14:paraId="0C45658E" w14:textId="77777777" w:rsidTr="00AB6261">
        <w:tc>
          <w:tcPr>
            <w:tcW w:w="1381" w:type="dxa"/>
            <w:tcBorders>
              <w:top w:val="nil"/>
              <w:left w:val="nil"/>
              <w:bottom w:val="nil"/>
              <w:right w:val="nil"/>
            </w:tcBorders>
          </w:tcPr>
          <w:p w14:paraId="108AD5D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37.12.10</w:t>
            </w:r>
          </w:p>
        </w:tc>
        <w:tc>
          <w:tcPr>
            <w:tcW w:w="7975" w:type="dxa"/>
            <w:tcBorders>
              <w:top w:val="nil"/>
              <w:left w:val="nil"/>
              <w:bottom w:val="nil"/>
              <w:right w:val="nil"/>
            </w:tcBorders>
          </w:tcPr>
          <w:p w14:paraId="393A4A6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privileges of holding a helicopter air transport pilot’s licence. CAR 61</w:t>
            </w:r>
          </w:p>
        </w:tc>
      </w:tr>
      <w:tr w:rsidR="00AB6261" w:rsidRPr="00251018" w14:paraId="62A461A4" w14:textId="77777777" w:rsidTr="00AB6261">
        <w:tc>
          <w:tcPr>
            <w:tcW w:w="1381" w:type="dxa"/>
            <w:tcBorders>
              <w:top w:val="nil"/>
              <w:left w:val="nil"/>
              <w:bottom w:val="nil"/>
              <w:right w:val="nil"/>
            </w:tcBorders>
          </w:tcPr>
          <w:p w14:paraId="5D55B008" w14:textId="77777777" w:rsidR="00AB6261" w:rsidRPr="00251018" w:rsidRDefault="00AB6261" w:rsidP="00A42E02">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b/>
                <w:lang w:eastAsia="en-AU"/>
              </w:rPr>
            </w:pPr>
            <w:r w:rsidRPr="00251018">
              <w:rPr>
                <w:rFonts w:ascii="Calibri" w:hAnsi="Calibri" w:cs="Calibri"/>
                <w:b/>
                <w:lang w:eastAsia="en-AU"/>
              </w:rPr>
              <w:t>37.14</w:t>
            </w:r>
          </w:p>
        </w:tc>
        <w:tc>
          <w:tcPr>
            <w:tcW w:w="7975" w:type="dxa"/>
            <w:tcBorders>
              <w:top w:val="nil"/>
              <w:left w:val="nil"/>
              <w:bottom w:val="nil"/>
              <w:right w:val="nil"/>
            </w:tcBorders>
          </w:tcPr>
          <w:p w14:paraId="3B4F0CA1" w14:textId="77777777" w:rsidR="00AB6261" w:rsidRPr="00251018" w:rsidRDefault="00AB6261" w:rsidP="00A42E02">
            <w:pPr>
              <w:keepNext/>
              <w:tabs>
                <w:tab w:val="clear" w:pos="709"/>
                <w:tab w:val="left" w:pos="555"/>
                <w:tab w:val="left" w:pos="1125"/>
                <w:tab w:val="left" w:pos="1695"/>
              </w:tabs>
              <w:overflowPunct w:val="0"/>
              <w:autoSpaceDE w:val="0"/>
              <w:autoSpaceDN w:val="0"/>
              <w:adjustRightInd w:val="0"/>
              <w:spacing w:after="120"/>
              <w:ind w:left="13" w:right="284"/>
              <w:textAlignment w:val="baseline"/>
              <w:rPr>
                <w:rFonts w:ascii="Calibri" w:hAnsi="Calibri" w:cs="Calibri"/>
                <w:lang w:eastAsia="en-AU"/>
              </w:rPr>
            </w:pPr>
            <w:r w:rsidRPr="00251018">
              <w:rPr>
                <w:rFonts w:ascii="Calibri" w:hAnsi="Calibri" w:cs="Calibri"/>
                <w:b/>
                <w:lang w:eastAsia="en-AU"/>
              </w:rPr>
              <w:t>Competency, Currency and Recency</w:t>
            </w:r>
          </w:p>
        </w:tc>
      </w:tr>
      <w:tr w:rsidR="00AB6261" w:rsidRPr="00251018" w14:paraId="3013D9DC" w14:textId="77777777" w:rsidTr="00AB6261">
        <w:tc>
          <w:tcPr>
            <w:tcW w:w="1381" w:type="dxa"/>
            <w:tcBorders>
              <w:top w:val="nil"/>
              <w:left w:val="nil"/>
              <w:bottom w:val="nil"/>
              <w:right w:val="nil"/>
            </w:tcBorders>
          </w:tcPr>
          <w:p w14:paraId="5742B2A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37.14.2</w:t>
            </w:r>
          </w:p>
        </w:tc>
        <w:tc>
          <w:tcPr>
            <w:tcW w:w="7975" w:type="dxa"/>
            <w:tcBorders>
              <w:top w:val="nil"/>
              <w:left w:val="nil"/>
              <w:bottom w:val="nil"/>
              <w:right w:val="nil"/>
            </w:tcBorders>
          </w:tcPr>
          <w:p w14:paraId="34CCCE5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recent experience requirements of a pilot-in-command on an air operation, who is the holder of an airline transport pilot licence. CAR 61</w:t>
            </w:r>
          </w:p>
        </w:tc>
      </w:tr>
      <w:tr w:rsidR="00AB6261" w:rsidRPr="00251018" w14:paraId="36E50DC6" w14:textId="77777777" w:rsidTr="00AB6261">
        <w:tc>
          <w:tcPr>
            <w:tcW w:w="1381" w:type="dxa"/>
            <w:tcBorders>
              <w:top w:val="nil"/>
              <w:left w:val="nil"/>
              <w:bottom w:val="nil"/>
              <w:right w:val="nil"/>
            </w:tcBorders>
          </w:tcPr>
          <w:p w14:paraId="04999E0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37.14.4</w:t>
            </w:r>
          </w:p>
        </w:tc>
        <w:tc>
          <w:tcPr>
            <w:tcW w:w="7975" w:type="dxa"/>
            <w:tcBorders>
              <w:top w:val="nil"/>
              <w:left w:val="nil"/>
              <w:bottom w:val="nil"/>
              <w:right w:val="nil"/>
            </w:tcBorders>
          </w:tcPr>
          <w:p w14:paraId="144F07A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completion of a biennial flight review. CAR 61</w:t>
            </w:r>
          </w:p>
        </w:tc>
      </w:tr>
      <w:tr w:rsidR="00AB6261" w:rsidRPr="00251018" w14:paraId="3ADFF77B" w14:textId="77777777" w:rsidTr="00AB6261">
        <w:tc>
          <w:tcPr>
            <w:tcW w:w="1381" w:type="dxa"/>
            <w:tcBorders>
              <w:top w:val="nil"/>
              <w:left w:val="nil"/>
              <w:bottom w:val="nil"/>
              <w:right w:val="nil"/>
            </w:tcBorders>
          </w:tcPr>
          <w:p w14:paraId="0C4E2DB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37.14.6</w:t>
            </w:r>
          </w:p>
        </w:tc>
        <w:tc>
          <w:tcPr>
            <w:tcW w:w="7975" w:type="dxa"/>
            <w:tcBorders>
              <w:top w:val="nil"/>
              <w:left w:val="nil"/>
              <w:bottom w:val="nil"/>
              <w:right w:val="nil"/>
            </w:tcBorders>
          </w:tcPr>
          <w:p w14:paraId="2E3B7AB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use of a lower licence or rating. CAR 61</w:t>
            </w:r>
          </w:p>
        </w:tc>
      </w:tr>
      <w:tr w:rsidR="00AB6261" w:rsidRPr="00251018" w14:paraId="6BB726B6" w14:textId="77777777" w:rsidTr="00AB6261">
        <w:tc>
          <w:tcPr>
            <w:tcW w:w="1381" w:type="dxa"/>
            <w:tcBorders>
              <w:top w:val="nil"/>
              <w:left w:val="nil"/>
              <w:bottom w:val="nil"/>
              <w:right w:val="nil"/>
            </w:tcBorders>
          </w:tcPr>
          <w:p w14:paraId="3D25EF3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37.14.8</w:t>
            </w:r>
          </w:p>
        </w:tc>
        <w:tc>
          <w:tcPr>
            <w:tcW w:w="7975" w:type="dxa"/>
            <w:tcBorders>
              <w:top w:val="nil"/>
              <w:left w:val="nil"/>
              <w:bottom w:val="nil"/>
              <w:right w:val="nil"/>
            </w:tcBorders>
          </w:tcPr>
          <w:p w14:paraId="7357006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period within which a pilot-in-command of a helicopter engaged on an air operation under CAR Part 135 must have passed a check of route and aerodrome proficiency.</w:t>
            </w:r>
          </w:p>
        </w:tc>
      </w:tr>
      <w:tr w:rsidR="00AB6261" w:rsidRPr="00251018" w14:paraId="07868025" w14:textId="77777777" w:rsidTr="00AB6261">
        <w:tc>
          <w:tcPr>
            <w:tcW w:w="1381" w:type="dxa"/>
            <w:tcBorders>
              <w:top w:val="nil"/>
              <w:left w:val="nil"/>
              <w:bottom w:val="nil"/>
              <w:right w:val="nil"/>
            </w:tcBorders>
          </w:tcPr>
          <w:p w14:paraId="6C55166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37.14.10</w:t>
            </w:r>
          </w:p>
        </w:tc>
        <w:tc>
          <w:tcPr>
            <w:tcW w:w="7975" w:type="dxa"/>
            <w:tcBorders>
              <w:top w:val="nil"/>
              <w:left w:val="nil"/>
              <w:bottom w:val="nil"/>
              <w:right w:val="nil"/>
            </w:tcBorders>
          </w:tcPr>
          <w:p w14:paraId="1749DBE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period within which a pilot, acting as a flight crew member of a helicopter engaged on a CAR Part 135 air operation under VFR, must have passed a check of normal, abnormal and emergency procedures in the same aircraft type.</w:t>
            </w:r>
          </w:p>
        </w:tc>
      </w:tr>
      <w:tr w:rsidR="00AB6261" w:rsidRPr="00251018" w14:paraId="39E475DF" w14:textId="77777777" w:rsidTr="00AB6261">
        <w:tc>
          <w:tcPr>
            <w:tcW w:w="1381" w:type="dxa"/>
            <w:tcBorders>
              <w:top w:val="nil"/>
              <w:left w:val="nil"/>
              <w:bottom w:val="nil"/>
              <w:right w:val="nil"/>
            </w:tcBorders>
          </w:tcPr>
          <w:p w14:paraId="4DEEC0A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37.14.12</w:t>
            </w:r>
          </w:p>
        </w:tc>
        <w:tc>
          <w:tcPr>
            <w:tcW w:w="7975" w:type="dxa"/>
            <w:tcBorders>
              <w:top w:val="nil"/>
              <w:left w:val="nil"/>
              <w:bottom w:val="nil"/>
              <w:right w:val="nil"/>
            </w:tcBorders>
          </w:tcPr>
          <w:p w14:paraId="5B612C1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period within which a pilot, acting as a flight crew member of a helicopter engaged on a CAR Part 135 air operation under IFR, must have passed a check of normal, abnormal and emergency procedures in the same aircraft type.</w:t>
            </w:r>
          </w:p>
        </w:tc>
      </w:tr>
      <w:tr w:rsidR="00AB6261" w:rsidRPr="00251018" w14:paraId="47814B69" w14:textId="77777777" w:rsidTr="00AB6261">
        <w:tc>
          <w:tcPr>
            <w:tcW w:w="1381" w:type="dxa"/>
            <w:tcBorders>
              <w:top w:val="nil"/>
              <w:left w:val="nil"/>
              <w:bottom w:val="nil"/>
              <w:right w:val="nil"/>
            </w:tcBorders>
          </w:tcPr>
          <w:p w14:paraId="0C8AC2D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37.14.14</w:t>
            </w:r>
          </w:p>
        </w:tc>
        <w:tc>
          <w:tcPr>
            <w:tcW w:w="7975" w:type="dxa"/>
            <w:tcBorders>
              <w:top w:val="nil"/>
              <w:left w:val="nil"/>
              <w:bottom w:val="nil"/>
              <w:right w:val="nil"/>
            </w:tcBorders>
          </w:tcPr>
          <w:p w14:paraId="4262130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period within which a pilot of a helicopter engaged on an air operation under CAR Part 135 must have completed a written or oral test of their knowledge in aeroplane systems, performance and operating procedures.</w:t>
            </w:r>
          </w:p>
        </w:tc>
      </w:tr>
      <w:tr w:rsidR="00AB6261" w:rsidRPr="00251018" w14:paraId="6752C391" w14:textId="77777777" w:rsidTr="00AB6261">
        <w:tc>
          <w:tcPr>
            <w:tcW w:w="1381" w:type="dxa"/>
            <w:tcBorders>
              <w:top w:val="nil"/>
              <w:left w:val="nil"/>
              <w:bottom w:val="nil"/>
              <w:right w:val="nil"/>
            </w:tcBorders>
          </w:tcPr>
          <w:p w14:paraId="4636E0B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37.14.16</w:t>
            </w:r>
          </w:p>
        </w:tc>
        <w:tc>
          <w:tcPr>
            <w:tcW w:w="7975" w:type="dxa"/>
            <w:tcBorders>
              <w:top w:val="nil"/>
              <w:left w:val="nil"/>
              <w:bottom w:val="nil"/>
              <w:right w:val="nil"/>
            </w:tcBorders>
          </w:tcPr>
          <w:p w14:paraId="4258E4E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crew member grace provisions.</w:t>
            </w:r>
          </w:p>
        </w:tc>
      </w:tr>
      <w:tr w:rsidR="00AB6261" w:rsidRPr="00251018" w14:paraId="48873A9D" w14:textId="77777777" w:rsidTr="00AB6261">
        <w:tc>
          <w:tcPr>
            <w:tcW w:w="1381" w:type="dxa"/>
            <w:tcBorders>
              <w:top w:val="nil"/>
              <w:left w:val="nil"/>
              <w:bottom w:val="nil"/>
              <w:right w:val="nil"/>
            </w:tcBorders>
          </w:tcPr>
          <w:p w14:paraId="6D25745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37.14.18</w:t>
            </w:r>
          </w:p>
        </w:tc>
        <w:tc>
          <w:tcPr>
            <w:tcW w:w="7975" w:type="dxa"/>
            <w:tcBorders>
              <w:top w:val="nil"/>
              <w:left w:val="nil"/>
              <w:bottom w:val="nil"/>
              <w:right w:val="nil"/>
            </w:tcBorders>
          </w:tcPr>
          <w:p w14:paraId="50EDA95D"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currency requirements of a pilot who is the holder of an instrument rating. CAR 61</w:t>
            </w:r>
          </w:p>
        </w:tc>
      </w:tr>
      <w:tr w:rsidR="00AB6261" w:rsidRPr="00251018" w14:paraId="5AD0452B" w14:textId="77777777" w:rsidTr="00AB6261">
        <w:tc>
          <w:tcPr>
            <w:tcW w:w="1381" w:type="dxa"/>
            <w:tcBorders>
              <w:top w:val="nil"/>
              <w:left w:val="nil"/>
              <w:bottom w:val="nil"/>
              <w:right w:val="nil"/>
            </w:tcBorders>
          </w:tcPr>
          <w:p w14:paraId="06E06D1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37.14.20</w:t>
            </w:r>
          </w:p>
        </w:tc>
        <w:tc>
          <w:tcPr>
            <w:tcW w:w="7975" w:type="dxa"/>
            <w:tcBorders>
              <w:top w:val="nil"/>
              <w:left w:val="nil"/>
              <w:bottom w:val="nil"/>
              <w:right w:val="nil"/>
            </w:tcBorders>
          </w:tcPr>
          <w:p w14:paraId="6AC67701"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currency requirements for carrying out an instrument approach. CAR 61</w:t>
            </w:r>
          </w:p>
        </w:tc>
      </w:tr>
      <w:tr w:rsidR="00AB6261" w:rsidRPr="00251018" w14:paraId="3D00AE96" w14:textId="77777777" w:rsidTr="00AB6261">
        <w:tc>
          <w:tcPr>
            <w:tcW w:w="1381" w:type="dxa"/>
            <w:tcBorders>
              <w:top w:val="nil"/>
              <w:left w:val="nil"/>
              <w:bottom w:val="nil"/>
              <w:right w:val="nil"/>
            </w:tcBorders>
          </w:tcPr>
          <w:p w14:paraId="02FA5A5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37.14.22</w:t>
            </w:r>
          </w:p>
        </w:tc>
        <w:tc>
          <w:tcPr>
            <w:tcW w:w="7975" w:type="dxa"/>
            <w:tcBorders>
              <w:top w:val="nil"/>
              <w:left w:val="nil"/>
              <w:bottom w:val="nil"/>
              <w:right w:val="nil"/>
            </w:tcBorders>
          </w:tcPr>
          <w:p w14:paraId="5969702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acting as a safety pilot during simulated instrument flight. CAR 61</w:t>
            </w:r>
          </w:p>
        </w:tc>
      </w:tr>
      <w:tr w:rsidR="00AB6261" w:rsidRPr="00251018" w14:paraId="1C7FE14D" w14:textId="77777777" w:rsidTr="00AB6261">
        <w:tc>
          <w:tcPr>
            <w:tcW w:w="1381" w:type="dxa"/>
            <w:tcBorders>
              <w:top w:val="nil"/>
              <w:left w:val="nil"/>
              <w:bottom w:val="nil"/>
              <w:right w:val="nil"/>
            </w:tcBorders>
          </w:tcPr>
          <w:p w14:paraId="5E368B3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37.16</w:t>
            </w:r>
          </w:p>
        </w:tc>
        <w:tc>
          <w:tcPr>
            <w:tcW w:w="7975" w:type="dxa"/>
            <w:tcBorders>
              <w:top w:val="nil"/>
              <w:left w:val="nil"/>
              <w:bottom w:val="nil"/>
              <w:right w:val="nil"/>
            </w:tcBorders>
          </w:tcPr>
          <w:p w14:paraId="6D882EF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Medical Requirements</w:t>
            </w:r>
          </w:p>
        </w:tc>
      </w:tr>
      <w:tr w:rsidR="00AB6261" w:rsidRPr="00251018" w14:paraId="1147FE78" w14:textId="77777777" w:rsidTr="00AB6261">
        <w:tc>
          <w:tcPr>
            <w:tcW w:w="1381" w:type="dxa"/>
            <w:tcBorders>
              <w:top w:val="nil"/>
              <w:left w:val="nil"/>
              <w:bottom w:val="nil"/>
              <w:right w:val="nil"/>
            </w:tcBorders>
          </w:tcPr>
          <w:p w14:paraId="70F319C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37.16.2</w:t>
            </w:r>
          </w:p>
        </w:tc>
        <w:tc>
          <w:tcPr>
            <w:tcW w:w="7975" w:type="dxa"/>
            <w:tcBorders>
              <w:top w:val="nil"/>
              <w:left w:val="nil"/>
              <w:bottom w:val="nil"/>
              <w:right w:val="nil"/>
            </w:tcBorders>
          </w:tcPr>
          <w:p w14:paraId="3930696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holding a medical certificate. CAR 61</w:t>
            </w:r>
          </w:p>
        </w:tc>
      </w:tr>
      <w:tr w:rsidR="00AB6261" w:rsidRPr="00251018" w14:paraId="025D845E" w14:textId="77777777" w:rsidTr="00AB6261">
        <w:tc>
          <w:tcPr>
            <w:tcW w:w="1381" w:type="dxa"/>
            <w:tcBorders>
              <w:top w:val="nil"/>
              <w:left w:val="nil"/>
              <w:bottom w:val="nil"/>
              <w:right w:val="nil"/>
            </w:tcBorders>
          </w:tcPr>
          <w:p w14:paraId="11F9EC9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37.16.4</w:t>
            </w:r>
          </w:p>
        </w:tc>
        <w:tc>
          <w:tcPr>
            <w:tcW w:w="7975" w:type="dxa"/>
            <w:tcBorders>
              <w:top w:val="nil"/>
              <w:left w:val="nil"/>
              <w:bottom w:val="nil"/>
              <w:right w:val="nil"/>
            </w:tcBorders>
          </w:tcPr>
          <w:p w14:paraId="3BF6B3D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on a person applying for a medical certificate. CAR 67</w:t>
            </w:r>
          </w:p>
        </w:tc>
      </w:tr>
      <w:tr w:rsidR="00AB6261" w:rsidRPr="00251018" w14:paraId="40D59D3F" w14:textId="77777777" w:rsidTr="00AB6261">
        <w:tc>
          <w:tcPr>
            <w:tcW w:w="1381" w:type="dxa"/>
            <w:tcBorders>
              <w:top w:val="nil"/>
              <w:left w:val="nil"/>
              <w:bottom w:val="nil"/>
              <w:right w:val="nil"/>
            </w:tcBorders>
          </w:tcPr>
          <w:p w14:paraId="58ABAE0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37.16.6</w:t>
            </w:r>
          </w:p>
        </w:tc>
        <w:tc>
          <w:tcPr>
            <w:tcW w:w="7975" w:type="dxa"/>
            <w:tcBorders>
              <w:top w:val="nil"/>
              <w:left w:val="nil"/>
              <w:bottom w:val="nil"/>
              <w:right w:val="nil"/>
            </w:tcBorders>
          </w:tcPr>
          <w:p w14:paraId="4D408FB3"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maintaining medical fitness following the issue of a medical certificate. CA Act 1990 S27C</w:t>
            </w:r>
          </w:p>
        </w:tc>
      </w:tr>
      <w:tr w:rsidR="00AB6261" w:rsidRPr="00251018" w14:paraId="37C9D3D7" w14:textId="77777777" w:rsidTr="00AB6261">
        <w:tc>
          <w:tcPr>
            <w:tcW w:w="1381" w:type="dxa"/>
            <w:tcBorders>
              <w:top w:val="nil"/>
              <w:left w:val="nil"/>
              <w:bottom w:val="nil"/>
              <w:right w:val="nil"/>
            </w:tcBorders>
          </w:tcPr>
          <w:p w14:paraId="5DFE3DD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37.16.8</w:t>
            </w:r>
          </w:p>
        </w:tc>
        <w:tc>
          <w:tcPr>
            <w:tcW w:w="7975" w:type="dxa"/>
            <w:tcBorders>
              <w:top w:val="nil"/>
              <w:left w:val="nil"/>
              <w:bottom w:val="nil"/>
              <w:right w:val="nil"/>
            </w:tcBorders>
          </w:tcPr>
          <w:p w14:paraId="7D977E0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normal currency period of the Class 1 medical certificate for an ATPL holder who is under the age of 40. CAR 67</w:t>
            </w:r>
          </w:p>
        </w:tc>
      </w:tr>
      <w:tr w:rsidR="00AB6261" w:rsidRPr="00251018" w14:paraId="235A2969" w14:textId="77777777" w:rsidTr="00AB6261">
        <w:tc>
          <w:tcPr>
            <w:tcW w:w="1381" w:type="dxa"/>
            <w:tcBorders>
              <w:top w:val="nil"/>
              <w:left w:val="nil"/>
              <w:bottom w:val="nil"/>
              <w:right w:val="nil"/>
            </w:tcBorders>
          </w:tcPr>
          <w:p w14:paraId="54D0B31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37.16.10</w:t>
            </w:r>
          </w:p>
        </w:tc>
        <w:tc>
          <w:tcPr>
            <w:tcW w:w="7975" w:type="dxa"/>
            <w:tcBorders>
              <w:top w:val="nil"/>
              <w:left w:val="nil"/>
              <w:bottom w:val="nil"/>
              <w:right w:val="nil"/>
            </w:tcBorders>
          </w:tcPr>
          <w:p w14:paraId="6573B7A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normal currency period of the Class 1 medical certificate for an ATPL holder who is 40 years of age or more on the date that the certificate is issued. CAR 67</w:t>
            </w:r>
          </w:p>
        </w:tc>
      </w:tr>
      <w:tr w:rsidR="00AB6261" w:rsidRPr="00251018" w14:paraId="41BC8257" w14:textId="77777777" w:rsidTr="00AB6261">
        <w:tc>
          <w:tcPr>
            <w:tcW w:w="1381" w:type="dxa"/>
            <w:tcBorders>
              <w:top w:val="nil"/>
              <w:left w:val="nil"/>
              <w:bottom w:val="nil"/>
              <w:right w:val="nil"/>
            </w:tcBorders>
          </w:tcPr>
          <w:p w14:paraId="54F3788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4"/>
                <w:lang w:eastAsia="en-AU"/>
              </w:rPr>
            </w:pPr>
          </w:p>
        </w:tc>
        <w:tc>
          <w:tcPr>
            <w:tcW w:w="7975" w:type="dxa"/>
            <w:tcBorders>
              <w:top w:val="nil"/>
              <w:left w:val="nil"/>
              <w:bottom w:val="nil"/>
              <w:right w:val="nil"/>
            </w:tcBorders>
          </w:tcPr>
          <w:p w14:paraId="1B630B7D" w14:textId="77777777" w:rsidR="00AB6261" w:rsidRPr="00251018" w:rsidRDefault="00AB6261" w:rsidP="0092596C">
            <w:pPr>
              <w:tabs>
                <w:tab w:val="clear" w:pos="709"/>
                <w:tab w:val="left" w:pos="1134"/>
                <w:tab w:val="left" w:pos="3119"/>
              </w:tabs>
              <w:spacing w:after="120"/>
              <w:ind w:left="13" w:right="283"/>
              <w:rPr>
                <w:rFonts w:ascii="Calibri" w:hAnsi="Calibri" w:cs="Calibri"/>
                <w:b/>
                <w:sz w:val="24"/>
                <w:szCs w:val="24"/>
              </w:rPr>
            </w:pPr>
            <w:r w:rsidRPr="00251018">
              <w:rPr>
                <w:rFonts w:ascii="Calibri" w:hAnsi="Calibri" w:cs="Calibri"/>
                <w:b/>
                <w:sz w:val="24"/>
                <w:szCs w:val="24"/>
              </w:rPr>
              <w:t>Airworthiness of Aircraft and Aircraft Equipment</w:t>
            </w:r>
          </w:p>
        </w:tc>
      </w:tr>
      <w:tr w:rsidR="00AB6261" w:rsidRPr="00251018" w14:paraId="0F2F408B" w14:textId="77777777" w:rsidTr="00AB6261">
        <w:tc>
          <w:tcPr>
            <w:tcW w:w="1381" w:type="dxa"/>
            <w:tcBorders>
              <w:top w:val="nil"/>
              <w:left w:val="nil"/>
              <w:bottom w:val="nil"/>
              <w:right w:val="nil"/>
            </w:tcBorders>
          </w:tcPr>
          <w:p w14:paraId="77E12BD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37.20</w:t>
            </w:r>
          </w:p>
        </w:tc>
        <w:tc>
          <w:tcPr>
            <w:tcW w:w="7975" w:type="dxa"/>
            <w:tcBorders>
              <w:top w:val="nil"/>
              <w:left w:val="nil"/>
              <w:bottom w:val="nil"/>
              <w:right w:val="nil"/>
            </w:tcBorders>
          </w:tcPr>
          <w:p w14:paraId="145B574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Documentation</w:t>
            </w:r>
          </w:p>
        </w:tc>
      </w:tr>
      <w:tr w:rsidR="00AB6261" w:rsidRPr="00251018" w14:paraId="732ABDFC" w14:textId="77777777" w:rsidTr="00AB6261">
        <w:tc>
          <w:tcPr>
            <w:tcW w:w="1381" w:type="dxa"/>
            <w:tcBorders>
              <w:top w:val="nil"/>
              <w:left w:val="nil"/>
              <w:bottom w:val="nil"/>
              <w:right w:val="nil"/>
            </w:tcBorders>
          </w:tcPr>
          <w:p w14:paraId="22CBC58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37.20.2</w:t>
            </w:r>
          </w:p>
        </w:tc>
        <w:tc>
          <w:tcPr>
            <w:tcW w:w="7975" w:type="dxa"/>
            <w:tcBorders>
              <w:top w:val="nil"/>
              <w:left w:val="nil"/>
              <w:bottom w:val="nil"/>
              <w:right w:val="nil"/>
            </w:tcBorders>
          </w:tcPr>
          <w:p w14:paraId="7E64916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 xml:space="preserve">State the documents which must be carried in aircraft operated in </w:t>
            </w:r>
            <w:smartTag w:uri="urn:schemas-microsoft-com:office:smarttags" w:element="place">
              <w:smartTag w:uri="urn:schemas-microsoft-com:office:smarttags" w:element="country-region">
                <w:r w:rsidRPr="00251018">
                  <w:rPr>
                    <w:rFonts w:ascii="Calibri" w:hAnsi="Calibri" w:cs="Calibri"/>
                  </w:rPr>
                  <w:t>New Zealand</w:t>
                </w:r>
              </w:smartTag>
            </w:smartTag>
            <w:r w:rsidRPr="00251018">
              <w:rPr>
                <w:rFonts w:ascii="Calibri" w:hAnsi="Calibri" w:cs="Calibri"/>
              </w:rPr>
              <w:t>. CAR 91</w:t>
            </w:r>
          </w:p>
        </w:tc>
      </w:tr>
      <w:tr w:rsidR="00AB6261" w:rsidRPr="00251018" w14:paraId="09F1327C" w14:textId="77777777" w:rsidTr="00AB6261">
        <w:tc>
          <w:tcPr>
            <w:tcW w:w="1381" w:type="dxa"/>
            <w:tcBorders>
              <w:top w:val="nil"/>
              <w:left w:val="nil"/>
              <w:bottom w:val="nil"/>
              <w:right w:val="nil"/>
            </w:tcBorders>
          </w:tcPr>
          <w:p w14:paraId="49C754C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37.22</w:t>
            </w:r>
          </w:p>
        </w:tc>
        <w:tc>
          <w:tcPr>
            <w:tcW w:w="7975" w:type="dxa"/>
            <w:tcBorders>
              <w:top w:val="nil"/>
              <w:left w:val="nil"/>
              <w:bottom w:val="nil"/>
              <w:right w:val="nil"/>
            </w:tcBorders>
          </w:tcPr>
          <w:p w14:paraId="7F0BFCE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Aircraft Maintenance</w:t>
            </w:r>
          </w:p>
        </w:tc>
      </w:tr>
      <w:tr w:rsidR="00AB6261" w:rsidRPr="00251018" w14:paraId="2CB2ABD8" w14:textId="77777777" w:rsidTr="00AB6261">
        <w:tc>
          <w:tcPr>
            <w:tcW w:w="1381" w:type="dxa"/>
            <w:tcBorders>
              <w:top w:val="nil"/>
              <w:left w:val="nil"/>
              <w:bottom w:val="nil"/>
              <w:right w:val="nil"/>
            </w:tcBorders>
          </w:tcPr>
          <w:p w14:paraId="052A848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37.22.2</w:t>
            </w:r>
          </w:p>
        </w:tc>
        <w:tc>
          <w:tcPr>
            <w:tcW w:w="7975" w:type="dxa"/>
            <w:tcBorders>
              <w:top w:val="nil"/>
              <w:left w:val="nil"/>
              <w:bottom w:val="nil"/>
              <w:right w:val="nil"/>
            </w:tcBorders>
          </w:tcPr>
          <w:p w14:paraId="4B2A3150"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Describe the maintenance requirements of an aircraft operator. CAR 91</w:t>
            </w:r>
          </w:p>
        </w:tc>
      </w:tr>
      <w:tr w:rsidR="00AB6261" w:rsidRPr="00251018" w14:paraId="0EB51C9C" w14:textId="77777777" w:rsidTr="00AB6261">
        <w:tc>
          <w:tcPr>
            <w:tcW w:w="1381" w:type="dxa"/>
            <w:tcBorders>
              <w:top w:val="nil"/>
              <w:left w:val="nil"/>
              <w:bottom w:val="nil"/>
              <w:right w:val="nil"/>
            </w:tcBorders>
          </w:tcPr>
          <w:p w14:paraId="5D7758E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37.22.4</w:t>
            </w:r>
          </w:p>
        </w:tc>
        <w:tc>
          <w:tcPr>
            <w:tcW w:w="7975" w:type="dxa"/>
            <w:tcBorders>
              <w:top w:val="nil"/>
              <w:left w:val="nil"/>
              <w:bottom w:val="nil"/>
              <w:right w:val="nil"/>
            </w:tcBorders>
          </w:tcPr>
          <w:p w14:paraId="4699A0A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maintenance records. CAR 91</w:t>
            </w:r>
          </w:p>
        </w:tc>
      </w:tr>
      <w:tr w:rsidR="00AB6261" w:rsidRPr="00251018" w14:paraId="600B4A2D" w14:textId="77777777" w:rsidTr="00AB6261">
        <w:tc>
          <w:tcPr>
            <w:tcW w:w="1381" w:type="dxa"/>
            <w:tcBorders>
              <w:top w:val="nil"/>
              <w:left w:val="nil"/>
              <w:bottom w:val="nil"/>
              <w:right w:val="nil"/>
            </w:tcBorders>
          </w:tcPr>
          <w:p w14:paraId="55173C6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37.22.6</w:t>
            </w:r>
          </w:p>
        </w:tc>
        <w:tc>
          <w:tcPr>
            <w:tcW w:w="7975" w:type="dxa"/>
            <w:tcBorders>
              <w:top w:val="nil"/>
              <w:left w:val="nil"/>
              <w:bottom w:val="nil"/>
              <w:right w:val="nil"/>
            </w:tcBorders>
          </w:tcPr>
          <w:p w14:paraId="777509F1"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retention of maintenance records. CAR 91</w:t>
            </w:r>
          </w:p>
        </w:tc>
      </w:tr>
      <w:tr w:rsidR="00AB6261" w:rsidRPr="00251018" w14:paraId="411F98C1" w14:textId="77777777" w:rsidTr="00AB6261">
        <w:tc>
          <w:tcPr>
            <w:tcW w:w="1381" w:type="dxa"/>
            <w:tcBorders>
              <w:top w:val="nil"/>
              <w:left w:val="nil"/>
              <w:bottom w:val="nil"/>
              <w:right w:val="nil"/>
            </w:tcBorders>
          </w:tcPr>
          <w:p w14:paraId="2C29824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37.22.8</w:t>
            </w:r>
          </w:p>
        </w:tc>
        <w:tc>
          <w:tcPr>
            <w:tcW w:w="7975" w:type="dxa"/>
            <w:tcBorders>
              <w:top w:val="nil"/>
              <w:left w:val="nil"/>
              <w:bottom w:val="nil"/>
              <w:right w:val="nil"/>
            </w:tcBorders>
          </w:tcPr>
          <w:p w14:paraId="4F77C72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and contents of a technical log. CAR 91</w:t>
            </w:r>
          </w:p>
        </w:tc>
      </w:tr>
      <w:tr w:rsidR="00AB6261" w:rsidRPr="00251018" w14:paraId="7D418D69" w14:textId="77777777" w:rsidTr="00AB6261">
        <w:tc>
          <w:tcPr>
            <w:tcW w:w="1381" w:type="dxa"/>
            <w:tcBorders>
              <w:top w:val="nil"/>
              <w:left w:val="nil"/>
              <w:bottom w:val="nil"/>
              <w:right w:val="nil"/>
            </w:tcBorders>
          </w:tcPr>
          <w:p w14:paraId="7433F46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37.22.10</w:t>
            </w:r>
          </w:p>
        </w:tc>
        <w:tc>
          <w:tcPr>
            <w:tcW w:w="7975" w:type="dxa"/>
            <w:tcBorders>
              <w:top w:val="nil"/>
              <w:left w:val="nil"/>
              <w:bottom w:val="nil"/>
              <w:right w:val="nil"/>
            </w:tcBorders>
          </w:tcPr>
          <w:p w14:paraId="08353BB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entering defects into a technical log. CAR 91</w:t>
            </w:r>
          </w:p>
        </w:tc>
      </w:tr>
      <w:tr w:rsidR="00AB6261" w:rsidRPr="00251018" w14:paraId="486C1EB9" w14:textId="77777777" w:rsidTr="00AB6261">
        <w:tc>
          <w:tcPr>
            <w:tcW w:w="1381" w:type="dxa"/>
            <w:tcBorders>
              <w:top w:val="nil"/>
              <w:left w:val="nil"/>
              <w:bottom w:val="nil"/>
              <w:right w:val="nil"/>
            </w:tcBorders>
          </w:tcPr>
          <w:p w14:paraId="56DAE77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37.22.12</w:t>
            </w:r>
          </w:p>
        </w:tc>
        <w:tc>
          <w:tcPr>
            <w:tcW w:w="7975" w:type="dxa"/>
            <w:tcBorders>
              <w:top w:val="nil"/>
              <w:left w:val="nil"/>
              <w:bottom w:val="nil"/>
              <w:right w:val="nil"/>
            </w:tcBorders>
          </w:tcPr>
          <w:p w14:paraId="26EF611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clearing defects from a technical log. CAR 91</w:t>
            </w:r>
          </w:p>
        </w:tc>
      </w:tr>
      <w:tr w:rsidR="00AB6261" w:rsidRPr="00251018" w14:paraId="2917C973" w14:textId="77777777" w:rsidTr="00AB6261">
        <w:tc>
          <w:tcPr>
            <w:tcW w:w="1381" w:type="dxa"/>
            <w:tcBorders>
              <w:top w:val="nil"/>
              <w:left w:val="nil"/>
              <w:bottom w:val="nil"/>
              <w:right w:val="nil"/>
            </w:tcBorders>
          </w:tcPr>
          <w:p w14:paraId="76E36C9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37.22.14</w:t>
            </w:r>
          </w:p>
        </w:tc>
        <w:tc>
          <w:tcPr>
            <w:tcW w:w="7975" w:type="dxa"/>
            <w:tcBorders>
              <w:top w:val="nil"/>
              <w:left w:val="nil"/>
              <w:bottom w:val="nil"/>
              <w:right w:val="nil"/>
            </w:tcBorders>
          </w:tcPr>
          <w:p w14:paraId="0DCA6881"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limitations and requirements on a person undertaking ‘pilot maintenance’. CAR 43</w:t>
            </w:r>
          </w:p>
        </w:tc>
      </w:tr>
      <w:tr w:rsidR="00AB6261" w:rsidRPr="00251018" w14:paraId="5AB072A5" w14:textId="77777777" w:rsidTr="00AB6261">
        <w:tc>
          <w:tcPr>
            <w:tcW w:w="1381" w:type="dxa"/>
            <w:tcBorders>
              <w:top w:val="nil"/>
              <w:left w:val="nil"/>
              <w:bottom w:val="nil"/>
              <w:right w:val="nil"/>
            </w:tcBorders>
          </w:tcPr>
          <w:p w14:paraId="1097F72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37.22.16</w:t>
            </w:r>
          </w:p>
        </w:tc>
        <w:tc>
          <w:tcPr>
            <w:tcW w:w="7975" w:type="dxa"/>
            <w:tcBorders>
              <w:top w:val="nil"/>
              <w:left w:val="nil"/>
              <w:bottom w:val="nil"/>
              <w:right w:val="nil"/>
            </w:tcBorders>
          </w:tcPr>
          <w:p w14:paraId="30F24E3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conducting an operational flight check on an aircraft. CAR 91</w:t>
            </w:r>
          </w:p>
        </w:tc>
      </w:tr>
      <w:tr w:rsidR="00AB6261" w:rsidRPr="00251018" w14:paraId="5E2B0288" w14:textId="77777777" w:rsidTr="00AB6261">
        <w:tc>
          <w:tcPr>
            <w:tcW w:w="1381" w:type="dxa"/>
            <w:tcBorders>
              <w:top w:val="nil"/>
              <w:left w:val="nil"/>
              <w:bottom w:val="nil"/>
              <w:right w:val="nil"/>
            </w:tcBorders>
          </w:tcPr>
          <w:p w14:paraId="3E2B00C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37.22.18</w:t>
            </w:r>
          </w:p>
        </w:tc>
        <w:tc>
          <w:tcPr>
            <w:tcW w:w="7975" w:type="dxa"/>
            <w:tcBorders>
              <w:top w:val="nil"/>
              <w:left w:val="nil"/>
              <w:bottom w:val="nil"/>
              <w:right w:val="nil"/>
            </w:tcBorders>
          </w:tcPr>
          <w:p w14:paraId="12C9AE2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acting as a test pilot. CAR 19</w:t>
            </w:r>
          </w:p>
        </w:tc>
      </w:tr>
      <w:tr w:rsidR="00AB6261" w:rsidRPr="00251018" w14:paraId="13723B6C" w14:textId="77777777" w:rsidTr="00AB6261">
        <w:tc>
          <w:tcPr>
            <w:tcW w:w="1381" w:type="dxa"/>
            <w:tcBorders>
              <w:top w:val="nil"/>
              <w:left w:val="nil"/>
              <w:bottom w:val="nil"/>
              <w:right w:val="nil"/>
            </w:tcBorders>
          </w:tcPr>
          <w:p w14:paraId="330CF89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37.22.20</w:t>
            </w:r>
          </w:p>
        </w:tc>
        <w:tc>
          <w:tcPr>
            <w:tcW w:w="7975" w:type="dxa"/>
            <w:tcBorders>
              <w:top w:val="nil"/>
              <w:left w:val="nil"/>
              <w:bottom w:val="nil"/>
              <w:right w:val="nil"/>
            </w:tcBorders>
          </w:tcPr>
          <w:p w14:paraId="13AA9DB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inspection period for radios. CAR 91</w:t>
            </w:r>
          </w:p>
        </w:tc>
      </w:tr>
      <w:tr w:rsidR="00AB6261" w:rsidRPr="00251018" w14:paraId="0E41071F" w14:textId="77777777" w:rsidTr="00AB6261">
        <w:tc>
          <w:tcPr>
            <w:tcW w:w="1381" w:type="dxa"/>
            <w:tcBorders>
              <w:top w:val="nil"/>
              <w:left w:val="nil"/>
              <w:bottom w:val="nil"/>
              <w:right w:val="nil"/>
            </w:tcBorders>
          </w:tcPr>
          <w:p w14:paraId="205E56F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37.22.22</w:t>
            </w:r>
          </w:p>
        </w:tc>
        <w:tc>
          <w:tcPr>
            <w:tcW w:w="7975" w:type="dxa"/>
            <w:tcBorders>
              <w:top w:val="nil"/>
              <w:left w:val="nil"/>
              <w:bottom w:val="nil"/>
              <w:right w:val="nil"/>
            </w:tcBorders>
          </w:tcPr>
          <w:p w14:paraId="5E3ABBBC"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inspection period for altimeters. CAR 91</w:t>
            </w:r>
          </w:p>
        </w:tc>
      </w:tr>
      <w:tr w:rsidR="00AB6261" w:rsidRPr="00251018" w14:paraId="24598E06" w14:textId="77777777" w:rsidTr="00AB6261">
        <w:tc>
          <w:tcPr>
            <w:tcW w:w="1381" w:type="dxa"/>
            <w:tcBorders>
              <w:top w:val="nil"/>
              <w:left w:val="nil"/>
              <w:bottom w:val="nil"/>
              <w:right w:val="nil"/>
            </w:tcBorders>
          </w:tcPr>
          <w:p w14:paraId="6FBAF25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37.22.24</w:t>
            </w:r>
          </w:p>
        </w:tc>
        <w:tc>
          <w:tcPr>
            <w:tcW w:w="7975" w:type="dxa"/>
            <w:tcBorders>
              <w:top w:val="nil"/>
              <w:left w:val="nil"/>
              <w:bottom w:val="nil"/>
              <w:right w:val="nil"/>
            </w:tcBorders>
          </w:tcPr>
          <w:p w14:paraId="71F0221C"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inspection period for transponders. CAR 91</w:t>
            </w:r>
          </w:p>
        </w:tc>
      </w:tr>
      <w:tr w:rsidR="00AB6261" w:rsidRPr="00251018" w14:paraId="6B8D47D3" w14:textId="77777777" w:rsidTr="00AB6261">
        <w:tc>
          <w:tcPr>
            <w:tcW w:w="1381" w:type="dxa"/>
            <w:tcBorders>
              <w:top w:val="nil"/>
              <w:left w:val="nil"/>
              <w:bottom w:val="nil"/>
              <w:right w:val="nil"/>
            </w:tcBorders>
          </w:tcPr>
          <w:p w14:paraId="1AAA4DC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37.22.26</w:t>
            </w:r>
          </w:p>
        </w:tc>
        <w:tc>
          <w:tcPr>
            <w:tcW w:w="7975" w:type="dxa"/>
            <w:tcBorders>
              <w:top w:val="nil"/>
              <w:left w:val="nil"/>
              <w:bottom w:val="nil"/>
              <w:right w:val="nil"/>
            </w:tcBorders>
          </w:tcPr>
          <w:p w14:paraId="12769DB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inspection period for the ELT. CAR 91</w:t>
            </w:r>
          </w:p>
        </w:tc>
      </w:tr>
      <w:tr w:rsidR="00AB6261" w:rsidRPr="00251018" w14:paraId="44B443AB" w14:textId="77777777" w:rsidTr="00AB6261">
        <w:tc>
          <w:tcPr>
            <w:tcW w:w="1381" w:type="dxa"/>
            <w:tcBorders>
              <w:top w:val="nil"/>
              <w:left w:val="nil"/>
              <w:bottom w:val="nil"/>
              <w:right w:val="nil"/>
            </w:tcBorders>
          </w:tcPr>
          <w:p w14:paraId="26095B65" w14:textId="77777777" w:rsidR="00AB6261" w:rsidRPr="00251018" w:rsidRDefault="00AB6261" w:rsidP="000456CE">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b/>
                <w:lang w:eastAsia="en-AU"/>
              </w:rPr>
            </w:pPr>
            <w:r w:rsidRPr="00251018">
              <w:rPr>
                <w:rFonts w:ascii="Calibri" w:hAnsi="Calibri" w:cs="Calibri"/>
                <w:b/>
                <w:lang w:eastAsia="en-AU"/>
              </w:rPr>
              <w:lastRenderedPageBreak/>
              <w:t>37.24</w:t>
            </w:r>
          </w:p>
        </w:tc>
        <w:tc>
          <w:tcPr>
            <w:tcW w:w="7975" w:type="dxa"/>
            <w:tcBorders>
              <w:top w:val="nil"/>
              <w:left w:val="nil"/>
              <w:bottom w:val="nil"/>
              <w:right w:val="nil"/>
            </w:tcBorders>
          </w:tcPr>
          <w:p w14:paraId="50040157" w14:textId="77777777" w:rsidR="00AB6261" w:rsidRPr="00251018" w:rsidRDefault="00AB6261" w:rsidP="000456CE">
            <w:pPr>
              <w:keepNext/>
              <w:tabs>
                <w:tab w:val="clear" w:pos="709"/>
                <w:tab w:val="left" w:pos="555"/>
                <w:tab w:val="left" w:pos="1125"/>
                <w:tab w:val="left" w:pos="1695"/>
              </w:tabs>
              <w:overflowPunct w:val="0"/>
              <w:autoSpaceDE w:val="0"/>
              <w:autoSpaceDN w:val="0"/>
              <w:adjustRightInd w:val="0"/>
              <w:spacing w:after="120"/>
              <w:ind w:left="13" w:right="284"/>
              <w:textAlignment w:val="baseline"/>
              <w:rPr>
                <w:rFonts w:ascii="Calibri" w:hAnsi="Calibri" w:cs="Calibri"/>
                <w:b/>
                <w:lang w:eastAsia="en-AU"/>
              </w:rPr>
            </w:pPr>
            <w:r w:rsidRPr="00251018">
              <w:rPr>
                <w:rFonts w:ascii="Calibri" w:hAnsi="Calibri" w:cs="Calibri"/>
                <w:b/>
                <w:lang w:eastAsia="en-AU"/>
              </w:rPr>
              <w:t>Instruments and Avionics</w:t>
            </w:r>
          </w:p>
        </w:tc>
      </w:tr>
      <w:tr w:rsidR="00AB6261" w:rsidRPr="00251018" w14:paraId="03D3068D" w14:textId="77777777" w:rsidTr="00AB6261">
        <w:tc>
          <w:tcPr>
            <w:tcW w:w="1381" w:type="dxa"/>
            <w:tcBorders>
              <w:top w:val="nil"/>
              <w:left w:val="nil"/>
              <w:bottom w:val="nil"/>
              <w:right w:val="nil"/>
            </w:tcBorders>
          </w:tcPr>
          <w:p w14:paraId="5294C18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37.24.2</w:t>
            </w:r>
          </w:p>
        </w:tc>
        <w:tc>
          <w:tcPr>
            <w:tcW w:w="7975" w:type="dxa"/>
            <w:tcBorders>
              <w:top w:val="nil"/>
              <w:left w:val="nil"/>
              <w:bottom w:val="nil"/>
              <w:right w:val="nil"/>
            </w:tcBorders>
          </w:tcPr>
          <w:p w14:paraId="2FD119A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minimum instrument requirements for a day VFR flight. CAR 91</w:t>
            </w:r>
          </w:p>
        </w:tc>
      </w:tr>
      <w:tr w:rsidR="00AB6261" w:rsidRPr="00251018" w14:paraId="55803A05" w14:textId="77777777" w:rsidTr="00AB6261">
        <w:tc>
          <w:tcPr>
            <w:tcW w:w="1381" w:type="dxa"/>
            <w:tcBorders>
              <w:top w:val="nil"/>
              <w:left w:val="nil"/>
              <w:bottom w:val="nil"/>
              <w:right w:val="nil"/>
            </w:tcBorders>
          </w:tcPr>
          <w:p w14:paraId="51AEF6A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37.24.4</w:t>
            </w:r>
          </w:p>
        </w:tc>
        <w:tc>
          <w:tcPr>
            <w:tcW w:w="7975" w:type="dxa"/>
            <w:tcBorders>
              <w:top w:val="nil"/>
              <w:left w:val="nil"/>
              <w:bottom w:val="nil"/>
              <w:right w:val="nil"/>
            </w:tcBorders>
          </w:tcPr>
          <w:p w14:paraId="4038938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minimum instrument requirements for a night VFR flight. CAR 91</w:t>
            </w:r>
          </w:p>
        </w:tc>
      </w:tr>
      <w:tr w:rsidR="00AB6261" w:rsidRPr="00251018" w14:paraId="42B6D4C8" w14:textId="77777777" w:rsidTr="00AB6261">
        <w:tc>
          <w:tcPr>
            <w:tcW w:w="1381" w:type="dxa"/>
            <w:tcBorders>
              <w:top w:val="nil"/>
              <w:left w:val="nil"/>
              <w:bottom w:val="nil"/>
              <w:right w:val="nil"/>
            </w:tcBorders>
          </w:tcPr>
          <w:p w14:paraId="333EB07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37.24.6</w:t>
            </w:r>
          </w:p>
        </w:tc>
        <w:tc>
          <w:tcPr>
            <w:tcW w:w="7975" w:type="dxa"/>
            <w:tcBorders>
              <w:top w:val="nil"/>
              <w:left w:val="nil"/>
              <w:bottom w:val="nil"/>
              <w:right w:val="nil"/>
            </w:tcBorders>
          </w:tcPr>
          <w:p w14:paraId="0704156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radio equipment requirements for a VFR flight. CAR 91</w:t>
            </w:r>
          </w:p>
        </w:tc>
      </w:tr>
      <w:tr w:rsidR="00AB6261" w:rsidRPr="00251018" w14:paraId="4230F9A0" w14:textId="77777777" w:rsidTr="00AB6261">
        <w:tc>
          <w:tcPr>
            <w:tcW w:w="1381" w:type="dxa"/>
            <w:tcBorders>
              <w:top w:val="nil"/>
              <w:left w:val="nil"/>
              <w:bottom w:val="nil"/>
              <w:right w:val="nil"/>
            </w:tcBorders>
          </w:tcPr>
          <w:p w14:paraId="7B0DE2D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37.24.8</w:t>
            </w:r>
          </w:p>
        </w:tc>
        <w:tc>
          <w:tcPr>
            <w:tcW w:w="7975" w:type="dxa"/>
            <w:tcBorders>
              <w:top w:val="nil"/>
              <w:left w:val="nil"/>
              <w:bottom w:val="nil"/>
              <w:right w:val="nil"/>
            </w:tcBorders>
          </w:tcPr>
          <w:p w14:paraId="5EC4E27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rPr>
              <w:t>State the communications and navigation equipment requirements for a VFR over water flight. CAR</w:t>
            </w:r>
            <w:r w:rsidRPr="00251018">
              <w:rPr>
                <w:rFonts w:ascii="Calibri" w:hAnsi="Calibri" w:cs="Calibri"/>
                <w:lang w:eastAsia="en-AU"/>
              </w:rPr>
              <w:t xml:space="preserve"> 91</w:t>
            </w:r>
          </w:p>
        </w:tc>
      </w:tr>
      <w:tr w:rsidR="00AB6261" w:rsidRPr="00251018" w14:paraId="29383C6C" w14:textId="77777777" w:rsidTr="00AB6261">
        <w:tc>
          <w:tcPr>
            <w:tcW w:w="1381" w:type="dxa"/>
            <w:tcBorders>
              <w:top w:val="nil"/>
              <w:left w:val="nil"/>
              <w:bottom w:val="nil"/>
              <w:right w:val="nil"/>
            </w:tcBorders>
          </w:tcPr>
          <w:p w14:paraId="6BE5356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37.24.10</w:t>
            </w:r>
          </w:p>
        </w:tc>
        <w:tc>
          <w:tcPr>
            <w:tcW w:w="7975" w:type="dxa"/>
            <w:tcBorders>
              <w:top w:val="nil"/>
              <w:left w:val="nil"/>
              <w:bottom w:val="nil"/>
              <w:right w:val="nil"/>
            </w:tcBorders>
          </w:tcPr>
          <w:p w14:paraId="533EBF28" w14:textId="77777777" w:rsidR="00AB6261" w:rsidRPr="00251018" w:rsidRDefault="00AB6261" w:rsidP="0092596C">
            <w:pPr>
              <w:tabs>
                <w:tab w:val="clear" w:pos="709"/>
                <w:tab w:val="left" w:pos="1134"/>
                <w:tab w:val="left" w:pos="3119"/>
              </w:tabs>
              <w:spacing w:after="120"/>
              <w:ind w:left="13" w:right="283"/>
              <w:rPr>
                <w:rFonts w:ascii="Calibri" w:hAnsi="Calibri" w:cs="Calibri"/>
              </w:rPr>
            </w:pPr>
            <w:r w:rsidRPr="00251018">
              <w:rPr>
                <w:rFonts w:ascii="Calibri" w:hAnsi="Calibri" w:cs="Calibri"/>
              </w:rPr>
              <w:t>State the minimum instrument requirements for an IFR flight. CAR 91</w:t>
            </w:r>
          </w:p>
        </w:tc>
      </w:tr>
      <w:tr w:rsidR="00AB6261" w:rsidRPr="00251018" w14:paraId="2421FF5F" w14:textId="77777777" w:rsidTr="00AB6261">
        <w:tc>
          <w:tcPr>
            <w:tcW w:w="1381" w:type="dxa"/>
            <w:tcBorders>
              <w:top w:val="nil"/>
              <w:left w:val="nil"/>
              <w:bottom w:val="nil"/>
              <w:right w:val="nil"/>
            </w:tcBorders>
          </w:tcPr>
          <w:p w14:paraId="6D72BB5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37.24.12</w:t>
            </w:r>
          </w:p>
        </w:tc>
        <w:tc>
          <w:tcPr>
            <w:tcW w:w="7975" w:type="dxa"/>
            <w:tcBorders>
              <w:top w:val="nil"/>
              <w:left w:val="nil"/>
              <w:bottom w:val="nil"/>
              <w:right w:val="nil"/>
            </w:tcBorders>
          </w:tcPr>
          <w:p w14:paraId="658B17E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communications and navigation equipment requirements for an IFR flight. CAR 91</w:t>
            </w:r>
          </w:p>
        </w:tc>
      </w:tr>
      <w:tr w:rsidR="00AB6261" w:rsidRPr="00251018" w14:paraId="2D57D6E4" w14:textId="77777777" w:rsidTr="00AB6261">
        <w:tc>
          <w:tcPr>
            <w:tcW w:w="1381" w:type="dxa"/>
            <w:tcBorders>
              <w:top w:val="nil"/>
              <w:left w:val="nil"/>
              <w:bottom w:val="nil"/>
              <w:right w:val="nil"/>
            </w:tcBorders>
          </w:tcPr>
          <w:p w14:paraId="474EA74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37.26</w:t>
            </w:r>
          </w:p>
        </w:tc>
        <w:tc>
          <w:tcPr>
            <w:tcW w:w="7975" w:type="dxa"/>
            <w:tcBorders>
              <w:top w:val="nil"/>
              <w:left w:val="nil"/>
              <w:bottom w:val="nil"/>
              <w:right w:val="nil"/>
            </w:tcBorders>
          </w:tcPr>
          <w:p w14:paraId="2F74C289"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Equipment</w:t>
            </w:r>
          </w:p>
        </w:tc>
      </w:tr>
      <w:tr w:rsidR="00AB6261" w:rsidRPr="00251018" w14:paraId="5E42A8DF" w14:textId="77777777" w:rsidTr="00AB6261">
        <w:tc>
          <w:tcPr>
            <w:tcW w:w="1381" w:type="dxa"/>
            <w:tcBorders>
              <w:top w:val="nil"/>
              <w:left w:val="nil"/>
              <w:bottom w:val="nil"/>
              <w:right w:val="nil"/>
            </w:tcBorders>
          </w:tcPr>
          <w:p w14:paraId="1DDBA97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37.26.2</w:t>
            </w:r>
          </w:p>
        </w:tc>
        <w:tc>
          <w:tcPr>
            <w:tcW w:w="7975" w:type="dxa"/>
            <w:tcBorders>
              <w:top w:val="nil"/>
              <w:left w:val="nil"/>
              <w:bottom w:val="nil"/>
              <w:right w:val="nil"/>
            </w:tcBorders>
          </w:tcPr>
          <w:p w14:paraId="0F02174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night flight. CAR 91</w:t>
            </w:r>
          </w:p>
        </w:tc>
      </w:tr>
      <w:tr w:rsidR="00AB6261" w:rsidRPr="00251018" w14:paraId="19C6F0C0" w14:textId="77777777" w:rsidTr="00AB6261">
        <w:tc>
          <w:tcPr>
            <w:tcW w:w="1381" w:type="dxa"/>
            <w:tcBorders>
              <w:top w:val="nil"/>
              <w:left w:val="nil"/>
              <w:bottom w:val="nil"/>
              <w:right w:val="nil"/>
            </w:tcBorders>
          </w:tcPr>
          <w:p w14:paraId="3E555CD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37.26.4</w:t>
            </w:r>
          </w:p>
        </w:tc>
        <w:tc>
          <w:tcPr>
            <w:tcW w:w="7975" w:type="dxa"/>
            <w:tcBorders>
              <w:top w:val="nil"/>
              <w:left w:val="nil"/>
              <w:bottom w:val="nil"/>
              <w:right w:val="nil"/>
            </w:tcBorders>
          </w:tcPr>
          <w:p w14:paraId="6BD65D52"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equipment requirements for a night VFR flight. CAR 91</w:t>
            </w:r>
          </w:p>
        </w:tc>
      </w:tr>
      <w:tr w:rsidR="00AB6261" w:rsidRPr="00251018" w14:paraId="6692B1AD" w14:textId="77777777" w:rsidTr="00AB6261">
        <w:tc>
          <w:tcPr>
            <w:tcW w:w="1381" w:type="dxa"/>
            <w:tcBorders>
              <w:top w:val="nil"/>
              <w:left w:val="nil"/>
              <w:bottom w:val="nil"/>
              <w:right w:val="nil"/>
            </w:tcBorders>
          </w:tcPr>
          <w:p w14:paraId="000EC73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37.26.6</w:t>
            </w:r>
          </w:p>
        </w:tc>
        <w:tc>
          <w:tcPr>
            <w:tcW w:w="7975" w:type="dxa"/>
            <w:tcBorders>
              <w:top w:val="nil"/>
              <w:left w:val="nil"/>
              <w:bottom w:val="nil"/>
              <w:right w:val="nil"/>
            </w:tcBorders>
          </w:tcPr>
          <w:p w14:paraId="51FCB403"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requirements for night flight.</w:t>
            </w:r>
          </w:p>
        </w:tc>
      </w:tr>
      <w:tr w:rsidR="00AB6261" w:rsidRPr="00251018" w14:paraId="74790A60" w14:textId="77777777" w:rsidTr="00AB6261">
        <w:tc>
          <w:tcPr>
            <w:tcW w:w="1381" w:type="dxa"/>
            <w:tcBorders>
              <w:top w:val="nil"/>
              <w:left w:val="nil"/>
              <w:bottom w:val="nil"/>
              <w:right w:val="nil"/>
            </w:tcBorders>
          </w:tcPr>
          <w:p w14:paraId="24B7387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37.26.8</w:t>
            </w:r>
          </w:p>
        </w:tc>
        <w:tc>
          <w:tcPr>
            <w:tcW w:w="7975" w:type="dxa"/>
            <w:tcBorders>
              <w:top w:val="nil"/>
              <w:left w:val="nil"/>
              <w:bottom w:val="nil"/>
              <w:right w:val="nil"/>
            </w:tcBorders>
          </w:tcPr>
          <w:p w14:paraId="23FE791D"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equipment requirements for an IFR flight. CAR 91</w:t>
            </w:r>
          </w:p>
        </w:tc>
      </w:tr>
      <w:tr w:rsidR="00AB6261" w:rsidRPr="00251018" w14:paraId="3B13A1E0" w14:textId="77777777" w:rsidTr="00AB6261">
        <w:tc>
          <w:tcPr>
            <w:tcW w:w="1381" w:type="dxa"/>
            <w:tcBorders>
              <w:top w:val="nil"/>
              <w:left w:val="nil"/>
              <w:bottom w:val="nil"/>
              <w:right w:val="nil"/>
            </w:tcBorders>
          </w:tcPr>
          <w:p w14:paraId="628FF19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37.26.10</w:t>
            </w:r>
          </w:p>
        </w:tc>
        <w:tc>
          <w:tcPr>
            <w:tcW w:w="7975" w:type="dxa"/>
            <w:tcBorders>
              <w:top w:val="nil"/>
              <w:left w:val="nil"/>
              <w:bottom w:val="nil"/>
              <w:right w:val="nil"/>
            </w:tcBorders>
          </w:tcPr>
          <w:p w14:paraId="473443A3"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equipment requirements for flight over water. CAR 91 &amp; CAR 135</w:t>
            </w:r>
          </w:p>
        </w:tc>
      </w:tr>
      <w:tr w:rsidR="00AB6261" w:rsidRPr="00251018" w14:paraId="66C83C36" w14:textId="77777777" w:rsidTr="00AB6261">
        <w:tc>
          <w:tcPr>
            <w:tcW w:w="1381" w:type="dxa"/>
            <w:tcBorders>
              <w:top w:val="nil"/>
              <w:left w:val="nil"/>
              <w:bottom w:val="nil"/>
              <w:right w:val="nil"/>
            </w:tcBorders>
          </w:tcPr>
          <w:p w14:paraId="7B35EA2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37.26.12</w:t>
            </w:r>
          </w:p>
        </w:tc>
        <w:tc>
          <w:tcPr>
            <w:tcW w:w="7975" w:type="dxa"/>
            <w:tcBorders>
              <w:top w:val="nil"/>
              <w:left w:val="nil"/>
              <w:bottom w:val="nil"/>
              <w:right w:val="nil"/>
            </w:tcBorders>
          </w:tcPr>
          <w:p w14:paraId="5E65144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State the requirements for emergency equipment in helicopters with seating capacity for more than 10 passengers. CAR 91</w:t>
            </w:r>
          </w:p>
        </w:tc>
      </w:tr>
      <w:tr w:rsidR="00AB6261" w:rsidRPr="00251018" w14:paraId="2B911F7E" w14:textId="77777777" w:rsidTr="00AB6261">
        <w:tc>
          <w:tcPr>
            <w:tcW w:w="1381" w:type="dxa"/>
            <w:tcBorders>
              <w:top w:val="nil"/>
              <w:left w:val="nil"/>
              <w:bottom w:val="nil"/>
              <w:right w:val="nil"/>
            </w:tcBorders>
          </w:tcPr>
          <w:p w14:paraId="2ABAE1F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37.26.14</w:t>
            </w:r>
          </w:p>
        </w:tc>
        <w:tc>
          <w:tcPr>
            <w:tcW w:w="7975" w:type="dxa"/>
            <w:tcBorders>
              <w:top w:val="nil"/>
              <w:left w:val="nil"/>
              <w:bottom w:val="nil"/>
              <w:right w:val="nil"/>
            </w:tcBorders>
          </w:tcPr>
          <w:p w14:paraId="5E7AE43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requirements for emergency equipment.</w:t>
            </w:r>
          </w:p>
        </w:tc>
      </w:tr>
      <w:tr w:rsidR="00AB6261" w:rsidRPr="00251018" w14:paraId="446E8DE8" w14:textId="77777777" w:rsidTr="00AB6261">
        <w:tc>
          <w:tcPr>
            <w:tcW w:w="1381" w:type="dxa"/>
            <w:tcBorders>
              <w:top w:val="nil"/>
              <w:left w:val="nil"/>
              <w:bottom w:val="nil"/>
              <w:right w:val="nil"/>
            </w:tcBorders>
          </w:tcPr>
          <w:p w14:paraId="7971E9A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37.26.16</w:t>
            </w:r>
          </w:p>
        </w:tc>
        <w:tc>
          <w:tcPr>
            <w:tcW w:w="7975" w:type="dxa"/>
            <w:tcBorders>
              <w:top w:val="nil"/>
              <w:left w:val="nil"/>
              <w:bottom w:val="nil"/>
              <w:right w:val="nil"/>
            </w:tcBorders>
          </w:tcPr>
          <w:p w14:paraId="221CC2E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an ELT. CAR 91</w:t>
            </w:r>
          </w:p>
        </w:tc>
      </w:tr>
      <w:tr w:rsidR="00AB6261" w:rsidRPr="00251018" w14:paraId="45556AF4" w14:textId="77777777" w:rsidTr="00AB6261">
        <w:tc>
          <w:tcPr>
            <w:tcW w:w="1381" w:type="dxa"/>
            <w:tcBorders>
              <w:top w:val="nil"/>
              <w:left w:val="nil"/>
              <w:bottom w:val="nil"/>
              <w:right w:val="nil"/>
            </w:tcBorders>
          </w:tcPr>
          <w:p w14:paraId="6046E3A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37.26.18</w:t>
            </w:r>
          </w:p>
        </w:tc>
        <w:tc>
          <w:tcPr>
            <w:tcW w:w="7975" w:type="dxa"/>
            <w:tcBorders>
              <w:top w:val="nil"/>
              <w:left w:val="nil"/>
              <w:bottom w:val="nil"/>
              <w:right w:val="nil"/>
            </w:tcBorders>
          </w:tcPr>
          <w:p w14:paraId="1A979C5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indicating the time in flight. CAR 91</w:t>
            </w:r>
          </w:p>
        </w:tc>
      </w:tr>
      <w:tr w:rsidR="00AB6261" w:rsidRPr="00251018" w14:paraId="55B3863A" w14:textId="77777777" w:rsidTr="00AB6261">
        <w:tc>
          <w:tcPr>
            <w:tcW w:w="1381" w:type="dxa"/>
            <w:tcBorders>
              <w:top w:val="nil"/>
              <w:left w:val="nil"/>
              <w:bottom w:val="nil"/>
              <w:right w:val="nil"/>
            </w:tcBorders>
          </w:tcPr>
          <w:p w14:paraId="78F4F91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37.26.20</w:t>
            </w:r>
          </w:p>
        </w:tc>
        <w:tc>
          <w:tcPr>
            <w:tcW w:w="7975" w:type="dxa"/>
            <w:tcBorders>
              <w:top w:val="nil"/>
              <w:left w:val="nil"/>
              <w:bottom w:val="nil"/>
              <w:right w:val="nil"/>
            </w:tcBorders>
          </w:tcPr>
          <w:p w14:paraId="6903E6A0"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requirements for a cockpit voice recorder.</w:t>
            </w:r>
          </w:p>
        </w:tc>
      </w:tr>
      <w:tr w:rsidR="00AB6261" w:rsidRPr="00251018" w14:paraId="3613BF90" w14:textId="77777777" w:rsidTr="00AB6261">
        <w:tc>
          <w:tcPr>
            <w:tcW w:w="1381" w:type="dxa"/>
            <w:tcBorders>
              <w:top w:val="nil"/>
              <w:left w:val="nil"/>
              <w:bottom w:val="nil"/>
              <w:right w:val="nil"/>
            </w:tcBorders>
          </w:tcPr>
          <w:p w14:paraId="633153C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37.26.22</w:t>
            </w:r>
          </w:p>
        </w:tc>
        <w:tc>
          <w:tcPr>
            <w:tcW w:w="7975" w:type="dxa"/>
            <w:tcBorders>
              <w:top w:val="nil"/>
              <w:left w:val="nil"/>
              <w:bottom w:val="nil"/>
              <w:right w:val="nil"/>
            </w:tcBorders>
          </w:tcPr>
          <w:p w14:paraId="766905E3"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requirements for a flight data recorder.</w:t>
            </w:r>
          </w:p>
        </w:tc>
      </w:tr>
      <w:tr w:rsidR="00AB6261" w:rsidRPr="00251018" w14:paraId="367E9420" w14:textId="77777777" w:rsidTr="00AB6261">
        <w:tc>
          <w:tcPr>
            <w:tcW w:w="1381" w:type="dxa"/>
            <w:tcBorders>
              <w:top w:val="nil"/>
              <w:left w:val="nil"/>
              <w:bottom w:val="nil"/>
              <w:right w:val="nil"/>
            </w:tcBorders>
          </w:tcPr>
          <w:p w14:paraId="2EA8D8F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37.26.24</w:t>
            </w:r>
          </w:p>
        </w:tc>
        <w:tc>
          <w:tcPr>
            <w:tcW w:w="7975" w:type="dxa"/>
            <w:tcBorders>
              <w:top w:val="nil"/>
              <w:left w:val="nil"/>
              <w:bottom w:val="nil"/>
              <w:right w:val="nil"/>
            </w:tcBorders>
          </w:tcPr>
          <w:p w14:paraId="1E978964"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requirements for an additional altitude indicator.</w:t>
            </w:r>
          </w:p>
        </w:tc>
      </w:tr>
      <w:tr w:rsidR="00AB6261" w:rsidRPr="00251018" w14:paraId="024B6862" w14:textId="77777777" w:rsidTr="00AB6261">
        <w:tc>
          <w:tcPr>
            <w:tcW w:w="1381" w:type="dxa"/>
            <w:tcBorders>
              <w:top w:val="nil"/>
              <w:left w:val="nil"/>
              <w:bottom w:val="nil"/>
              <w:right w:val="nil"/>
            </w:tcBorders>
          </w:tcPr>
          <w:p w14:paraId="31055E7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37.26.26</w:t>
            </w:r>
          </w:p>
        </w:tc>
        <w:tc>
          <w:tcPr>
            <w:tcW w:w="7975" w:type="dxa"/>
            <w:tcBorders>
              <w:top w:val="nil"/>
              <w:left w:val="nil"/>
              <w:bottom w:val="nil"/>
              <w:right w:val="nil"/>
            </w:tcBorders>
          </w:tcPr>
          <w:p w14:paraId="36053EEA" w14:textId="77777777" w:rsidR="00AB6261" w:rsidRPr="00251018" w:rsidRDefault="00AB6261" w:rsidP="0092596C">
            <w:pPr>
              <w:tabs>
                <w:tab w:val="clear" w:pos="709"/>
                <w:tab w:val="left" w:pos="1134"/>
                <w:tab w:val="left" w:pos="3119"/>
              </w:tabs>
              <w:spacing w:after="120"/>
              <w:ind w:left="13" w:right="283"/>
              <w:rPr>
                <w:rFonts w:ascii="Calibri" w:hAnsi="Calibri" w:cs="Calibri"/>
              </w:rPr>
            </w:pPr>
            <w:r w:rsidRPr="00251018">
              <w:rPr>
                <w:rFonts w:ascii="Calibri" w:hAnsi="Calibri" w:cs="Calibri"/>
              </w:rPr>
              <w:t>Explain the requirement for altitude alerting/assigned altitude indicating. CAR 91</w:t>
            </w:r>
          </w:p>
        </w:tc>
      </w:tr>
      <w:tr w:rsidR="00AB6261" w:rsidRPr="00251018" w14:paraId="0BFBA7EF" w14:textId="77777777" w:rsidTr="00AB6261">
        <w:tc>
          <w:tcPr>
            <w:tcW w:w="1381" w:type="dxa"/>
            <w:tcBorders>
              <w:top w:val="nil"/>
              <w:left w:val="nil"/>
              <w:bottom w:val="nil"/>
              <w:right w:val="nil"/>
            </w:tcBorders>
          </w:tcPr>
          <w:p w14:paraId="21F0351F" w14:textId="77777777" w:rsidR="00AB6261" w:rsidRPr="00251018" w:rsidRDefault="00AB6261" w:rsidP="009F7A2E">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sz w:val="24"/>
                <w:lang w:eastAsia="en-AU"/>
              </w:rPr>
            </w:pPr>
          </w:p>
        </w:tc>
        <w:tc>
          <w:tcPr>
            <w:tcW w:w="7975" w:type="dxa"/>
            <w:tcBorders>
              <w:top w:val="nil"/>
              <w:left w:val="nil"/>
              <w:bottom w:val="nil"/>
              <w:right w:val="nil"/>
            </w:tcBorders>
          </w:tcPr>
          <w:p w14:paraId="17329E9D" w14:textId="77777777" w:rsidR="00AB6261" w:rsidRPr="00251018" w:rsidRDefault="00AB6261" w:rsidP="009F7A2E">
            <w:pPr>
              <w:keepNext/>
              <w:widowControl w:val="0"/>
              <w:tabs>
                <w:tab w:val="clear" w:pos="709"/>
                <w:tab w:val="left" w:pos="555"/>
                <w:tab w:val="left" w:pos="1125"/>
                <w:tab w:val="left" w:pos="1695"/>
              </w:tabs>
              <w:overflowPunct w:val="0"/>
              <w:autoSpaceDE w:val="0"/>
              <w:autoSpaceDN w:val="0"/>
              <w:adjustRightInd w:val="0"/>
              <w:spacing w:after="120"/>
              <w:ind w:left="13" w:right="284"/>
              <w:textAlignment w:val="baseline"/>
              <w:rPr>
                <w:rFonts w:ascii="Calibri" w:hAnsi="Calibri" w:cs="Calibri"/>
                <w:sz w:val="24"/>
                <w:lang w:eastAsia="en-AU"/>
              </w:rPr>
            </w:pPr>
            <w:r w:rsidRPr="00251018">
              <w:rPr>
                <w:rFonts w:ascii="Calibri" w:hAnsi="Calibri" w:cs="Calibri"/>
                <w:b/>
                <w:sz w:val="24"/>
                <w:szCs w:val="24"/>
                <w:lang w:eastAsia="en-AU"/>
              </w:rPr>
              <w:t>General Operating and Flight Rules</w:t>
            </w:r>
          </w:p>
        </w:tc>
      </w:tr>
      <w:tr w:rsidR="00AB6261" w:rsidRPr="00251018" w14:paraId="5DF9BA3B" w14:textId="77777777" w:rsidTr="00AB6261">
        <w:tc>
          <w:tcPr>
            <w:tcW w:w="1381" w:type="dxa"/>
            <w:tcBorders>
              <w:top w:val="nil"/>
              <w:left w:val="nil"/>
              <w:bottom w:val="nil"/>
              <w:right w:val="nil"/>
            </w:tcBorders>
          </w:tcPr>
          <w:p w14:paraId="5066267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37.30</w:t>
            </w:r>
          </w:p>
        </w:tc>
        <w:tc>
          <w:tcPr>
            <w:tcW w:w="7975" w:type="dxa"/>
            <w:tcBorders>
              <w:top w:val="nil"/>
              <w:left w:val="nil"/>
              <w:bottom w:val="nil"/>
              <w:right w:val="nil"/>
            </w:tcBorders>
          </w:tcPr>
          <w:p w14:paraId="79DE3DE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General Operating Requirements</w:t>
            </w:r>
          </w:p>
        </w:tc>
      </w:tr>
      <w:tr w:rsidR="00AB6261" w:rsidRPr="00251018" w14:paraId="192BDE39" w14:textId="77777777" w:rsidTr="00AB6261">
        <w:tc>
          <w:tcPr>
            <w:tcW w:w="1381" w:type="dxa"/>
            <w:tcBorders>
              <w:top w:val="nil"/>
              <w:left w:val="nil"/>
              <w:bottom w:val="nil"/>
              <w:right w:val="nil"/>
            </w:tcBorders>
          </w:tcPr>
          <w:p w14:paraId="506A584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37.30.2</w:t>
            </w:r>
          </w:p>
        </w:tc>
        <w:tc>
          <w:tcPr>
            <w:tcW w:w="7975" w:type="dxa"/>
            <w:tcBorders>
              <w:top w:val="nil"/>
              <w:left w:val="nil"/>
              <w:bottom w:val="nil"/>
              <w:right w:val="nil"/>
            </w:tcBorders>
          </w:tcPr>
          <w:p w14:paraId="1AC881E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requirements of passengers to comply with instructions and commands. CAR 91</w:t>
            </w:r>
          </w:p>
        </w:tc>
      </w:tr>
      <w:tr w:rsidR="00AB6261" w:rsidRPr="00251018" w14:paraId="0890D29E" w14:textId="77777777" w:rsidTr="00AB6261">
        <w:tc>
          <w:tcPr>
            <w:tcW w:w="1381" w:type="dxa"/>
            <w:tcBorders>
              <w:top w:val="nil"/>
              <w:left w:val="nil"/>
              <w:bottom w:val="nil"/>
              <w:right w:val="nil"/>
            </w:tcBorders>
          </w:tcPr>
          <w:p w14:paraId="42F8F4B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37.30.4</w:t>
            </w:r>
          </w:p>
        </w:tc>
        <w:tc>
          <w:tcPr>
            <w:tcW w:w="7975" w:type="dxa"/>
            <w:tcBorders>
              <w:top w:val="nil"/>
              <w:left w:val="nil"/>
              <w:bottom w:val="nil"/>
              <w:right w:val="nil"/>
            </w:tcBorders>
          </w:tcPr>
          <w:p w14:paraId="63D1F42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requirements for maintaining daily flight records. CAR 91</w:t>
            </w:r>
          </w:p>
        </w:tc>
      </w:tr>
      <w:tr w:rsidR="00AB6261" w:rsidRPr="00251018" w14:paraId="2C937AD7" w14:textId="77777777" w:rsidTr="00AB6261">
        <w:tc>
          <w:tcPr>
            <w:tcW w:w="1381" w:type="dxa"/>
            <w:tcBorders>
              <w:top w:val="nil"/>
              <w:left w:val="nil"/>
              <w:bottom w:val="nil"/>
              <w:right w:val="nil"/>
            </w:tcBorders>
          </w:tcPr>
          <w:p w14:paraId="36ECA55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37.30.6</w:t>
            </w:r>
          </w:p>
        </w:tc>
        <w:tc>
          <w:tcPr>
            <w:tcW w:w="7975" w:type="dxa"/>
            <w:tcBorders>
              <w:top w:val="nil"/>
              <w:left w:val="nil"/>
              <w:bottom w:val="nil"/>
              <w:right w:val="nil"/>
            </w:tcBorders>
          </w:tcPr>
          <w:p w14:paraId="2F8F6E9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aircraft requirements for giving flight instruction. CAR 91</w:t>
            </w:r>
          </w:p>
        </w:tc>
      </w:tr>
      <w:tr w:rsidR="00AB6261" w:rsidRPr="00251018" w14:paraId="1AA34F4E" w14:textId="77777777" w:rsidTr="00AB6261">
        <w:tc>
          <w:tcPr>
            <w:tcW w:w="1381" w:type="dxa"/>
            <w:tcBorders>
              <w:top w:val="nil"/>
              <w:left w:val="nil"/>
              <w:bottom w:val="nil"/>
              <w:right w:val="nil"/>
            </w:tcBorders>
          </w:tcPr>
          <w:p w14:paraId="30DC62F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37.30.8</w:t>
            </w:r>
          </w:p>
        </w:tc>
        <w:tc>
          <w:tcPr>
            <w:tcW w:w="7975" w:type="dxa"/>
            <w:tcBorders>
              <w:top w:val="nil"/>
              <w:left w:val="nil"/>
              <w:bottom w:val="nil"/>
              <w:right w:val="nil"/>
            </w:tcBorders>
          </w:tcPr>
          <w:p w14:paraId="11CDAE4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operating an aircraft in simulated instrument flight. CAR 91</w:t>
            </w:r>
          </w:p>
        </w:tc>
      </w:tr>
      <w:tr w:rsidR="00AB6261" w:rsidRPr="00251018" w14:paraId="2614CE43" w14:textId="77777777" w:rsidTr="00AB6261">
        <w:tc>
          <w:tcPr>
            <w:tcW w:w="1381" w:type="dxa"/>
            <w:tcBorders>
              <w:top w:val="nil"/>
              <w:left w:val="nil"/>
              <w:bottom w:val="nil"/>
              <w:right w:val="nil"/>
            </w:tcBorders>
          </w:tcPr>
          <w:p w14:paraId="06262CB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37.30.10</w:t>
            </w:r>
          </w:p>
        </w:tc>
        <w:tc>
          <w:tcPr>
            <w:tcW w:w="7975" w:type="dxa"/>
            <w:tcBorders>
              <w:top w:val="nil"/>
              <w:left w:val="nil"/>
              <w:bottom w:val="nil"/>
              <w:right w:val="nil"/>
            </w:tcBorders>
          </w:tcPr>
          <w:p w14:paraId="018D557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of a pilot-in-command with respect to the safe operation of an aircraft. CAR 91</w:t>
            </w:r>
          </w:p>
        </w:tc>
      </w:tr>
      <w:tr w:rsidR="00AB6261" w:rsidRPr="00251018" w14:paraId="6F1D6065" w14:textId="77777777" w:rsidTr="00AB6261">
        <w:tc>
          <w:tcPr>
            <w:tcW w:w="1381" w:type="dxa"/>
            <w:tcBorders>
              <w:top w:val="nil"/>
              <w:left w:val="nil"/>
              <w:bottom w:val="nil"/>
              <w:right w:val="nil"/>
            </w:tcBorders>
          </w:tcPr>
          <w:p w14:paraId="0739A8E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37.30.12</w:t>
            </w:r>
          </w:p>
        </w:tc>
        <w:tc>
          <w:tcPr>
            <w:tcW w:w="7975" w:type="dxa"/>
            <w:tcBorders>
              <w:top w:val="nil"/>
              <w:left w:val="nil"/>
              <w:bottom w:val="nil"/>
              <w:right w:val="nil"/>
            </w:tcBorders>
          </w:tcPr>
          <w:p w14:paraId="4A1051C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authority of the pilot-in-command. CAR 91</w:t>
            </w:r>
          </w:p>
        </w:tc>
      </w:tr>
      <w:tr w:rsidR="00AB6261" w:rsidRPr="00251018" w14:paraId="19D86824" w14:textId="77777777" w:rsidTr="00AB6261">
        <w:tc>
          <w:tcPr>
            <w:tcW w:w="1381" w:type="dxa"/>
            <w:tcBorders>
              <w:top w:val="nil"/>
              <w:left w:val="nil"/>
              <w:bottom w:val="nil"/>
              <w:right w:val="nil"/>
            </w:tcBorders>
          </w:tcPr>
          <w:p w14:paraId="5507EDD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37.30.14</w:t>
            </w:r>
          </w:p>
        </w:tc>
        <w:tc>
          <w:tcPr>
            <w:tcW w:w="7975" w:type="dxa"/>
            <w:tcBorders>
              <w:top w:val="nil"/>
              <w:left w:val="nil"/>
              <w:bottom w:val="nil"/>
              <w:right w:val="nil"/>
            </w:tcBorders>
          </w:tcPr>
          <w:p w14:paraId="2C3C215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crew occupation of seats and wearing safety belts. CAR 91</w:t>
            </w:r>
          </w:p>
        </w:tc>
      </w:tr>
      <w:tr w:rsidR="00AB6261" w:rsidRPr="00251018" w14:paraId="298F0D0A" w14:textId="77777777" w:rsidTr="00AB6261">
        <w:tc>
          <w:tcPr>
            <w:tcW w:w="1381" w:type="dxa"/>
            <w:tcBorders>
              <w:top w:val="nil"/>
              <w:left w:val="nil"/>
              <w:bottom w:val="nil"/>
              <w:right w:val="nil"/>
            </w:tcBorders>
          </w:tcPr>
          <w:p w14:paraId="1E1FFCE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37.30.16</w:t>
            </w:r>
          </w:p>
        </w:tc>
        <w:tc>
          <w:tcPr>
            <w:tcW w:w="7975" w:type="dxa"/>
            <w:tcBorders>
              <w:top w:val="nil"/>
              <w:left w:val="nil"/>
              <w:bottom w:val="nil"/>
              <w:right w:val="nil"/>
            </w:tcBorders>
          </w:tcPr>
          <w:p w14:paraId="4C35085F"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occupation of seats and wearing of restraints. CAR 91</w:t>
            </w:r>
          </w:p>
        </w:tc>
      </w:tr>
      <w:tr w:rsidR="00AB6261" w:rsidRPr="00251018" w14:paraId="3F49EB2D" w14:textId="77777777" w:rsidTr="00AB6261">
        <w:tc>
          <w:tcPr>
            <w:tcW w:w="1381" w:type="dxa"/>
            <w:tcBorders>
              <w:top w:val="nil"/>
              <w:left w:val="nil"/>
              <w:bottom w:val="nil"/>
              <w:right w:val="nil"/>
            </w:tcBorders>
          </w:tcPr>
          <w:p w14:paraId="6FF3FB0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37.30.18</w:t>
            </w:r>
          </w:p>
        </w:tc>
        <w:tc>
          <w:tcPr>
            <w:tcW w:w="7975" w:type="dxa"/>
            <w:tcBorders>
              <w:top w:val="nil"/>
              <w:left w:val="nil"/>
              <w:bottom w:val="nil"/>
              <w:right w:val="nil"/>
            </w:tcBorders>
          </w:tcPr>
          <w:p w14:paraId="7DF1C61B"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use of oxygen equipment. CAR 91</w:t>
            </w:r>
          </w:p>
        </w:tc>
      </w:tr>
      <w:tr w:rsidR="00AB6261" w:rsidRPr="00251018" w14:paraId="73AAD766" w14:textId="77777777" w:rsidTr="00AB6261">
        <w:tc>
          <w:tcPr>
            <w:tcW w:w="1381" w:type="dxa"/>
            <w:tcBorders>
              <w:top w:val="nil"/>
              <w:left w:val="nil"/>
              <w:bottom w:val="nil"/>
              <w:right w:val="nil"/>
            </w:tcBorders>
          </w:tcPr>
          <w:p w14:paraId="11CFF07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37.30.20</w:t>
            </w:r>
          </w:p>
        </w:tc>
        <w:tc>
          <w:tcPr>
            <w:tcW w:w="7975" w:type="dxa"/>
            <w:tcBorders>
              <w:top w:val="nil"/>
              <w:left w:val="nil"/>
              <w:bottom w:val="nil"/>
              <w:right w:val="nil"/>
            </w:tcBorders>
          </w:tcPr>
          <w:p w14:paraId="714809BF"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briefing passengers prior to flight. CAR 91</w:t>
            </w:r>
          </w:p>
        </w:tc>
      </w:tr>
      <w:tr w:rsidR="00AB6261" w:rsidRPr="00251018" w14:paraId="4160D0B3" w14:textId="77777777" w:rsidTr="00AB6261">
        <w:tc>
          <w:tcPr>
            <w:tcW w:w="1381" w:type="dxa"/>
            <w:tcBorders>
              <w:top w:val="nil"/>
              <w:left w:val="nil"/>
              <w:bottom w:val="nil"/>
              <w:right w:val="nil"/>
            </w:tcBorders>
          </w:tcPr>
          <w:p w14:paraId="7C165D5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37.30.22</w:t>
            </w:r>
          </w:p>
        </w:tc>
        <w:tc>
          <w:tcPr>
            <w:tcW w:w="7975" w:type="dxa"/>
            <w:tcBorders>
              <w:top w:val="nil"/>
              <w:left w:val="nil"/>
              <w:bottom w:val="nil"/>
              <w:right w:val="nil"/>
            </w:tcBorders>
          </w:tcPr>
          <w:p w14:paraId="010895A0"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familiarity with operating limitations and emergency equipment. CAR 91</w:t>
            </w:r>
          </w:p>
        </w:tc>
      </w:tr>
      <w:tr w:rsidR="00AB6261" w:rsidRPr="00251018" w14:paraId="1D782680" w14:textId="77777777" w:rsidTr="00AB6261">
        <w:tc>
          <w:tcPr>
            <w:tcW w:w="1381" w:type="dxa"/>
            <w:tcBorders>
              <w:top w:val="nil"/>
              <w:left w:val="nil"/>
              <w:bottom w:val="nil"/>
              <w:right w:val="nil"/>
            </w:tcBorders>
          </w:tcPr>
          <w:p w14:paraId="3A3337F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37.30.24</w:t>
            </w:r>
          </w:p>
        </w:tc>
        <w:tc>
          <w:tcPr>
            <w:tcW w:w="7975" w:type="dxa"/>
            <w:tcBorders>
              <w:top w:val="nil"/>
              <w:left w:val="nil"/>
              <w:bottom w:val="nil"/>
              <w:right w:val="nil"/>
            </w:tcBorders>
          </w:tcPr>
          <w:p w14:paraId="59F8163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carrying appropriate aeronautical publications and charts in flight. CAR 91</w:t>
            </w:r>
          </w:p>
        </w:tc>
      </w:tr>
      <w:tr w:rsidR="00AB6261" w:rsidRPr="00251018" w14:paraId="308C1111" w14:textId="77777777" w:rsidTr="00AB6261">
        <w:tc>
          <w:tcPr>
            <w:tcW w:w="1381" w:type="dxa"/>
            <w:tcBorders>
              <w:top w:val="nil"/>
              <w:left w:val="nil"/>
              <w:bottom w:val="nil"/>
              <w:right w:val="nil"/>
            </w:tcBorders>
          </w:tcPr>
          <w:p w14:paraId="2569C80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37.30.26</w:t>
            </w:r>
          </w:p>
        </w:tc>
        <w:tc>
          <w:tcPr>
            <w:tcW w:w="7975" w:type="dxa"/>
            <w:tcBorders>
              <w:top w:val="nil"/>
              <w:left w:val="nil"/>
              <w:bottom w:val="nil"/>
              <w:right w:val="nil"/>
            </w:tcBorders>
          </w:tcPr>
          <w:p w14:paraId="662B91F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operating on and in the vicinity of an aerodrome. CAR 91</w:t>
            </w:r>
          </w:p>
        </w:tc>
      </w:tr>
      <w:tr w:rsidR="00AB6261" w:rsidRPr="00251018" w14:paraId="7B955C6A" w14:textId="77777777" w:rsidTr="00AB6261">
        <w:tc>
          <w:tcPr>
            <w:tcW w:w="1381" w:type="dxa"/>
            <w:tcBorders>
              <w:top w:val="nil"/>
              <w:left w:val="nil"/>
              <w:bottom w:val="nil"/>
              <w:right w:val="nil"/>
            </w:tcBorders>
          </w:tcPr>
          <w:p w14:paraId="08778C9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37.30.28</w:t>
            </w:r>
          </w:p>
        </w:tc>
        <w:tc>
          <w:tcPr>
            <w:tcW w:w="7975" w:type="dxa"/>
            <w:tcBorders>
              <w:top w:val="nil"/>
              <w:left w:val="nil"/>
              <w:bottom w:val="nil"/>
              <w:right w:val="nil"/>
            </w:tcBorders>
          </w:tcPr>
          <w:p w14:paraId="6D589D3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Describe the standard overhead </w:t>
            </w:r>
            <w:r w:rsidRPr="00251018">
              <w:rPr>
                <w:rFonts w:ascii="Calibri" w:hAnsi="Calibri" w:cs="Calibri"/>
                <w:szCs w:val="22"/>
                <w:lang w:eastAsia="en-AU"/>
              </w:rPr>
              <w:t>joining</w:t>
            </w:r>
            <w:r w:rsidRPr="00251018">
              <w:rPr>
                <w:rFonts w:ascii="Calibri" w:hAnsi="Calibri" w:cs="Calibri"/>
                <w:lang w:eastAsia="en-AU"/>
              </w:rPr>
              <w:t xml:space="preserve"> procedure, and state when it should be used. AIP AD</w:t>
            </w:r>
          </w:p>
        </w:tc>
      </w:tr>
      <w:tr w:rsidR="00AB6261" w:rsidRPr="00251018" w14:paraId="10ACCF85" w14:textId="77777777" w:rsidTr="00AB6261">
        <w:tc>
          <w:tcPr>
            <w:tcW w:w="1381" w:type="dxa"/>
            <w:tcBorders>
              <w:top w:val="nil"/>
              <w:left w:val="nil"/>
              <w:bottom w:val="nil"/>
              <w:right w:val="nil"/>
            </w:tcBorders>
          </w:tcPr>
          <w:p w14:paraId="2C07495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37.30.30</w:t>
            </w:r>
          </w:p>
        </w:tc>
        <w:tc>
          <w:tcPr>
            <w:tcW w:w="7975" w:type="dxa"/>
            <w:tcBorders>
              <w:top w:val="nil"/>
              <w:left w:val="nil"/>
              <w:bottom w:val="nil"/>
              <w:right w:val="nil"/>
            </w:tcBorders>
          </w:tcPr>
          <w:p w14:paraId="2E94772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w:t>
            </w:r>
            <w:r w:rsidRPr="00251018">
              <w:rPr>
                <w:rFonts w:ascii="Calibri" w:hAnsi="Calibri" w:cs="Calibri"/>
                <w:szCs w:val="22"/>
                <w:lang w:eastAsia="en-AU"/>
              </w:rPr>
              <w:t xml:space="preserve">and describe the application of </w:t>
            </w:r>
            <w:r w:rsidRPr="00251018">
              <w:rPr>
                <w:rFonts w:ascii="Calibri" w:hAnsi="Calibri" w:cs="Calibri"/>
                <w:lang w:eastAsia="en-AU"/>
              </w:rPr>
              <w:t>the right of way rules. CAR 91</w:t>
            </w:r>
          </w:p>
        </w:tc>
      </w:tr>
      <w:tr w:rsidR="00AB6261" w:rsidRPr="00251018" w14:paraId="5D7F819A" w14:textId="77777777" w:rsidTr="00AB6261">
        <w:tc>
          <w:tcPr>
            <w:tcW w:w="1381" w:type="dxa"/>
            <w:tcBorders>
              <w:top w:val="nil"/>
              <w:left w:val="nil"/>
              <w:bottom w:val="nil"/>
              <w:right w:val="nil"/>
            </w:tcBorders>
          </w:tcPr>
          <w:p w14:paraId="50A1D07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37.30.32</w:t>
            </w:r>
          </w:p>
        </w:tc>
        <w:tc>
          <w:tcPr>
            <w:tcW w:w="7975" w:type="dxa"/>
            <w:tcBorders>
              <w:top w:val="nil"/>
              <w:left w:val="nil"/>
              <w:bottom w:val="nil"/>
              <w:right w:val="nil"/>
            </w:tcBorders>
          </w:tcPr>
          <w:p w14:paraId="6AC688E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requirement for aircraft lighting. CAR 91</w:t>
            </w:r>
          </w:p>
        </w:tc>
      </w:tr>
      <w:tr w:rsidR="00AB6261" w:rsidRPr="00251018" w14:paraId="0F884A69" w14:textId="77777777" w:rsidTr="00AB6261">
        <w:tc>
          <w:tcPr>
            <w:tcW w:w="1381" w:type="dxa"/>
            <w:tcBorders>
              <w:top w:val="nil"/>
              <w:left w:val="nil"/>
              <w:bottom w:val="nil"/>
              <w:right w:val="nil"/>
            </w:tcBorders>
          </w:tcPr>
          <w:p w14:paraId="7F9BCFE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37.30.34</w:t>
            </w:r>
          </w:p>
        </w:tc>
        <w:tc>
          <w:tcPr>
            <w:tcW w:w="7975" w:type="dxa"/>
            <w:tcBorders>
              <w:top w:val="nil"/>
              <w:left w:val="nil"/>
              <w:bottom w:val="nil"/>
              <w:right w:val="nil"/>
            </w:tcBorders>
          </w:tcPr>
          <w:p w14:paraId="1782C9E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pilot of a helicopter, being flown for the purpose of demonstrating eligibility for the issue of an airworthiness certificate. CAR 91</w:t>
            </w:r>
          </w:p>
        </w:tc>
      </w:tr>
      <w:tr w:rsidR="00AB6261" w:rsidRPr="00251018" w14:paraId="08E2B335" w14:textId="77777777" w:rsidTr="00AB6261">
        <w:tc>
          <w:tcPr>
            <w:tcW w:w="1381" w:type="dxa"/>
            <w:tcBorders>
              <w:top w:val="nil"/>
              <w:left w:val="nil"/>
              <w:bottom w:val="nil"/>
              <w:right w:val="nil"/>
            </w:tcBorders>
          </w:tcPr>
          <w:p w14:paraId="7A9B470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37.30.36</w:t>
            </w:r>
          </w:p>
        </w:tc>
        <w:tc>
          <w:tcPr>
            <w:tcW w:w="7975" w:type="dxa"/>
            <w:tcBorders>
              <w:top w:val="nil"/>
              <w:left w:val="nil"/>
              <w:bottom w:val="nil"/>
              <w:right w:val="nil"/>
            </w:tcBorders>
          </w:tcPr>
          <w:p w14:paraId="3201C4AB" w14:textId="77777777" w:rsidR="00AB6261" w:rsidRPr="00251018" w:rsidRDefault="00AB6261" w:rsidP="0092596C">
            <w:pPr>
              <w:tabs>
                <w:tab w:val="left" w:pos="863"/>
                <w:tab w:val="left" w:pos="3119"/>
              </w:tabs>
              <w:spacing w:after="120"/>
              <w:ind w:left="13" w:right="283"/>
              <w:rPr>
                <w:rFonts w:ascii="Calibri" w:hAnsi="Calibri" w:cs="Calibri"/>
              </w:rPr>
            </w:pPr>
            <w:r w:rsidRPr="00251018">
              <w:rPr>
                <w:rFonts w:ascii="Calibri" w:hAnsi="Calibri" w:cs="Calibri"/>
              </w:rPr>
              <w:t>State the requirements for wearing/holding identity documentation in certain areas. CAR 19</w:t>
            </w:r>
          </w:p>
        </w:tc>
      </w:tr>
      <w:tr w:rsidR="00AB6261" w:rsidRPr="00251018" w14:paraId="6B22BFAC" w14:textId="77777777" w:rsidTr="00AB6261">
        <w:tc>
          <w:tcPr>
            <w:tcW w:w="1381" w:type="dxa"/>
            <w:tcBorders>
              <w:top w:val="nil"/>
              <w:left w:val="nil"/>
              <w:bottom w:val="nil"/>
              <w:right w:val="nil"/>
            </w:tcBorders>
          </w:tcPr>
          <w:p w14:paraId="7C01BEF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37.32</w:t>
            </w:r>
          </w:p>
        </w:tc>
        <w:tc>
          <w:tcPr>
            <w:tcW w:w="7975" w:type="dxa"/>
            <w:tcBorders>
              <w:top w:val="nil"/>
              <w:left w:val="nil"/>
              <w:bottom w:val="nil"/>
              <w:right w:val="nil"/>
            </w:tcBorders>
          </w:tcPr>
          <w:p w14:paraId="6A08B55E"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General Operating Restrictions</w:t>
            </w:r>
          </w:p>
        </w:tc>
      </w:tr>
      <w:tr w:rsidR="00AB6261" w:rsidRPr="00251018" w14:paraId="4B1A8006" w14:textId="77777777" w:rsidTr="00AB6261">
        <w:tc>
          <w:tcPr>
            <w:tcW w:w="1381" w:type="dxa"/>
            <w:tcBorders>
              <w:top w:val="nil"/>
              <w:left w:val="nil"/>
              <w:bottom w:val="nil"/>
              <w:right w:val="nil"/>
            </w:tcBorders>
          </w:tcPr>
          <w:p w14:paraId="2F20123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37.32.2</w:t>
            </w:r>
          </w:p>
        </w:tc>
        <w:tc>
          <w:tcPr>
            <w:tcW w:w="7975" w:type="dxa"/>
            <w:tcBorders>
              <w:top w:val="nil"/>
              <w:left w:val="nil"/>
              <w:bottom w:val="nil"/>
              <w:right w:val="nil"/>
            </w:tcBorders>
          </w:tcPr>
          <w:p w14:paraId="7C685F3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on smoking in a helicopter. CA Act 1990 S65N</w:t>
            </w:r>
          </w:p>
        </w:tc>
      </w:tr>
      <w:tr w:rsidR="00AB6261" w:rsidRPr="00251018" w14:paraId="072681C0" w14:textId="77777777" w:rsidTr="00AB6261">
        <w:tc>
          <w:tcPr>
            <w:tcW w:w="1381" w:type="dxa"/>
            <w:tcBorders>
              <w:top w:val="nil"/>
              <w:left w:val="nil"/>
              <w:bottom w:val="nil"/>
              <w:right w:val="nil"/>
            </w:tcBorders>
          </w:tcPr>
          <w:p w14:paraId="52AE508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37.32.4</w:t>
            </w:r>
          </w:p>
        </w:tc>
        <w:tc>
          <w:tcPr>
            <w:tcW w:w="7975" w:type="dxa"/>
            <w:tcBorders>
              <w:top w:val="nil"/>
              <w:left w:val="nil"/>
              <w:bottom w:val="nil"/>
              <w:right w:val="nil"/>
            </w:tcBorders>
          </w:tcPr>
          <w:p w14:paraId="0453350A"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szCs w:val="22"/>
              </w:rPr>
              <w:t>State the restrictions associated with the abuse of drugs and alcohol. CAR 91 and CAR 19</w:t>
            </w:r>
          </w:p>
        </w:tc>
      </w:tr>
      <w:tr w:rsidR="00AB6261" w:rsidRPr="00251018" w14:paraId="5FF86520" w14:textId="77777777" w:rsidTr="00AB6261">
        <w:tc>
          <w:tcPr>
            <w:tcW w:w="1381" w:type="dxa"/>
            <w:tcBorders>
              <w:top w:val="nil"/>
              <w:left w:val="nil"/>
              <w:bottom w:val="nil"/>
              <w:right w:val="nil"/>
            </w:tcBorders>
          </w:tcPr>
          <w:p w14:paraId="6B4C504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37.32.6</w:t>
            </w:r>
          </w:p>
        </w:tc>
        <w:tc>
          <w:tcPr>
            <w:tcW w:w="7975" w:type="dxa"/>
            <w:tcBorders>
              <w:top w:val="nil"/>
              <w:left w:val="nil"/>
              <w:bottom w:val="nil"/>
              <w:right w:val="nil"/>
            </w:tcBorders>
          </w:tcPr>
          <w:p w14:paraId="69B1AAF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on the use of portable electronic devices in flight. CAR 91</w:t>
            </w:r>
          </w:p>
        </w:tc>
      </w:tr>
      <w:tr w:rsidR="00AB6261" w:rsidRPr="00251018" w14:paraId="43840B4B" w14:textId="77777777" w:rsidTr="00AB6261">
        <w:tc>
          <w:tcPr>
            <w:tcW w:w="1381" w:type="dxa"/>
            <w:tcBorders>
              <w:top w:val="nil"/>
              <w:left w:val="nil"/>
              <w:bottom w:val="nil"/>
              <w:right w:val="nil"/>
            </w:tcBorders>
          </w:tcPr>
          <w:p w14:paraId="574C5A9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37.32.8</w:t>
            </w:r>
          </w:p>
        </w:tc>
        <w:tc>
          <w:tcPr>
            <w:tcW w:w="7975" w:type="dxa"/>
            <w:tcBorders>
              <w:top w:val="nil"/>
              <w:left w:val="nil"/>
              <w:bottom w:val="nil"/>
              <w:right w:val="nil"/>
            </w:tcBorders>
          </w:tcPr>
          <w:p w14:paraId="273BFDCB"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on the carriage and discharge of firearms on helicopters. CAR 91</w:t>
            </w:r>
          </w:p>
        </w:tc>
      </w:tr>
      <w:tr w:rsidR="00AB6261" w:rsidRPr="00251018" w14:paraId="4861C507" w14:textId="77777777" w:rsidTr="00AB6261">
        <w:tc>
          <w:tcPr>
            <w:tcW w:w="1381" w:type="dxa"/>
            <w:tcBorders>
              <w:top w:val="nil"/>
              <w:left w:val="nil"/>
              <w:bottom w:val="nil"/>
              <w:right w:val="nil"/>
            </w:tcBorders>
          </w:tcPr>
          <w:p w14:paraId="3BB21F1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37.32.10</w:t>
            </w:r>
          </w:p>
        </w:tc>
        <w:tc>
          <w:tcPr>
            <w:tcW w:w="7975" w:type="dxa"/>
            <w:tcBorders>
              <w:top w:val="nil"/>
              <w:left w:val="nil"/>
              <w:bottom w:val="nil"/>
              <w:right w:val="nil"/>
            </w:tcBorders>
          </w:tcPr>
          <w:p w14:paraId="3B5F0C2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restrictions on stowage of carry-on baggage. CAR 91</w:t>
            </w:r>
          </w:p>
        </w:tc>
      </w:tr>
      <w:tr w:rsidR="00AB6261" w:rsidRPr="00251018" w14:paraId="7255EC24" w14:textId="77777777" w:rsidTr="00AB6261">
        <w:tc>
          <w:tcPr>
            <w:tcW w:w="1381" w:type="dxa"/>
            <w:tcBorders>
              <w:top w:val="nil"/>
              <w:left w:val="nil"/>
              <w:bottom w:val="nil"/>
              <w:right w:val="nil"/>
            </w:tcBorders>
          </w:tcPr>
          <w:p w14:paraId="69D0725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37.32.12</w:t>
            </w:r>
          </w:p>
        </w:tc>
        <w:tc>
          <w:tcPr>
            <w:tcW w:w="7975" w:type="dxa"/>
            <w:tcBorders>
              <w:top w:val="nil"/>
              <w:left w:val="nil"/>
              <w:bottom w:val="nil"/>
              <w:right w:val="nil"/>
            </w:tcBorders>
          </w:tcPr>
          <w:p w14:paraId="7CC024EF"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Explain the restrictions on the carriage of cargo. CAR 91</w:t>
            </w:r>
          </w:p>
        </w:tc>
      </w:tr>
      <w:tr w:rsidR="00AB6261" w:rsidRPr="00251018" w14:paraId="5B6EA3A6" w14:textId="77777777" w:rsidTr="00AB6261">
        <w:tc>
          <w:tcPr>
            <w:tcW w:w="1381" w:type="dxa"/>
            <w:tcBorders>
              <w:top w:val="nil"/>
              <w:left w:val="nil"/>
              <w:bottom w:val="nil"/>
              <w:right w:val="nil"/>
            </w:tcBorders>
          </w:tcPr>
          <w:p w14:paraId="6551231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37.32.14</w:t>
            </w:r>
          </w:p>
        </w:tc>
        <w:tc>
          <w:tcPr>
            <w:tcW w:w="7975" w:type="dxa"/>
            <w:tcBorders>
              <w:top w:val="nil"/>
              <w:left w:val="nil"/>
              <w:bottom w:val="nil"/>
              <w:right w:val="nil"/>
            </w:tcBorders>
          </w:tcPr>
          <w:p w14:paraId="74BB95C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applicable to aircraft flying near other aircraft. CAR 91</w:t>
            </w:r>
          </w:p>
        </w:tc>
      </w:tr>
      <w:tr w:rsidR="00AB6261" w:rsidRPr="00251018" w14:paraId="519C9591" w14:textId="77777777" w:rsidTr="00AB6261">
        <w:tc>
          <w:tcPr>
            <w:tcW w:w="1381" w:type="dxa"/>
            <w:tcBorders>
              <w:top w:val="nil"/>
              <w:left w:val="nil"/>
              <w:bottom w:val="nil"/>
              <w:right w:val="nil"/>
            </w:tcBorders>
          </w:tcPr>
          <w:p w14:paraId="3E8910E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37.32.16</w:t>
            </w:r>
          </w:p>
        </w:tc>
        <w:tc>
          <w:tcPr>
            <w:tcW w:w="7975" w:type="dxa"/>
            <w:tcBorders>
              <w:top w:val="nil"/>
              <w:left w:val="nil"/>
              <w:bottom w:val="nil"/>
              <w:right w:val="nil"/>
            </w:tcBorders>
          </w:tcPr>
          <w:p w14:paraId="2B5AB348" w14:textId="77777777" w:rsidR="00AB6261" w:rsidRPr="00251018" w:rsidRDefault="00AB6261" w:rsidP="0092596C">
            <w:pPr>
              <w:tabs>
                <w:tab w:val="clear" w:pos="709"/>
                <w:tab w:val="left" w:pos="340"/>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on the dropping of objects from a helicopter in flight. CAR 91</w:t>
            </w:r>
          </w:p>
        </w:tc>
      </w:tr>
      <w:tr w:rsidR="00AB6261" w:rsidRPr="00251018" w14:paraId="08BF30AB" w14:textId="77777777" w:rsidTr="00AB6261">
        <w:tc>
          <w:tcPr>
            <w:tcW w:w="1381" w:type="dxa"/>
            <w:tcBorders>
              <w:top w:val="nil"/>
              <w:left w:val="nil"/>
              <w:bottom w:val="nil"/>
              <w:right w:val="nil"/>
            </w:tcBorders>
          </w:tcPr>
          <w:p w14:paraId="7F22AF4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37.32.18</w:t>
            </w:r>
          </w:p>
        </w:tc>
        <w:tc>
          <w:tcPr>
            <w:tcW w:w="7975" w:type="dxa"/>
            <w:tcBorders>
              <w:top w:val="nil"/>
              <w:left w:val="nil"/>
              <w:bottom w:val="nil"/>
              <w:right w:val="nil"/>
            </w:tcBorders>
          </w:tcPr>
          <w:p w14:paraId="70ABC55B"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minimum heights for VFR flights under CAR Part 91.</w:t>
            </w:r>
          </w:p>
        </w:tc>
      </w:tr>
      <w:tr w:rsidR="00AB6261" w:rsidRPr="00251018" w14:paraId="69EDF910" w14:textId="77777777" w:rsidTr="00AB6261">
        <w:tc>
          <w:tcPr>
            <w:tcW w:w="1381" w:type="dxa"/>
            <w:tcBorders>
              <w:top w:val="nil"/>
              <w:left w:val="nil"/>
              <w:bottom w:val="nil"/>
              <w:right w:val="nil"/>
            </w:tcBorders>
          </w:tcPr>
          <w:p w14:paraId="29BAC64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37.32.20</w:t>
            </w:r>
          </w:p>
        </w:tc>
        <w:tc>
          <w:tcPr>
            <w:tcW w:w="7975" w:type="dxa"/>
            <w:tcBorders>
              <w:top w:val="nil"/>
              <w:left w:val="nil"/>
              <w:bottom w:val="nil"/>
              <w:right w:val="nil"/>
            </w:tcBorders>
          </w:tcPr>
          <w:p w14:paraId="7D56119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when operating VFR in icing conditions. CAR 91</w:t>
            </w:r>
          </w:p>
        </w:tc>
      </w:tr>
      <w:tr w:rsidR="00AB6261" w:rsidRPr="00251018" w14:paraId="0E8D382D" w14:textId="77777777" w:rsidTr="00AB6261">
        <w:tc>
          <w:tcPr>
            <w:tcW w:w="1381" w:type="dxa"/>
            <w:tcBorders>
              <w:top w:val="nil"/>
              <w:left w:val="nil"/>
              <w:bottom w:val="nil"/>
              <w:right w:val="nil"/>
            </w:tcBorders>
          </w:tcPr>
          <w:p w14:paraId="6978DCF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37.32.22</w:t>
            </w:r>
          </w:p>
        </w:tc>
        <w:tc>
          <w:tcPr>
            <w:tcW w:w="7975" w:type="dxa"/>
            <w:tcBorders>
              <w:top w:val="nil"/>
              <w:left w:val="nil"/>
              <w:bottom w:val="nil"/>
              <w:right w:val="nil"/>
            </w:tcBorders>
          </w:tcPr>
          <w:p w14:paraId="5CC1B6C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when operating IFR in icing conditions. CAR 91</w:t>
            </w:r>
          </w:p>
        </w:tc>
      </w:tr>
      <w:tr w:rsidR="00AB6261" w:rsidRPr="00251018" w14:paraId="7E307346" w14:textId="77777777" w:rsidTr="00AB6261">
        <w:tc>
          <w:tcPr>
            <w:tcW w:w="1381" w:type="dxa"/>
            <w:tcBorders>
              <w:top w:val="nil"/>
              <w:left w:val="nil"/>
              <w:bottom w:val="nil"/>
              <w:right w:val="nil"/>
            </w:tcBorders>
          </w:tcPr>
          <w:p w14:paraId="5AB0C7F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37.32.24</w:t>
            </w:r>
          </w:p>
        </w:tc>
        <w:tc>
          <w:tcPr>
            <w:tcW w:w="7975" w:type="dxa"/>
            <w:tcBorders>
              <w:top w:val="nil"/>
              <w:left w:val="nil"/>
              <w:bottom w:val="nil"/>
              <w:right w:val="nil"/>
            </w:tcBorders>
          </w:tcPr>
          <w:p w14:paraId="4AF3988F"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applicable to operating a helicopter in aerobatic flight. CAR 91</w:t>
            </w:r>
          </w:p>
        </w:tc>
      </w:tr>
      <w:tr w:rsidR="00AB6261" w:rsidRPr="00251018" w14:paraId="55AE188E" w14:textId="77777777" w:rsidTr="00AB6261">
        <w:tc>
          <w:tcPr>
            <w:tcW w:w="1381" w:type="dxa"/>
            <w:tcBorders>
              <w:top w:val="nil"/>
              <w:left w:val="nil"/>
              <w:bottom w:val="nil"/>
              <w:right w:val="nil"/>
            </w:tcBorders>
          </w:tcPr>
          <w:p w14:paraId="23C32FA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37.32.26</w:t>
            </w:r>
          </w:p>
        </w:tc>
        <w:tc>
          <w:tcPr>
            <w:tcW w:w="7975" w:type="dxa"/>
            <w:tcBorders>
              <w:top w:val="nil"/>
              <w:left w:val="nil"/>
              <w:bottom w:val="nil"/>
              <w:right w:val="nil"/>
            </w:tcBorders>
          </w:tcPr>
          <w:p w14:paraId="1207F0D0"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applicable to parachute-drop operations. CAR 91</w:t>
            </w:r>
          </w:p>
        </w:tc>
      </w:tr>
      <w:tr w:rsidR="00AB6261" w:rsidRPr="00251018" w14:paraId="7E6D208B" w14:textId="77777777" w:rsidTr="00AB6261">
        <w:tc>
          <w:tcPr>
            <w:tcW w:w="1381" w:type="dxa"/>
            <w:tcBorders>
              <w:top w:val="nil"/>
              <w:left w:val="nil"/>
              <w:bottom w:val="nil"/>
              <w:right w:val="nil"/>
            </w:tcBorders>
          </w:tcPr>
          <w:p w14:paraId="12F0D3E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37.32.28</w:t>
            </w:r>
          </w:p>
        </w:tc>
        <w:tc>
          <w:tcPr>
            <w:tcW w:w="7975" w:type="dxa"/>
            <w:tcBorders>
              <w:top w:val="nil"/>
              <w:left w:val="nil"/>
              <w:bottom w:val="nil"/>
              <w:right w:val="nil"/>
            </w:tcBorders>
          </w:tcPr>
          <w:p w14:paraId="3BFD45D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rPr>
              <w:t>State the restrictions on aircraft noise and engine emission standards. CAR 91</w:t>
            </w:r>
          </w:p>
        </w:tc>
      </w:tr>
      <w:tr w:rsidR="00AB6261" w:rsidRPr="00251018" w14:paraId="4D8DB394" w14:textId="77777777" w:rsidTr="00AB6261">
        <w:tc>
          <w:tcPr>
            <w:tcW w:w="1381" w:type="dxa"/>
            <w:tcBorders>
              <w:top w:val="nil"/>
              <w:left w:val="nil"/>
              <w:bottom w:val="nil"/>
              <w:right w:val="nil"/>
            </w:tcBorders>
          </w:tcPr>
          <w:p w14:paraId="3B8673B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37.34</w:t>
            </w:r>
          </w:p>
        </w:tc>
        <w:tc>
          <w:tcPr>
            <w:tcW w:w="7975" w:type="dxa"/>
            <w:tcBorders>
              <w:top w:val="nil"/>
              <w:left w:val="nil"/>
              <w:bottom w:val="nil"/>
              <w:right w:val="nil"/>
            </w:tcBorders>
          </w:tcPr>
          <w:p w14:paraId="30126A88"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General Meteorological Requirements and Restrictions</w:t>
            </w:r>
          </w:p>
        </w:tc>
      </w:tr>
      <w:tr w:rsidR="00AB6261" w:rsidRPr="00251018" w14:paraId="5B43BBAC" w14:textId="77777777" w:rsidTr="00AB6261">
        <w:tc>
          <w:tcPr>
            <w:tcW w:w="1381" w:type="dxa"/>
            <w:tcBorders>
              <w:top w:val="nil"/>
              <w:left w:val="nil"/>
              <w:bottom w:val="nil"/>
              <w:right w:val="nil"/>
            </w:tcBorders>
          </w:tcPr>
          <w:p w14:paraId="502F1C3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37.34.2</w:t>
            </w:r>
          </w:p>
        </w:tc>
        <w:tc>
          <w:tcPr>
            <w:tcW w:w="7975" w:type="dxa"/>
            <w:tcBorders>
              <w:top w:val="nil"/>
              <w:left w:val="nil"/>
              <w:bottom w:val="nil"/>
              <w:right w:val="nil"/>
            </w:tcBorders>
          </w:tcPr>
          <w:p w14:paraId="3A5B4A72"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met minima for VFR flight in various airspace. CAR 91</w:t>
            </w:r>
          </w:p>
        </w:tc>
      </w:tr>
      <w:tr w:rsidR="00AB6261" w:rsidRPr="00251018" w14:paraId="68B3DF79" w14:textId="77777777" w:rsidTr="00AB6261">
        <w:tc>
          <w:tcPr>
            <w:tcW w:w="1381" w:type="dxa"/>
            <w:tcBorders>
              <w:top w:val="nil"/>
              <w:left w:val="nil"/>
              <w:bottom w:val="nil"/>
              <w:right w:val="nil"/>
            </w:tcBorders>
          </w:tcPr>
          <w:p w14:paraId="5083A18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37.34.4</w:t>
            </w:r>
          </w:p>
        </w:tc>
        <w:tc>
          <w:tcPr>
            <w:tcW w:w="7975" w:type="dxa"/>
            <w:tcBorders>
              <w:top w:val="nil"/>
              <w:left w:val="nil"/>
              <w:bottom w:val="nil"/>
              <w:right w:val="nil"/>
            </w:tcBorders>
          </w:tcPr>
          <w:p w14:paraId="64D8B56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and met minima for Special VFR flight. CAR 91</w:t>
            </w:r>
          </w:p>
        </w:tc>
      </w:tr>
      <w:tr w:rsidR="00AB6261" w:rsidRPr="00251018" w14:paraId="3AE41B1C" w14:textId="77777777" w:rsidTr="00AB6261">
        <w:tc>
          <w:tcPr>
            <w:tcW w:w="1381" w:type="dxa"/>
            <w:tcBorders>
              <w:top w:val="nil"/>
              <w:left w:val="nil"/>
              <w:bottom w:val="nil"/>
              <w:right w:val="nil"/>
            </w:tcBorders>
          </w:tcPr>
          <w:p w14:paraId="5791017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37.36</w:t>
            </w:r>
          </w:p>
        </w:tc>
        <w:tc>
          <w:tcPr>
            <w:tcW w:w="7975" w:type="dxa"/>
            <w:tcBorders>
              <w:top w:val="nil"/>
              <w:left w:val="nil"/>
              <w:bottom w:val="nil"/>
              <w:right w:val="nil"/>
            </w:tcBorders>
          </w:tcPr>
          <w:p w14:paraId="70F3251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Carriage of Dangerous Goods</w:t>
            </w:r>
          </w:p>
        </w:tc>
      </w:tr>
      <w:tr w:rsidR="00AB6261" w:rsidRPr="00251018" w14:paraId="01057A64" w14:textId="77777777" w:rsidTr="00AB6261">
        <w:tc>
          <w:tcPr>
            <w:tcW w:w="1381" w:type="dxa"/>
            <w:tcBorders>
              <w:top w:val="nil"/>
              <w:left w:val="nil"/>
              <w:bottom w:val="nil"/>
              <w:right w:val="nil"/>
            </w:tcBorders>
          </w:tcPr>
          <w:p w14:paraId="5BF0DCF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37.36.2</w:t>
            </w:r>
          </w:p>
        </w:tc>
        <w:tc>
          <w:tcPr>
            <w:tcW w:w="7975" w:type="dxa"/>
            <w:tcBorders>
              <w:top w:val="nil"/>
              <w:left w:val="nil"/>
              <w:bottom w:val="nil"/>
              <w:right w:val="nil"/>
            </w:tcBorders>
          </w:tcPr>
          <w:p w14:paraId="4259906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limitation of CAR Part 92 with respect to members of the Police.</w:t>
            </w:r>
          </w:p>
        </w:tc>
      </w:tr>
      <w:tr w:rsidR="00AB6261" w:rsidRPr="00251018" w14:paraId="5599C1D0" w14:textId="77777777" w:rsidTr="00AB6261">
        <w:tc>
          <w:tcPr>
            <w:tcW w:w="1381" w:type="dxa"/>
            <w:tcBorders>
              <w:top w:val="nil"/>
              <w:left w:val="nil"/>
              <w:bottom w:val="nil"/>
              <w:right w:val="nil"/>
            </w:tcBorders>
          </w:tcPr>
          <w:p w14:paraId="4A34FFE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37.36.4</w:t>
            </w:r>
          </w:p>
        </w:tc>
        <w:tc>
          <w:tcPr>
            <w:tcW w:w="7975" w:type="dxa"/>
            <w:tcBorders>
              <w:top w:val="nil"/>
              <w:left w:val="nil"/>
              <w:bottom w:val="nil"/>
              <w:right w:val="nil"/>
            </w:tcBorders>
          </w:tcPr>
          <w:p w14:paraId="6E4B30B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 for the carriage of dangerous goods in a helicopter’s cabin occupied by passengers, or in the cockpit of a helicopter. CAR 92</w:t>
            </w:r>
          </w:p>
        </w:tc>
      </w:tr>
      <w:tr w:rsidR="00AB6261" w:rsidRPr="00251018" w14:paraId="5AABB8F8" w14:textId="77777777" w:rsidTr="00AB6261">
        <w:tc>
          <w:tcPr>
            <w:tcW w:w="1381" w:type="dxa"/>
            <w:tcBorders>
              <w:top w:val="nil"/>
              <w:left w:val="nil"/>
              <w:bottom w:val="nil"/>
              <w:right w:val="nil"/>
            </w:tcBorders>
          </w:tcPr>
          <w:p w14:paraId="06AD2BD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37.36.6</w:t>
            </w:r>
          </w:p>
        </w:tc>
        <w:tc>
          <w:tcPr>
            <w:tcW w:w="7975" w:type="dxa"/>
            <w:tcBorders>
              <w:top w:val="nil"/>
              <w:left w:val="nil"/>
              <w:bottom w:val="nil"/>
              <w:right w:val="nil"/>
            </w:tcBorders>
          </w:tcPr>
          <w:p w14:paraId="3C77CAC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allowance for the carriage of dangerous goods for the recreational use of passengers. CAR 92</w:t>
            </w:r>
          </w:p>
        </w:tc>
      </w:tr>
      <w:tr w:rsidR="00AB6261" w:rsidRPr="00251018" w14:paraId="5C3F6092" w14:textId="77777777" w:rsidTr="00AB6261">
        <w:tc>
          <w:tcPr>
            <w:tcW w:w="1381" w:type="dxa"/>
            <w:tcBorders>
              <w:top w:val="nil"/>
              <w:left w:val="nil"/>
              <w:bottom w:val="nil"/>
              <w:right w:val="nil"/>
            </w:tcBorders>
          </w:tcPr>
          <w:p w14:paraId="08E3D92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37.36.8</w:t>
            </w:r>
          </w:p>
        </w:tc>
        <w:tc>
          <w:tcPr>
            <w:tcW w:w="7975" w:type="dxa"/>
            <w:tcBorders>
              <w:top w:val="nil"/>
              <w:left w:val="nil"/>
              <w:bottom w:val="nil"/>
              <w:right w:val="nil"/>
            </w:tcBorders>
          </w:tcPr>
          <w:p w14:paraId="280ED64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carriage of non-dangerous goods in an aircraft. CAR 92</w:t>
            </w:r>
          </w:p>
        </w:tc>
      </w:tr>
      <w:tr w:rsidR="00AB6261" w:rsidRPr="00251018" w14:paraId="227C69BB" w14:textId="77777777" w:rsidTr="00AB6261">
        <w:tc>
          <w:tcPr>
            <w:tcW w:w="1381" w:type="dxa"/>
            <w:tcBorders>
              <w:top w:val="nil"/>
              <w:left w:val="nil"/>
              <w:bottom w:val="nil"/>
              <w:right w:val="nil"/>
            </w:tcBorders>
          </w:tcPr>
          <w:p w14:paraId="0668A7C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37.36.10</w:t>
            </w:r>
          </w:p>
        </w:tc>
        <w:tc>
          <w:tcPr>
            <w:tcW w:w="7975" w:type="dxa"/>
            <w:tcBorders>
              <w:top w:val="nil"/>
              <w:left w:val="nil"/>
              <w:bottom w:val="nil"/>
              <w:right w:val="nil"/>
            </w:tcBorders>
          </w:tcPr>
          <w:p w14:paraId="77F8E52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 for the notification of the pilot-in-command when dangerous goods are carried. CAR 92</w:t>
            </w:r>
          </w:p>
        </w:tc>
      </w:tr>
      <w:tr w:rsidR="00AB6261" w:rsidRPr="00251018" w14:paraId="16D9F11B" w14:textId="77777777" w:rsidTr="00AB6261">
        <w:tc>
          <w:tcPr>
            <w:tcW w:w="1381" w:type="dxa"/>
            <w:tcBorders>
              <w:top w:val="nil"/>
              <w:left w:val="nil"/>
              <w:bottom w:val="nil"/>
              <w:right w:val="nil"/>
            </w:tcBorders>
          </w:tcPr>
          <w:p w14:paraId="19F0ECF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37.36.12</w:t>
            </w:r>
          </w:p>
        </w:tc>
        <w:tc>
          <w:tcPr>
            <w:tcW w:w="7975" w:type="dxa"/>
            <w:tcBorders>
              <w:top w:val="nil"/>
              <w:left w:val="nil"/>
              <w:bottom w:val="nil"/>
              <w:right w:val="nil"/>
            </w:tcBorders>
          </w:tcPr>
          <w:p w14:paraId="4ABEDAB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 for a dangerous goods training programme. CAR 92</w:t>
            </w:r>
          </w:p>
        </w:tc>
      </w:tr>
      <w:tr w:rsidR="00AB6261" w:rsidRPr="00251018" w14:paraId="768BAC0F" w14:textId="77777777" w:rsidTr="00AB6261">
        <w:tc>
          <w:tcPr>
            <w:tcW w:w="1381" w:type="dxa"/>
            <w:tcBorders>
              <w:top w:val="nil"/>
              <w:left w:val="nil"/>
              <w:bottom w:val="nil"/>
              <w:right w:val="nil"/>
            </w:tcBorders>
          </w:tcPr>
          <w:p w14:paraId="420362F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37.36.14</w:t>
            </w:r>
          </w:p>
        </w:tc>
        <w:tc>
          <w:tcPr>
            <w:tcW w:w="7975" w:type="dxa"/>
            <w:tcBorders>
              <w:top w:val="nil"/>
              <w:left w:val="nil"/>
              <w:bottom w:val="nil"/>
              <w:right w:val="nil"/>
            </w:tcBorders>
          </w:tcPr>
          <w:p w14:paraId="16F9570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dangerous goods recurrent training programme requirements. CAR 92</w:t>
            </w:r>
          </w:p>
        </w:tc>
      </w:tr>
      <w:tr w:rsidR="00AB6261" w:rsidRPr="00251018" w14:paraId="7A19411B" w14:textId="77777777" w:rsidTr="00AB6261">
        <w:tc>
          <w:tcPr>
            <w:tcW w:w="1381" w:type="dxa"/>
            <w:tcBorders>
              <w:top w:val="nil"/>
              <w:left w:val="nil"/>
              <w:bottom w:val="nil"/>
              <w:right w:val="nil"/>
            </w:tcBorders>
          </w:tcPr>
          <w:p w14:paraId="6754AE7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37.36.16</w:t>
            </w:r>
          </w:p>
        </w:tc>
        <w:tc>
          <w:tcPr>
            <w:tcW w:w="7975" w:type="dxa"/>
            <w:tcBorders>
              <w:top w:val="nil"/>
              <w:left w:val="nil"/>
              <w:bottom w:val="nil"/>
              <w:right w:val="nil"/>
            </w:tcBorders>
          </w:tcPr>
          <w:p w14:paraId="36B5DE2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allowance for the carriage of dangerous goods as an under-slung load. CAR 133</w:t>
            </w:r>
          </w:p>
        </w:tc>
      </w:tr>
      <w:tr w:rsidR="00AB6261" w:rsidRPr="00251018" w14:paraId="73740A50" w14:textId="77777777" w:rsidTr="00AB6261">
        <w:tc>
          <w:tcPr>
            <w:tcW w:w="1381" w:type="dxa"/>
            <w:tcBorders>
              <w:top w:val="nil"/>
              <w:left w:val="nil"/>
              <w:bottom w:val="nil"/>
              <w:right w:val="nil"/>
            </w:tcBorders>
          </w:tcPr>
          <w:p w14:paraId="35E3A41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37.38</w:t>
            </w:r>
          </w:p>
        </w:tc>
        <w:tc>
          <w:tcPr>
            <w:tcW w:w="7975" w:type="dxa"/>
            <w:tcBorders>
              <w:top w:val="nil"/>
              <w:left w:val="nil"/>
              <w:bottom w:val="nil"/>
              <w:right w:val="nil"/>
            </w:tcBorders>
          </w:tcPr>
          <w:p w14:paraId="7919F25E"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Helicopter External Load Operations</w:t>
            </w:r>
          </w:p>
        </w:tc>
      </w:tr>
      <w:tr w:rsidR="00AB6261" w:rsidRPr="00251018" w14:paraId="71FA1EC3" w14:textId="77777777" w:rsidTr="00AB6261">
        <w:tc>
          <w:tcPr>
            <w:tcW w:w="1381" w:type="dxa"/>
            <w:tcBorders>
              <w:top w:val="nil"/>
              <w:left w:val="nil"/>
              <w:bottom w:val="nil"/>
              <w:right w:val="nil"/>
            </w:tcBorders>
          </w:tcPr>
          <w:p w14:paraId="45BC9D2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37.38.2</w:t>
            </w:r>
          </w:p>
        </w:tc>
        <w:tc>
          <w:tcPr>
            <w:tcW w:w="7975" w:type="dxa"/>
            <w:tcBorders>
              <w:top w:val="nil"/>
              <w:left w:val="nil"/>
              <w:bottom w:val="nil"/>
              <w:right w:val="nil"/>
            </w:tcBorders>
          </w:tcPr>
          <w:p w14:paraId="6FE64912" w14:textId="77777777" w:rsidR="00AB6261" w:rsidRPr="00251018" w:rsidRDefault="00AB6261" w:rsidP="0092596C">
            <w:pPr>
              <w:tabs>
                <w:tab w:val="left" w:pos="1134"/>
                <w:tab w:val="left" w:pos="1650"/>
                <w:tab w:val="left" w:pos="2090"/>
              </w:tabs>
              <w:spacing w:after="120"/>
              <w:ind w:left="13" w:right="283"/>
              <w:rPr>
                <w:rFonts w:ascii="Calibri" w:hAnsi="Calibri" w:cs="Calibri"/>
              </w:rPr>
            </w:pPr>
            <w:r w:rsidRPr="00251018">
              <w:rPr>
                <w:rFonts w:ascii="Calibri" w:hAnsi="Calibri" w:cs="Calibri"/>
              </w:rPr>
              <w:t>State the definition of:</w:t>
            </w:r>
          </w:p>
          <w:p w14:paraId="708E1832" w14:textId="77777777" w:rsidR="00AB6261" w:rsidRPr="00251018" w:rsidRDefault="00AB6261" w:rsidP="0092596C">
            <w:pPr>
              <w:numPr>
                <w:ilvl w:val="0"/>
                <w:numId w:val="63"/>
              </w:numPr>
              <w:tabs>
                <w:tab w:val="left" w:pos="921"/>
              </w:tabs>
              <w:spacing w:after="120"/>
              <w:ind w:right="283"/>
              <w:rPr>
                <w:rFonts w:ascii="Calibri" w:hAnsi="Calibri" w:cs="Calibri"/>
              </w:rPr>
            </w:pPr>
            <w:r w:rsidRPr="00251018">
              <w:rPr>
                <w:rFonts w:ascii="Calibri" w:hAnsi="Calibri" w:cs="Calibri"/>
              </w:rPr>
              <w:t>helicopter external load operation</w:t>
            </w:r>
          </w:p>
          <w:p w14:paraId="16431C4B" w14:textId="77777777" w:rsidR="00AB6261" w:rsidRPr="00251018" w:rsidRDefault="00AB6261" w:rsidP="0092596C">
            <w:pPr>
              <w:numPr>
                <w:ilvl w:val="0"/>
                <w:numId w:val="63"/>
              </w:numPr>
              <w:tabs>
                <w:tab w:val="left" w:pos="921"/>
              </w:tabs>
              <w:spacing w:after="120"/>
              <w:ind w:right="283"/>
              <w:rPr>
                <w:rFonts w:ascii="Calibri" w:hAnsi="Calibri" w:cs="Calibri"/>
              </w:rPr>
            </w:pPr>
            <w:r w:rsidRPr="00251018">
              <w:rPr>
                <w:rFonts w:ascii="Calibri" w:hAnsi="Calibri" w:cs="Calibri"/>
              </w:rPr>
              <w:t>helicopter external load towing operation</w:t>
            </w:r>
          </w:p>
          <w:p w14:paraId="27A132E7" w14:textId="77777777" w:rsidR="00AB6261" w:rsidRPr="00251018" w:rsidRDefault="00AB6261" w:rsidP="0092596C">
            <w:pPr>
              <w:numPr>
                <w:ilvl w:val="0"/>
                <w:numId w:val="63"/>
              </w:numPr>
              <w:tabs>
                <w:tab w:val="left" w:pos="921"/>
              </w:tabs>
              <w:spacing w:after="120"/>
              <w:ind w:right="283"/>
              <w:rPr>
                <w:rFonts w:ascii="Calibri" w:hAnsi="Calibri" w:cs="Calibri"/>
              </w:rPr>
            </w:pPr>
            <w:r w:rsidRPr="00251018">
              <w:rPr>
                <w:rFonts w:ascii="Calibri" w:hAnsi="Calibri" w:cs="Calibri"/>
              </w:rPr>
              <w:t xml:space="preserve">helicopter sling load operation </w:t>
            </w:r>
          </w:p>
          <w:p w14:paraId="6E2A9099" w14:textId="77777777" w:rsidR="00AB6261" w:rsidRPr="00251018" w:rsidRDefault="00AB6261" w:rsidP="0092596C">
            <w:pPr>
              <w:numPr>
                <w:ilvl w:val="0"/>
                <w:numId w:val="63"/>
              </w:numPr>
              <w:tabs>
                <w:tab w:val="left" w:pos="921"/>
              </w:tabs>
              <w:spacing w:after="120"/>
              <w:ind w:right="283"/>
              <w:rPr>
                <w:rFonts w:ascii="Calibri" w:hAnsi="Calibri" w:cs="Calibri"/>
              </w:rPr>
            </w:pPr>
            <w:r w:rsidRPr="00251018">
              <w:rPr>
                <w:rFonts w:ascii="Calibri" w:hAnsi="Calibri" w:cs="Calibri"/>
              </w:rPr>
              <w:t>OGE. CAR 133</w:t>
            </w:r>
          </w:p>
        </w:tc>
      </w:tr>
      <w:tr w:rsidR="00AB6261" w:rsidRPr="00251018" w14:paraId="01E00E59" w14:textId="77777777" w:rsidTr="00AB6261">
        <w:tc>
          <w:tcPr>
            <w:tcW w:w="1381" w:type="dxa"/>
            <w:tcBorders>
              <w:top w:val="nil"/>
              <w:left w:val="nil"/>
              <w:bottom w:val="nil"/>
              <w:right w:val="nil"/>
            </w:tcBorders>
          </w:tcPr>
          <w:p w14:paraId="237B0F4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37.38.4</w:t>
            </w:r>
          </w:p>
        </w:tc>
        <w:tc>
          <w:tcPr>
            <w:tcW w:w="7975" w:type="dxa"/>
            <w:tcBorders>
              <w:top w:val="nil"/>
              <w:left w:val="nil"/>
              <w:bottom w:val="nil"/>
              <w:right w:val="nil"/>
            </w:tcBorders>
          </w:tcPr>
          <w:p w14:paraId="430715E7" w14:textId="77777777" w:rsidR="00AB6261" w:rsidRPr="00251018" w:rsidRDefault="00AB6261" w:rsidP="0092596C">
            <w:pPr>
              <w:tabs>
                <w:tab w:val="clear" w:pos="709"/>
                <w:tab w:val="left" w:pos="340"/>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pilot licence requirements for performing a helicopter external load operation. CAR 133</w:t>
            </w:r>
          </w:p>
        </w:tc>
      </w:tr>
      <w:tr w:rsidR="00AB6261" w:rsidRPr="00251018" w14:paraId="285BD233" w14:textId="77777777" w:rsidTr="00A42E02">
        <w:trPr>
          <w:cantSplit/>
        </w:trPr>
        <w:tc>
          <w:tcPr>
            <w:tcW w:w="1381" w:type="dxa"/>
            <w:tcBorders>
              <w:top w:val="nil"/>
              <w:left w:val="nil"/>
              <w:bottom w:val="nil"/>
              <w:right w:val="nil"/>
            </w:tcBorders>
          </w:tcPr>
          <w:p w14:paraId="0B930E2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37.38.6</w:t>
            </w:r>
          </w:p>
        </w:tc>
        <w:tc>
          <w:tcPr>
            <w:tcW w:w="7975" w:type="dxa"/>
            <w:tcBorders>
              <w:top w:val="nil"/>
              <w:left w:val="nil"/>
              <w:bottom w:val="nil"/>
              <w:right w:val="nil"/>
            </w:tcBorders>
          </w:tcPr>
          <w:p w14:paraId="2391B86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minimum height requirements when performing a helicopter external load operation. CAR 133</w:t>
            </w:r>
          </w:p>
        </w:tc>
      </w:tr>
      <w:tr w:rsidR="00AB6261" w:rsidRPr="00251018" w14:paraId="413C2F38" w14:textId="77777777" w:rsidTr="00AB6261">
        <w:tc>
          <w:tcPr>
            <w:tcW w:w="1381" w:type="dxa"/>
            <w:tcBorders>
              <w:top w:val="nil"/>
              <w:left w:val="nil"/>
              <w:bottom w:val="nil"/>
              <w:right w:val="nil"/>
            </w:tcBorders>
          </w:tcPr>
          <w:p w14:paraId="659BBF1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37.38.8</w:t>
            </w:r>
          </w:p>
        </w:tc>
        <w:tc>
          <w:tcPr>
            <w:tcW w:w="7975" w:type="dxa"/>
            <w:tcBorders>
              <w:top w:val="nil"/>
              <w:left w:val="nil"/>
              <w:bottom w:val="nil"/>
              <w:right w:val="nil"/>
            </w:tcBorders>
          </w:tcPr>
          <w:p w14:paraId="22FF8FC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on the carriage of persons inside a helicopter on a helicopter external load towing operation. CAR 133</w:t>
            </w:r>
          </w:p>
        </w:tc>
      </w:tr>
      <w:tr w:rsidR="00AB6261" w:rsidRPr="00251018" w14:paraId="37EE5D2F" w14:textId="77777777" w:rsidTr="00AB6261">
        <w:tc>
          <w:tcPr>
            <w:tcW w:w="1381" w:type="dxa"/>
            <w:tcBorders>
              <w:top w:val="nil"/>
              <w:left w:val="nil"/>
              <w:bottom w:val="nil"/>
              <w:right w:val="nil"/>
            </w:tcBorders>
          </w:tcPr>
          <w:p w14:paraId="3CEC545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37.38.10</w:t>
            </w:r>
          </w:p>
        </w:tc>
        <w:tc>
          <w:tcPr>
            <w:tcW w:w="7975" w:type="dxa"/>
            <w:tcBorders>
              <w:top w:val="nil"/>
              <w:left w:val="nil"/>
              <w:bottom w:val="nil"/>
              <w:right w:val="nil"/>
            </w:tcBorders>
          </w:tcPr>
          <w:p w14:paraId="516C045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on the carriage of persons inside a helicopter on a helicopter sling load operation. CAR 133</w:t>
            </w:r>
          </w:p>
        </w:tc>
      </w:tr>
      <w:tr w:rsidR="00AB6261" w:rsidRPr="00251018" w14:paraId="4D7A9B96" w14:textId="77777777" w:rsidTr="00AB6261">
        <w:tc>
          <w:tcPr>
            <w:tcW w:w="1381" w:type="dxa"/>
            <w:tcBorders>
              <w:top w:val="nil"/>
              <w:left w:val="nil"/>
              <w:bottom w:val="nil"/>
              <w:right w:val="nil"/>
            </w:tcBorders>
          </w:tcPr>
          <w:p w14:paraId="4E79B20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37.38.12</w:t>
            </w:r>
          </w:p>
        </w:tc>
        <w:tc>
          <w:tcPr>
            <w:tcW w:w="7975" w:type="dxa"/>
            <w:tcBorders>
              <w:top w:val="nil"/>
              <w:left w:val="nil"/>
              <w:bottom w:val="nil"/>
              <w:right w:val="nil"/>
            </w:tcBorders>
          </w:tcPr>
          <w:p w14:paraId="2DAFD49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on the carriage of persons inside a helicopter on a winching, rappelling, or human sling load operation. CAR 133</w:t>
            </w:r>
          </w:p>
        </w:tc>
      </w:tr>
      <w:tr w:rsidR="00AB6261" w:rsidRPr="00251018" w14:paraId="0CBE2EA5" w14:textId="77777777" w:rsidTr="00AB6261">
        <w:tc>
          <w:tcPr>
            <w:tcW w:w="1381" w:type="dxa"/>
            <w:tcBorders>
              <w:top w:val="nil"/>
              <w:left w:val="nil"/>
              <w:bottom w:val="nil"/>
              <w:right w:val="nil"/>
            </w:tcBorders>
          </w:tcPr>
          <w:p w14:paraId="73AFAC5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37.38.14</w:t>
            </w:r>
          </w:p>
        </w:tc>
        <w:tc>
          <w:tcPr>
            <w:tcW w:w="7975" w:type="dxa"/>
            <w:tcBorders>
              <w:top w:val="nil"/>
              <w:left w:val="nil"/>
              <w:bottom w:val="nil"/>
              <w:right w:val="nil"/>
            </w:tcBorders>
          </w:tcPr>
          <w:p w14:paraId="3572B60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third party risk restrictions when carrying a load suspended beneath a helicopter. CAR 133</w:t>
            </w:r>
          </w:p>
        </w:tc>
      </w:tr>
      <w:tr w:rsidR="00AB6261" w:rsidRPr="00251018" w14:paraId="023693F4" w14:textId="77777777" w:rsidTr="00AB6261">
        <w:tc>
          <w:tcPr>
            <w:tcW w:w="1381" w:type="dxa"/>
            <w:tcBorders>
              <w:top w:val="nil"/>
              <w:left w:val="nil"/>
              <w:bottom w:val="nil"/>
              <w:right w:val="nil"/>
            </w:tcBorders>
          </w:tcPr>
          <w:p w14:paraId="77102C5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37.38.16</w:t>
            </w:r>
          </w:p>
        </w:tc>
        <w:tc>
          <w:tcPr>
            <w:tcW w:w="7975" w:type="dxa"/>
            <w:tcBorders>
              <w:top w:val="nil"/>
              <w:left w:val="nil"/>
              <w:bottom w:val="nil"/>
              <w:right w:val="nil"/>
            </w:tcBorders>
          </w:tcPr>
          <w:p w14:paraId="4281A227"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weight limitation for a helicopter performing a helicopter external load operation. CAR 133</w:t>
            </w:r>
          </w:p>
        </w:tc>
      </w:tr>
      <w:tr w:rsidR="00AB6261" w:rsidRPr="00251018" w14:paraId="59DED421" w14:textId="77777777" w:rsidTr="00AB6261">
        <w:tc>
          <w:tcPr>
            <w:tcW w:w="1381" w:type="dxa"/>
            <w:tcBorders>
              <w:top w:val="nil"/>
              <w:left w:val="nil"/>
              <w:bottom w:val="nil"/>
              <w:right w:val="nil"/>
            </w:tcBorders>
          </w:tcPr>
          <w:p w14:paraId="02D6ACB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37.38.18</w:t>
            </w:r>
          </w:p>
        </w:tc>
        <w:tc>
          <w:tcPr>
            <w:tcW w:w="7975" w:type="dxa"/>
            <w:tcBorders>
              <w:top w:val="nil"/>
              <w:left w:val="nil"/>
              <w:bottom w:val="nil"/>
              <w:right w:val="nil"/>
            </w:tcBorders>
          </w:tcPr>
          <w:p w14:paraId="00ABCCD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flight rules restriction for a helicopter performing a helicopter external load operation. CAR 133</w:t>
            </w:r>
          </w:p>
        </w:tc>
      </w:tr>
      <w:tr w:rsidR="00AB6261" w:rsidRPr="00251018" w14:paraId="0E92B832" w14:textId="77777777" w:rsidTr="00AB6261">
        <w:tc>
          <w:tcPr>
            <w:tcW w:w="1381" w:type="dxa"/>
            <w:tcBorders>
              <w:top w:val="nil"/>
              <w:left w:val="nil"/>
              <w:bottom w:val="nil"/>
              <w:right w:val="nil"/>
            </w:tcBorders>
          </w:tcPr>
          <w:p w14:paraId="547CE1C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37.38.20</w:t>
            </w:r>
          </w:p>
        </w:tc>
        <w:tc>
          <w:tcPr>
            <w:tcW w:w="7975" w:type="dxa"/>
            <w:tcBorders>
              <w:top w:val="nil"/>
              <w:left w:val="nil"/>
              <w:bottom w:val="nil"/>
              <w:right w:val="nil"/>
            </w:tcBorders>
          </w:tcPr>
          <w:p w14:paraId="55ED6042"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Describe the restrictions on helicopter external load operations at night. CAR 133</w:t>
            </w:r>
          </w:p>
        </w:tc>
      </w:tr>
      <w:tr w:rsidR="00AB6261" w:rsidRPr="00251018" w14:paraId="1286E00F" w14:textId="77777777" w:rsidTr="00AB6261">
        <w:tc>
          <w:tcPr>
            <w:tcW w:w="1381" w:type="dxa"/>
            <w:tcBorders>
              <w:top w:val="nil"/>
              <w:left w:val="nil"/>
              <w:bottom w:val="nil"/>
              <w:right w:val="nil"/>
            </w:tcBorders>
          </w:tcPr>
          <w:p w14:paraId="2DB0FF1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37.38.22</w:t>
            </w:r>
          </w:p>
        </w:tc>
        <w:tc>
          <w:tcPr>
            <w:tcW w:w="7975" w:type="dxa"/>
            <w:tcBorders>
              <w:top w:val="nil"/>
              <w:left w:val="nil"/>
              <w:bottom w:val="nil"/>
              <w:right w:val="nil"/>
            </w:tcBorders>
          </w:tcPr>
          <w:p w14:paraId="7A365C7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flight characteristics requirements for a helicopter performing a helicopter external load operation. CAR 133</w:t>
            </w:r>
          </w:p>
        </w:tc>
      </w:tr>
      <w:tr w:rsidR="00AB6261" w:rsidRPr="00251018" w14:paraId="7E7B7805" w14:textId="77777777" w:rsidTr="00AB6261">
        <w:tc>
          <w:tcPr>
            <w:tcW w:w="1381" w:type="dxa"/>
            <w:tcBorders>
              <w:top w:val="nil"/>
              <w:left w:val="nil"/>
              <w:bottom w:val="nil"/>
              <w:right w:val="nil"/>
            </w:tcBorders>
          </w:tcPr>
          <w:p w14:paraId="5B4E5F3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37.38.24</w:t>
            </w:r>
          </w:p>
        </w:tc>
        <w:tc>
          <w:tcPr>
            <w:tcW w:w="7975" w:type="dxa"/>
            <w:tcBorders>
              <w:top w:val="nil"/>
              <w:left w:val="nil"/>
              <w:bottom w:val="nil"/>
              <w:right w:val="nil"/>
            </w:tcBorders>
          </w:tcPr>
          <w:p w14:paraId="68A78A8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requirements for performing a helicopter external load operation over congested areas. CAR 133</w:t>
            </w:r>
          </w:p>
        </w:tc>
      </w:tr>
      <w:tr w:rsidR="00AB6261" w:rsidRPr="00251018" w14:paraId="555DA312" w14:textId="77777777" w:rsidTr="00AB6261">
        <w:tc>
          <w:tcPr>
            <w:tcW w:w="1381" w:type="dxa"/>
            <w:tcBorders>
              <w:top w:val="nil"/>
              <w:left w:val="nil"/>
              <w:bottom w:val="nil"/>
              <w:right w:val="nil"/>
            </w:tcBorders>
          </w:tcPr>
          <w:p w14:paraId="61B8637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37.38.26</w:t>
            </w:r>
          </w:p>
        </w:tc>
        <w:tc>
          <w:tcPr>
            <w:tcW w:w="7975" w:type="dxa"/>
            <w:tcBorders>
              <w:top w:val="nil"/>
              <w:left w:val="nil"/>
              <w:bottom w:val="nil"/>
              <w:right w:val="nil"/>
            </w:tcBorders>
          </w:tcPr>
          <w:p w14:paraId="79CD55B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general requirements for performing an operation involving the suspension of a person beneath a helicopter. CAR 133</w:t>
            </w:r>
          </w:p>
        </w:tc>
      </w:tr>
      <w:tr w:rsidR="00AB6261" w:rsidRPr="00251018" w14:paraId="6FB9EE19" w14:textId="77777777" w:rsidTr="00AB6261">
        <w:tc>
          <w:tcPr>
            <w:tcW w:w="1381" w:type="dxa"/>
            <w:tcBorders>
              <w:top w:val="nil"/>
              <w:left w:val="nil"/>
              <w:bottom w:val="nil"/>
              <w:right w:val="nil"/>
            </w:tcBorders>
          </w:tcPr>
          <w:p w14:paraId="0445CAE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37.38.28</w:t>
            </w:r>
          </w:p>
        </w:tc>
        <w:tc>
          <w:tcPr>
            <w:tcW w:w="7975" w:type="dxa"/>
            <w:tcBorders>
              <w:top w:val="nil"/>
              <w:left w:val="nil"/>
              <w:bottom w:val="nil"/>
              <w:right w:val="nil"/>
            </w:tcBorders>
          </w:tcPr>
          <w:p w14:paraId="0484A4F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performing a helicopter winch operation. CAR 133</w:t>
            </w:r>
          </w:p>
        </w:tc>
      </w:tr>
      <w:tr w:rsidR="00AB6261" w:rsidRPr="00251018" w14:paraId="424D3473" w14:textId="77777777" w:rsidTr="00AB6261">
        <w:tc>
          <w:tcPr>
            <w:tcW w:w="1381" w:type="dxa"/>
            <w:tcBorders>
              <w:top w:val="nil"/>
              <w:left w:val="nil"/>
              <w:bottom w:val="nil"/>
              <w:right w:val="nil"/>
            </w:tcBorders>
          </w:tcPr>
          <w:p w14:paraId="4AF028C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37.38.30</w:t>
            </w:r>
          </w:p>
        </w:tc>
        <w:tc>
          <w:tcPr>
            <w:tcW w:w="7975" w:type="dxa"/>
            <w:tcBorders>
              <w:top w:val="nil"/>
              <w:left w:val="nil"/>
              <w:bottom w:val="nil"/>
              <w:right w:val="nil"/>
            </w:tcBorders>
          </w:tcPr>
          <w:p w14:paraId="7A58F8C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carriage of an injured person beneath a helicopter in a harness or stretcher. CAR 133</w:t>
            </w:r>
          </w:p>
        </w:tc>
      </w:tr>
      <w:tr w:rsidR="00AB6261" w:rsidRPr="00251018" w14:paraId="075413FF" w14:textId="77777777" w:rsidTr="00AB6261">
        <w:tc>
          <w:tcPr>
            <w:tcW w:w="1381" w:type="dxa"/>
            <w:tcBorders>
              <w:top w:val="nil"/>
              <w:left w:val="nil"/>
              <w:bottom w:val="nil"/>
              <w:right w:val="nil"/>
            </w:tcBorders>
          </w:tcPr>
          <w:p w14:paraId="26E1FC5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37.38.32</w:t>
            </w:r>
          </w:p>
        </w:tc>
        <w:tc>
          <w:tcPr>
            <w:tcW w:w="7975" w:type="dxa"/>
            <w:tcBorders>
              <w:top w:val="nil"/>
              <w:left w:val="nil"/>
              <w:bottom w:val="nil"/>
              <w:right w:val="nil"/>
            </w:tcBorders>
          </w:tcPr>
          <w:p w14:paraId="46996F6A"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performing a helicopter rappelling operation. CAR 133</w:t>
            </w:r>
          </w:p>
        </w:tc>
      </w:tr>
      <w:tr w:rsidR="00AB6261" w:rsidRPr="00251018" w14:paraId="45A57CE9" w14:textId="77777777" w:rsidTr="00AB6261">
        <w:tc>
          <w:tcPr>
            <w:tcW w:w="1381" w:type="dxa"/>
            <w:tcBorders>
              <w:top w:val="nil"/>
              <w:left w:val="nil"/>
              <w:bottom w:val="nil"/>
              <w:right w:val="nil"/>
            </w:tcBorders>
          </w:tcPr>
          <w:p w14:paraId="3F8FD2F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37.38.34</w:t>
            </w:r>
          </w:p>
        </w:tc>
        <w:tc>
          <w:tcPr>
            <w:tcW w:w="7975" w:type="dxa"/>
            <w:tcBorders>
              <w:top w:val="nil"/>
              <w:left w:val="nil"/>
              <w:bottom w:val="nil"/>
              <w:right w:val="nil"/>
            </w:tcBorders>
          </w:tcPr>
          <w:p w14:paraId="0B9DF3F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requirements for the carriage of a supplementary crew member on a helicopter performing a helicopter external load operation. CAR 133</w:t>
            </w:r>
          </w:p>
        </w:tc>
      </w:tr>
      <w:tr w:rsidR="00AB6261" w:rsidRPr="00251018" w14:paraId="63C46183" w14:textId="77777777" w:rsidTr="00AB6261">
        <w:tc>
          <w:tcPr>
            <w:tcW w:w="1381" w:type="dxa"/>
            <w:tcBorders>
              <w:top w:val="nil"/>
              <w:left w:val="nil"/>
              <w:bottom w:val="nil"/>
              <w:right w:val="nil"/>
            </w:tcBorders>
          </w:tcPr>
          <w:p w14:paraId="78B5CE3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37.38.36</w:t>
            </w:r>
          </w:p>
        </w:tc>
        <w:tc>
          <w:tcPr>
            <w:tcW w:w="7975" w:type="dxa"/>
            <w:tcBorders>
              <w:top w:val="nil"/>
              <w:left w:val="nil"/>
              <w:bottom w:val="nil"/>
              <w:right w:val="nil"/>
            </w:tcBorders>
          </w:tcPr>
          <w:p w14:paraId="71B5BA9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requirements for ensuring crew member competency to carryout winching, rappelling, or human sling load operations. CAR 133</w:t>
            </w:r>
          </w:p>
        </w:tc>
      </w:tr>
      <w:tr w:rsidR="00AB6261" w:rsidRPr="00251018" w14:paraId="455B9AA6" w14:textId="77777777" w:rsidTr="00AB6261">
        <w:tc>
          <w:tcPr>
            <w:tcW w:w="1381" w:type="dxa"/>
            <w:tcBorders>
              <w:top w:val="nil"/>
              <w:left w:val="nil"/>
              <w:bottom w:val="nil"/>
              <w:right w:val="nil"/>
            </w:tcBorders>
          </w:tcPr>
          <w:p w14:paraId="7FDDC80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37.38.38</w:t>
            </w:r>
          </w:p>
        </w:tc>
        <w:tc>
          <w:tcPr>
            <w:tcW w:w="7975" w:type="dxa"/>
            <w:tcBorders>
              <w:top w:val="nil"/>
              <w:left w:val="nil"/>
              <w:bottom w:val="nil"/>
              <w:right w:val="nil"/>
            </w:tcBorders>
          </w:tcPr>
          <w:p w14:paraId="7A4F0AB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external load equipment requirements on a helicopter performing a helicopter external load operation. CAR 133</w:t>
            </w:r>
          </w:p>
        </w:tc>
      </w:tr>
      <w:tr w:rsidR="00AB6261" w:rsidRPr="00251018" w14:paraId="21C9E1AE" w14:textId="77777777" w:rsidTr="00AB6261">
        <w:tc>
          <w:tcPr>
            <w:tcW w:w="1381" w:type="dxa"/>
            <w:tcBorders>
              <w:top w:val="nil"/>
              <w:left w:val="nil"/>
              <w:bottom w:val="nil"/>
              <w:right w:val="nil"/>
            </w:tcBorders>
          </w:tcPr>
          <w:p w14:paraId="6648AFB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37.38.40</w:t>
            </w:r>
          </w:p>
        </w:tc>
        <w:tc>
          <w:tcPr>
            <w:tcW w:w="7975" w:type="dxa"/>
            <w:tcBorders>
              <w:top w:val="nil"/>
              <w:left w:val="nil"/>
              <w:bottom w:val="nil"/>
              <w:right w:val="nil"/>
            </w:tcBorders>
          </w:tcPr>
          <w:p w14:paraId="0D8AD2E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requirements for quick release devices on a helicopter performing a helicopter external load operation. CAR 133</w:t>
            </w:r>
          </w:p>
        </w:tc>
      </w:tr>
      <w:tr w:rsidR="00AB6261" w:rsidRPr="00251018" w14:paraId="66610AC4" w14:textId="77777777" w:rsidTr="00AB6261">
        <w:tc>
          <w:tcPr>
            <w:tcW w:w="1381" w:type="dxa"/>
            <w:tcBorders>
              <w:top w:val="nil"/>
              <w:left w:val="nil"/>
              <w:bottom w:val="nil"/>
              <w:right w:val="nil"/>
            </w:tcBorders>
          </w:tcPr>
          <w:p w14:paraId="58E38A0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37.38.42</w:t>
            </w:r>
          </w:p>
        </w:tc>
        <w:tc>
          <w:tcPr>
            <w:tcW w:w="7975" w:type="dxa"/>
            <w:tcBorders>
              <w:top w:val="nil"/>
              <w:left w:val="nil"/>
              <w:bottom w:val="nil"/>
              <w:right w:val="nil"/>
            </w:tcBorders>
          </w:tcPr>
          <w:p w14:paraId="2C341D9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Explain the requirements for the maintenance of external load equipment. CAR 133</w:t>
            </w:r>
          </w:p>
        </w:tc>
      </w:tr>
      <w:tr w:rsidR="00AB6261" w:rsidRPr="00251018" w14:paraId="784655FD" w14:textId="77777777" w:rsidTr="00AB6261">
        <w:tc>
          <w:tcPr>
            <w:tcW w:w="1381" w:type="dxa"/>
            <w:tcBorders>
              <w:top w:val="nil"/>
              <w:left w:val="nil"/>
              <w:bottom w:val="nil"/>
              <w:right w:val="nil"/>
            </w:tcBorders>
          </w:tcPr>
          <w:p w14:paraId="33E6EF46" w14:textId="77777777" w:rsidR="00AB6261" w:rsidRPr="00251018" w:rsidRDefault="00AB6261" w:rsidP="001123A2">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sz w:val="24"/>
                <w:lang w:eastAsia="en-AU"/>
              </w:rPr>
            </w:pPr>
          </w:p>
        </w:tc>
        <w:tc>
          <w:tcPr>
            <w:tcW w:w="7975" w:type="dxa"/>
            <w:tcBorders>
              <w:top w:val="nil"/>
              <w:left w:val="nil"/>
              <w:bottom w:val="nil"/>
              <w:right w:val="nil"/>
            </w:tcBorders>
          </w:tcPr>
          <w:p w14:paraId="3D7623C0" w14:textId="77777777" w:rsidR="00AB6261" w:rsidRPr="00251018" w:rsidRDefault="00AB6261" w:rsidP="001123A2">
            <w:pPr>
              <w:keepNext/>
              <w:tabs>
                <w:tab w:val="left" w:pos="1134"/>
                <w:tab w:val="left" w:pos="3119"/>
              </w:tabs>
              <w:spacing w:after="120"/>
              <w:ind w:left="13" w:right="284"/>
              <w:rPr>
                <w:rFonts w:ascii="Calibri" w:hAnsi="Calibri" w:cs="Calibri"/>
                <w:b/>
                <w:sz w:val="24"/>
                <w:szCs w:val="24"/>
              </w:rPr>
            </w:pPr>
            <w:r w:rsidRPr="00251018">
              <w:rPr>
                <w:rFonts w:ascii="Calibri" w:hAnsi="Calibri" w:cs="Calibri"/>
                <w:b/>
                <w:sz w:val="24"/>
                <w:szCs w:val="24"/>
              </w:rPr>
              <w:t>Air Operations</w:t>
            </w:r>
          </w:p>
        </w:tc>
      </w:tr>
      <w:tr w:rsidR="00AB6261" w:rsidRPr="00251018" w14:paraId="7B4B22AA" w14:textId="77777777" w:rsidTr="00AB6261">
        <w:tc>
          <w:tcPr>
            <w:tcW w:w="1381" w:type="dxa"/>
            <w:tcBorders>
              <w:top w:val="nil"/>
              <w:left w:val="nil"/>
              <w:bottom w:val="nil"/>
              <w:right w:val="nil"/>
            </w:tcBorders>
          </w:tcPr>
          <w:p w14:paraId="3D5DB19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37.40</w:t>
            </w:r>
          </w:p>
        </w:tc>
        <w:tc>
          <w:tcPr>
            <w:tcW w:w="7975" w:type="dxa"/>
            <w:tcBorders>
              <w:top w:val="nil"/>
              <w:left w:val="nil"/>
              <w:bottom w:val="nil"/>
              <w:right w:val="nil"/>
            </w:tcBorders>
          </w:tcPr>
          <w:p w14:paraId="4E71B575" w14:textId="77777777" w:rsidR="00AB6261" w:rsidRPr="00251018" w:rsidRDefault="00AB6261" w:rsidP="0092596C">
            <w:pPr>
              <w:tabs>
                <w:tab w:val="clear" w:pos="709"/>
                <w:tab w:val="left" w:pos="340"/>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Air Operations Crew Requirements</w:t>
            </w:r>
          </w:p>
        </w:tc>
      </w:tr>
      <w:tr w:rsidR="00AB6261" w:rsidRPr="00251018" w14:paraId="161DBA5E" w14:textId="77777777" w:rsidTr="00AB6261">
        <w:tc>
          <w:tcPr>
            <w:tcW w:w="1381" w:type="dxa"/>
            <w:tcBorders>
              <w:top w:val="nil"/>
              <w:left w:val="nil"/>
              <w:bottom w:val="nil"/>
              <w:right w:val="nil"/>
            </w:tcBorders>
          </w:tcPr>
          <w:p w14:paraId="0C7DD9C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37.40.2</w:t>
            </w:r>
          </w:p>
        </w:tc>
        <w:tc>
          <w:tcPr>
            <w:tcW w:w="7975" w:type="dxa"/>
            <w:tcBorders>
              <w:top w:val="nil"/>
              <w:left w:val="nil"/>
              <w:bottom w:val="nil"/>
              <w:right w:val="nil"/>
            </w:tcBorders>
          </w:tcPr>
          <w:p w14:paraId="53198C0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iCs/>
                <w:lang w:eastAsia="en-AU"/>
              </w:rPr>
              <w:t>State the CAR Part 135 crew qualification and experience requirements.</w:t>
            </w:r>
          </w:p>
        </w:tc>
      </w:tr>
      <w:tr w:rsidR="00AB6261" w:rsidRPr="00251018" w14:paraId="727F11D1" w14:textId="77777777" w:rsidTr="00AB6261">
        <w:tc>
          <w:tcPr>
            <w:tcW w:w="1381" w:type="dxa"/>
            <w:tcBorders>
              <w:top w:val="nil"/>
              <w:left w:val="nil"/>
              <w:bottom w:val="nil"/>
              <w:right w:val="nil"/>
            </w:tcBorders>
          </w:tcPr>
          <w:p w14:paraId="0D83691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37.40.4</w:t>
            </w:r>
          </w:p>
        </w:tc>
        <w:tc>
          <w:tcPr>
            <w:tcW w:w="7975" w:type="dxa"/>
            <w:tcBorders>
              <w:top w:val="nil"/>
              <w:left w:val="nil"/>
              <w:bottom w:val="nil"/>
              <w:right w:val="nil"/>
            </w:tcBorders>
          </w:tcPr>
          <w:p w14:paraId="05644386"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flight and duty time limitations on flight crew members.</w:t>
            </w:r>
          </w:p>
        </w:tc>
      </w:tr>
      <w:tr w:rsidR="00AB6261" w:rsidRPr="00251018" w14:paraId="25E8534A" w14:textId="77777777" w:rsidTr="00AB6261">
        <w:tc>
          <w:tcPr>
            <w:tcW w:w="1381" w:type="dxa"/>
            <w:tcBorders>
              <w:top w:val="nil"/>
              <w:left w:val="nil"/>
              <w:bottom w:val="nil"/>
              <w:right w:val="nil"/>
            </w:tcBorders>
          </w:tcPr>
          <w:p w14:paraId="0FDB6A3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37.40.6</w:t>
            </w:r>
          </w:p>
        </w:tc>
        <w:tc>
          <w:tcPr>
            <w:tcW w:w="7975" w:type="dxa"/>
            <w:tcBorders>
              <w:top w:val="nil"/>
              <w:left w:val="nil"/>
              <w:bottom w:val="nil"/>
              <w:right w:val="nil"/>
            </w:tcBorders>
          </w:tcPr>
          <w:p w14:paraId="6F86EABD"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AC119-2 normal minimum rest period required following any duty period.</w:t>
            </w:r>
          </w:p>
        </w:tc>
      </w:tr>
      <w:tr w:rsidR="00AB6261" w:rsidRPr="00251018" w14:paraId="7B74CB70" w14:textId="77777777" w:rsidTr="00AB6261">
        <w:tc>
          <w:tcPr>
            <w:tcW w:w="1381" w:type="dxa"/>
            <w:tcBorders>
              <w:top w:val="nil"/>
              <w:left w:val="nil"/>
              <w:bottom w:val="nil"/>
              <w:right w:val="nil"/>
            </w:tcBorders>
          </w:tcPr>
          <w:p w14:paraId="5CD016D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37.40.8</w:t>
            </w:r>
          </w:p>
        </w:tc>
        <w:tc>
          <w:tcPr>
            <w:tcW w:w="7975" w:type="dxa"/>
            <w:tcBorders>
              <w:top w:val="nil"/>
              <w:left w:val="nil"/>
              <w:bottom w:val="nil"/>
              <w:right w:val="nil"/>
            </w:tcBorders>
          </w:tcPr>
          <w:p w14:paraId="3608676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maximum number of flight hours that a pilot may fly as crew in a helicopter which carries two pilots on an internal air operation. AC119</w:t>
            </w:r>
          </w:p>
        </w:tc>
      </w:tr>
      <w:tr w:rsidR="00AB6261" w:rsidRPr="00251018" w14:paraId="4F60A465" w14:textId="77777777" w:rsidTr="00AB6261">
        <w:tc>
          <w:tcPr>
            <w:tcW w:w="1381" w:type="dxa"/>
            <w:tcBorders>
              <w:top w:val="nil"/>
              <w:left w:val="nil"/>
              <w:bottom w:val="nil"/>
              <w:right w:val="nil"/>
            </w:tcBorders>
          </w:tcPr>
          <w:p w14:paraId="4AAD77C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37.42</w:t>
            </w:r>
          </w:p>
        </w:tc>
        <w:tc>
          <w:tcPr>
            <w:tcW w:w="7975" w:type="dxa"/>
            <w:tcBorders>
              <w:top w:val="nil"/>
              <w:left w:val="nil"/>
              <w:bottom w:val="nil"/>
              <w:right w:val="nil"/>
            </w:tcBorders>
          </w:tcPr>
          <w:p w14:paraId="7BD9034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Air Operations Requirements and Restrictions</w:t>
            </w:r>
          </w:p>
        </w:tc>
      </w:tr>
      <w:tr w:rsidR="00AB6261" w:rsidRPr="00251018" w14:paraId="3F70D5FB" w14:textId="77777777" w:rsidTr="00AB6261">
        <w:tc>
          <w:tcPr>
            <w:tcW w:w="1381" w:type="dxa"/>
            <w:tcBorders>
              <w:top w:val="nil"/>
              <w:left w:val="nil"/>
              <w:bottom w:val="nil"/>
              <w:right w:val="nil"/>
            </w:tcBorders>
          </w:tcPr>
          <w:p w14:paraId="498FA79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37.42.2</w:t>
            </w:r>
          </w:p>
        </w:tc>
        <w:tc>
          <w:tcPr>
            <w:tcW w:w="7975" w:type="dxa"/>
            <w:tcBorders>
              <w:top w:val="nil"/>
              <w:left w:val="nil"/>
              <w:bottom w:val="nil"/>
              <w:right w:val="nil"/>
            </w:tcBorders>
          </w:tcPr>
          <w:p w14:paraId="271DDB3F" w14:textId="77777777" w:rsidR="00AB6261" w:rsidRPr="00251018" w:rsidRDefault="00AB6261" w:rsidP="0092596C">
            <w:pPr>
              <w:tabs>
                <w:tab w:val="left" w:pos="1289"/>
                <w:tab w:val="left" w:pos="3119"/>
              </w:tabs>
              <w:spacing w:after="120"/>
              <w:ind w:left="13" w:right="283"/>
              <w:rPr>
                <w:rFonts w:ascii="Calibri" w:hAnsi="Calibri" w:cs="Calibri"/>
              </w:rPr>
            </w:pPr>
            <w:r w:rsidRPr="00251018">
              <w:rPr>
                <w:rFonts w:ascii="Calibri" w:hAnsi="Calibri" w:cs="Calibri"/>
              </w:rPr>
              <w:t>State the airworthiness requirements for a helicopter used on air operations. CAR 135</w:t>
            </w:r>
          </w:p>
        </w:tc>
      </w:tr>
      <w:tr w:rsidR="00AB6261" w:rsidRPr="00251018" w14:paraId="44E12218" w14:textId="77777777" w:rsidTr="00AB6261">
        <w:tc>
          <w:tcPr>
            <w:tcW w:w="1381" w:type="dxa"/>
            <w:tcBorders>
              <w:top w:val="nil"/>
              <w:left w:val="nil"/>
              <w:bottom w:val="nil"/>
              <w:right w:val="nil"/>
            </w:tcBorders>
          </w:tcPr>
          <w:p w14:paraId="66CDCCB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37.42.4</w:t>
            </w:r>
          </w:p>
        </w:tc>
        <w:tc>
          <w:tcPr>
            <w:tcW w:w="7975" w:type="dxa"/>
            <w:tcBorders>
              <w:top w:val="nil"/>
              <w:left w:val="nil"/>
              <w:bottom w:val="nil"/>
              <w:right w:val="nil"/>
            </w:tcBorders>
          </w:tcPr>
          <w:p w14:paraId="00332362" w14:textId="77777777" w:rsidR="00AB6261" w:rsidRPr="00251018" w:rsidRDefault="00AB6261" w:rsidP="0092596C">
            <w:pPr>
              <w:tabs>
                <w:tab w:val="clear" w:pos="709"/>
                <w:tab w:val="left" w:pos="482"/>
                <w:tab w:val="left" w:pos="555"/>
                <w:tab w:val="left" w:pos="1289"/>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minimum heights for VFR flights.</w:t>
            </w:r>
          </w:p>
        </w:tc>
      </w:tr>
      <w:tr w:rsidR="00AB6261" w:rsidRPr="00251018" w14:paraId="5C7BCADB" w14:textId="77777777" w:rsidTr="00AB6261">
        <w:tc>
          <w:tcPr>
            <w:tcW w:w="1381" w:type="dxa"/>
            <w:tcBorders>
              <w:top w:val="nil"/>
              <w:left w:val="nil"/>
              <w:bottom w:val="nil"/>
              <w:right w:val="nil"/>
            </w:tcBorders>
          </w:tcPr>
          <w:p w14:paraId="0BE5D51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37.42.6</w:t>
            </w:r>
          </w:p>
        </w:tc>
        <w:tc>
          <w:tcPr>
            <w:tcW w:w="7975" w:type="dxa"/>
            <w:tcBorders>
              <w:top w:val="nil"/>
              <w:left w:val="nil"/>
              <w:bottom w:val="nil"/>
              <w:right w:val="nil"/>
            </w:tcBorders>
          </w:tcPr>
          <w:p w14:paraId="0B2D1B45" w14:textId="77777777" w:rsidR="00AB6261" w:rsidRPr="00251018" w:rsidRDefault="00AB6261" w:rsidP="0092596C">
            <w:pPr>
              <w:tabs>
                <w:tab w:val="left" w:pos="1289"/>
                <w:tab w:val="left" w:pos="3119"/>
              </w:tabs>
              <w:spacing w:after="120"/>
              <w:ind w:left="13" w:right="283"/>
              <w:rPr>
                <w:rFonts w:ascii="Calibri" w:hAnsi="Calibri" w:cs="Calibri"/>
              </w:rPr>
            </w:pPr>
            <w:r w:rsidRPr="00251018">
              <w:rPr>
                <w:rFonts w:ascii="Calibri" w:hAnsi="Calibri" w:cs="Calibri"/>
              </w:rPr>
              <w:t>State the CAR Part 135 operating restriction on single-engine air operations under IFR (SEIFR).</w:t>
            </w:r>
          </w:p>
        </w:tc>
      </w:tr>
      <w:tr w:rsidR="00AB6261" w:rsidRPr="00251018" w14:paraId="31B0AB93" w14:textId="77777777" w:rsidTr="00AB6261">
        <w:tc>
          <w:tcPr>
            <w:tcW w:w="1381" w:type="dxa"/>
            <w:tcBorders>
              <w:top w:val="nil"/>
              <w:left w:val="nil"/>
              <w:bottom w:val="nil"/>
              <w:right w:val="nil"/>
            </w:tcBorders>
          </w:tcPr>
          <w:p w14:paraId="1422148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37.42.8</w:t>
            </w:r>
          </w:p>
        </w:tc>
        <w:tc>
          <w:tcPr>
            <w:tcW w:w="7975" w:type="dxa"/>
            <w:tcBorders>
              <w:top w:val="nil"/>
              <w:left w:val="nil"/>
              <w:bottom w:val="nil"/>
              <w:right w:val="nil"/>
            </w:tcBorders>
          </w:tcPr>
          <w:p w14:paraId="7A79E770" w14:textId="77777777" w:rsidR="00AB6261" w:rsidRPr="00251018" w:rsidRDefault="00AB6261" w:rsidP="0092596C">
            <w:pPr>
              <w:tabs>
                <w:tab w:val="left" w:pos="1289"/>
                <w:tab w:val="left" w:pos="3119"/>
              </w:tabs>
              <w:spacing w:after="120"/>
              <w:ind w:left="13" w:right="283"/>
              <w:rPr>
                <w:rFonts w:ascii="Calibri" w:hAnsi="Calibri" w:cs="Calibri"/>
              </w:rPr>
            </w:pPr>
            <w:r w:rsidRPr="00251018">
              <w:rPr>
                <w:rFonts w:ascii="Calibri" w:hAnsi="Calibri" w:cs="Calibri"/>
              </w:rPr>
              <w:t>State the CAR Part 135 requirements for reduced take-off minima.</w:t>
            </w:r>
          </w:p>
        </w:tc>
      </w:tr>
      <w:tr w:rsidR="00AB6261" w:rsidRPr="00251018" w14:paraId="6200188B" w14:textId="77777777" w:rsidTr="00AB6261">
        <w:tc>
          <w:tcPr>
            <w:tcW w:w="1381" w:type="dxa"/>
            <w:tcBorders>
              <w:top w:val="nil"/>
              <w:left w:val="nil"/>
              <w:bottom w:val="nil"/>
              <w:right w:val="nil"/>
            </w:tcBorders>
          </w:tcPr>
          <w:p w14:paraId="61B2F1D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37.42.10</w:t>
            </w:r>
          </w:p>
        </w:tc>
        <w:tc>
          <w:tcPr>
            <w:tcW w:w="7975" w:type="dxa"/>
            <w:tcBorders>
              <w:top w:val="nil"/>
              <w:left w:val="nil"/>
              <w:bottom w:val="nil"/>
              <w:right w:val="nil"/>
            </w:tcBorders>
          </w:tcPr>
          <w:p w14:paraId="28F53507" w14:textId="77777777" w:rsidR="00AB6261" w:rsidRPr="00251018" w:rsidRDefault="00AB6261" w:rsidP="0092596C">
            <w:pPr>
              <w:tabs>
                <w:tab w:val="left" w:pos="1289"/>
                <w:tab w:val="left" w:pos="3119"/>
              </w:tabs>
              <w:spacing w:after="120"/>
              <w:ind w:left="13" w:right="283"/>
              <w:rPr>
                <w:rFonts w:ascii="Calibri" w:hAnsi="Calibri" w:cs="Calibri"/>
              </w:rPr>
            </w:pPr>
            <w:r w:rsidRPr="00251018">
              <w:rPr>
                <w:rFonts w:ascii="Calibri" w:hAnsi="Calibri" w:cs="Calibri"/>
              </w:rPr>
              <w:t>State the requirement to keep a daily flight record. CAR 135</w:t>
            </w:r>
          </w:p>
        </w:tc>
      </w:tr>
      <w:tr w:rsidR="00AB6261" w:rsidRPr="00251018" w14:paraId="5FB2885D" w14:textId="77777777" w:rsidTr="00AB6261">
        <w:tc>
          <w:tcPr>
            <w:tcW w:w="1381" w:type="dxa"/>
            <w:tcBorders>
              <w:top w:val="nil"/>
              <w:left w:val="nil"/>
              <w:bottom w:val="nil"/>
              <w:right w:val="nil"/>
            </w:tcBorders>
          </w:tcPr>
          <w:p w14:paraId="38BA85E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37.42.12</w:t>
            </w:r>
          </w:p>
        </w:tc>
        <w:tc>
          <w:tcPr>
            <w:tcW w:w="7975" w:type="dxa"/>
            <w:tcBorders>
              <w:top w:val="nil"/>
              <w:left w:val="nil"/>
              <w:bottom w:val="nil"/>
              <w:right w:val="nil"/>
            </w:tcBorders>
          </w:tcPr>
          <w:p w14:paraId="66AEEC77" w14:textId="77777777" w:rsidR="00AB6261" w:rsidRPr="00251018" w:rsidRDefault="00AB6261" w:rsidP="0092596C">
            <w:pPr>
              <w:tabs>
                <w:tab w:val="left" w:pos="1289"/>
                <w:tab w:val="left" w:pos="3119"/>
              </w:tabs>
              <w:spacing w:after="120"/>
              <w:ind w:left="13" w:right="283"/>
              <w:rPr>
                <w:rFonts w:ascii="Calibri" w:hAnsi="Calibri" w:cs="Calibri"/>
              </w:rPr>
            </w:pPr>
            <w:r w:rsidRPr="00251018">
              <w:rPr>
                <w:rFonts w:ascii="Calibri" w:hAnsi="Calibri" w:cs="Calibri"/>
              </w:rPr>
              <w:t>State the CAR Part 135 requirement for a maintenance review.</w:t>
            </w:r>
          </w:p>
        </w:tc>
      </w:tr>
      <w:tr w:rsidR="00AB6261" w:rsidRPr="00251018" w14:paraId="39B3E23C" w14:textId="77777777" w:rsidTr="00AB6261">
        <w:tc>
          <w:tcPr>
            <w:tcW w:w="1381" w:type="dxa"/>
            <w:tcBorders>
              <w:top w:val="nil"/>
              <w:left w:val="nil"/>
              <w:bottom w:val="nil"/>
              <w:right w:val="nil"/>
            </w:tcBorders>
          </w:tcPr>
          <w:p w14:paraId="5F2650A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37.42.14</w:t>
            </w:r>
          </w:p>
        </w:tc>
        <w:tc>
          <w:tcPr>
            <w:tcW w:w="7975" w:type="dxa"/>
            <w:tcBorders>
              <w:top w:val="nil"/>
              <w:left w:val="nil"/>
              <w:bottom w:val="nil"/>
              <w:right w:val="nil"/>
            </w:tcBorders>
          </w:tcPr>
          <w:p w14:paraId="5BF0A341" w14:textId="77777777" w:rsidR="00AB6261" w:rsidRPr="00251018" w:rsidRDefault="00AB6261" w:rsidP="0092596C">
            <w:pPr>
              <w:tabs>
                <w:tab w:val="left" w:pos="1289"/>
                <w:tab w:val="left" w:pos="3119"/>
              </w:tabs>
              <w:spacing w:after="120"/>
              <w:ind w:left="13" w:right="283"/>
              <w:rPr>
                <w:rFonts w:ascii="Calibri" w:hAnsi="Calibri" w:cs="Calibri"/>
              </w:rPr>
            </w:pPr>
            <w:r w:rsidRPr="00251018">
              <w:rPr>
                <w:rFonts w:ascii="Calibri" w:hAnsi="Calibri" w:cs="Calibri"/>
              </w:rPr>
              <w:t>State the CAR Part 135 requirement for passenger safety and the carriage of certain passengers.</w:t>
            </w:r>
          </w:p>
        </w:tc>
      </w:tr>
      <w:tr w:rsidR="00AB6261" w:rsidRPr="00251018" w14:paraId="70499965" w14:textId="77777777" w:rsidTr="00AB6261">
        <w:tc>
          <w:tcPr>
            <w:tcW w:w="1381" w:type="dxa"/>
            <w:tcBorders>
              <w:top w:val="nil"/>
              <w:left w:val="nil"/>
              <w:bottom w:val="nil"/>
              <w:right w:val="nil"/>
            </w:tcBorders>
          </w:tcPr>
          <w:p w14:paraId="44FAE7A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37.42.16</w:t>
            </w:r>
          </w:p>
        </w:tc>
        <w:tc>
          <w:tcPr>
            <w:tcW w:w="7975" w:type="dxa"/>
            <w:tcBorders>
              <w:top w:val="nil"/>
              <w:left w:val="nil"/>
              <w:bottom w:val="nil"/>
              <w:right w:val="nil"/>
            </w:tcBorders>
          </w:tcPr>
          <w:p w14:paraId="68967D16" w14:textId="77777777" w:rsidR="00AB6261" w:rsidRPr="00251018" w:rsidRDefault="00AB6261" w:rsidP="0092596C">
            <w:pPr>
              <w:tabs>
                <w:tab w:val="clear" w:pos="709"/>
                <w:tab w:val="left" w:pos="313"/>
                <w:tab w:val="left" w:pos="340"/>
                <w:tab w:val="left" w:pos="1289"/>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restrictions when refuelling.</w:t>
            </w:r>
          </w:p>
        </w:tc>
      </w:tr>
      <w:tr w:rsidR="00AB6261" w:rsidRPr="00251018" w14:paraId="05CD7A3A" w14:textId="77777777" w:rsidTr="00AB6261">
        <w:tc>
          <w:tcPr>
            <w:tcW w:w="1381" w:type="dxa"/>
            <w:tcBorders>
              <w:top w:val="nil"/>
              <w:left w:val="nil"/>
              <w:bottom w:val="nil"/>
              <w:right w:val="nil"/>
            </w:tcBorders>
          </w:tcPr>
          <w:p w14:paraId="528EA0D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37.42.18</w:t>
            </w:r>
          </w:p>
        </w:tc>
        <w:tc>
          <w:tcPr>
            <w:tcW w:w="7975" w:type="dxa"/>
            <w:tcBorders>
              <w:top w:val="nil"/>
              <w:left w:val="nil"/>
              <w:bottom w:val="nil"/>
              <w:right w:val="nil"/>
            </w:tcBorders>
          </w:tcPr>
          <w:p w14:paraId="44BC45C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restrictions on the manipulation of a helicopter’s controls.</w:t>
            </w:r>
          </w:p>
        </w:tc>
      </w:tr>
      <w:tr w:rsidR="00AB6261" w:rsidRPr="00251018" w14:paraId="28C6B832" w14:textId="77777777" w:rsidTr="00AB6261">
        <w:tc>
          <w:tcPr>
            <w:tcW w:w="1381" w:type="dxa"/>
            <w:tcBorders>
              <w:top w:val="nil"/>
              <w:left w:val="nil"/>
              <w:bottom w:val="nil"/>
              <w:right w:val="nil"/>
            </w:tcBorders>
          </w:tcPr>
          <w:p w14:paraId="36D6A68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37.42.20</w:t>
            </w:r>
          </w:p>
        </w:tc>
        <w:tc>
          <w:tcPr>
            <w:tcW w:w="7975" w:type="dxa"/>
            <w:tcBorders>
              <w:top w:val="nil"/>
              <w:left w:val="nil"/>
              <w:bottom w:val="nil"/>
              <w:right w:val="nil"/>
            </w:tcBorders>
          </w:tcPr>
          <w:p w14:paraId="63BEC635"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requirement for helicopter operations over congested areas.</w:t>
            </w:r>
          </w:p>
        </w:tc>
      </w:tr>
      <w:tr w:rsidR="00AB6261" w:rsidRPr="00251018" w14:paraId="69DDD6A2" w14:textId="77777777" w:rsidTr="00AB6261">
        <w:tc>
          <w:tcPr>
            <w:tcW w:w="1381" w:type="dxa"/>
            <w:tcBorders>
              <w:top w:val="nil"/>
              <w:left w:val="nil"/>
              <w:bottom w:val="nil"/>
              <w:right w:val="nil"/>
            </w:tcBorders>
          </w:tcPr>
          <w:p w14:paraId="6A9520F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37.42.22</w:t>
            </w:r>
          </w:p>
        </w:tc>
        <w:tc>
          <w:tcPr>
            <w:tcW w:w="7975" w:type="dxa"/>
            <w:tcBorders>
              <w:top w:val="nil"/>
              <w:left w:val="nil"/>
              <w:bottom w:val="nil"/>
              <w:right w:val="nil"/>
            </w:tcBorders>
          </w:tcPr>
          <w:p w14:paraId="761DA207"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restrictions on helicopter sling loads on an air operation. CAR 135</w:t>
            </w:r>
          </w:p>
        </w:tc>
      </w:tr>
      <w:tr w:rsidR="00AB6261" w:rsidRPr="00251018" w14:paraId="221D99E3" w14:textId="77777777" w:rsidTr="00AB6261">
        <w:tc>
          <w:tcPr>
            <w:tcW w:w="1381" w:type="dxa"/>
            <w:tcBorders>
              <w:top w:val="nil"/>
              <w:left w:val="nil"/>
              <w:bottom w:val="nil"/>
              <w:right w:val="nil"/>
            </w:tcBorders>
          </w:tcPr>
          <w:p w14:paraId="7E7FFAD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37.44</w:t>
            </w:r>
          </w:p>
        </w:tc>
        <w:tc>
          <w:tcPr>
            <w:tcW w:w="7975" w:type="dxa"/>
            <w:tcBorders>
              <w:top w:val="nil"/>
              <w:left w:val="nil"/>
              <w:bottom w:val="nil"/>
              <w:right w:val="nil"/>
            </w:tcBorders>
          </w:tcPr>
          <w:p w14:paraId="0EC7CD59"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Air Operations Meteorological Requirements and Restrictions</w:t>
            </w:r>
          </w:p>
        </w:tc>
      </w:tr>
      <w:tr w:rsidR="00AB6261" w:rsidRPr="00251018" w14:paraId="0B600019" w14:textId="77777777" w:rsidTr="00AB6261">
        <w:tc>
          <w:tcPr>
            <w:tcW w:w="1381" w:type="dxa"/>
            <w:tcBorders>
              <w:top w:val="nil"/>
              <w:left w:val="nil"/>
              <w:bottom w:val="nil"/>
              <w:right w:val="nil"/>
            </w:tcBorders>
          </w:tcPr>
          <w:p w14:paraId="64A5690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37.44.2</w:t>
            </w:r>
          </w:p>
        </w:tc>
        <w:tc>
          <w:tcPr>
            <w:tcW w:w="7975" w:type="dxa"/>
            <w:tcBorders>
              <w:top w:val="nil"/>
              <w:left w:val="nil"/>
              <w:bottom w:val="nil"/>
              <w:right w:val="nil"/>
            </w:tcBorders>
          </w:tcPr>
          <w:p w14:paraId="38BB7AB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requirements for persons performing an air operation to use meteorological information.</w:t>
            </w:r>
          </w:p>
        </w:tc>
      </w:tr>
      <w:tr w:rsidR="00AB6261" w:rsidRPr="00251018" w14:paraId="797F2E2E" w14:textId="77777777" w:rsidTr="00AB6261">
        <w:tc>
          <w:tcPr>
            <w:tcW w:w="1381" w:type="dxa"/>
            <w:tcBorders>
              <w:top w:val="nil"/>
              <w:left w:val="nil"/>
              <w:bottom w:val="nil"/>
              <w:right w:val="nil"/>
            </w:tcBorders>
          </w:tcPr>
          <w:p w14:paraId="7CF0805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37.44.4</w:t>
            </w:r>
          </w:p>
        </w:tc>
        <w:tc>
          <w:tcPr>
            <w:tcW w:w="7975" w:type="dxa"/>
            <w:tcBorders>
              <w:top w:val="nil"/>
              <w:left w:val="nil"/>
              <w:bottom w:val="nil"/>
              <w:right w:val="nil"/>
            </w:tcBorders>
          </w:tcPr>
          <w:p w14:paraId="317891D4"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meteorological conditions and requirements for an air operation under VFR.</w:t>
            </w:r>
          </w:p>
        </w:tc>
      </w:tr>
      <w:tr w:rsidR="00AB6261" w:rsidRPr="00251018" w14:paraId="58677E52" w14:textId="77777777" w:rsidTr="00AB6261">
        <w:tc>
          <w:tcPr>
            <w:tcW w:w="1381" w:type="dxa"/>
            <w:tcBorders>
              <w:top w:val="nil"/>
              <w:left w:val="nil"/>
              <w:bottom w:val="nil"/>
              <w:right w:val="nil"/>
            </w:tcBorders>
          </w:tcPr>
          <w:p w14:paraId="1F1B957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37.44.6</w:t>
            </w:r>
          </w:p>
        </w:tc>
        <w:tc>
          <w:tcPr>
            <w:tcW w:w="7975" w:type="dxa"/>
            <w:tcBorders>
              <w:top w:val="nil"/>
              <w:left w:val="nil"/>
              <w:bottom w:val="nil"/>
              <w:right w:val="nil"/>
            </w:tcBorders>
          </w:tcPr>
          <w:p w14:paraId="0040FE46"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meteorological conditions and requirements for an air operation under IFR.</w:t>
            </w:r>
          </w:p>
        </w:tc>
      </w:tr>
      <w:tr w:rsidR="00AB6261" w:rsidRPr="00251018" w14:paraId="0EFAB961" w14:textId="77777777" w:rsidTr="00AB6261">
        <w:tc>
          <w:tcPr>
            <w:tcW w:w="1381" w:type="dxa"/>
            <w:tcBorders>
              <w:top w:val="nil"/>
              <w:left w:val="nil"/>
              <w:bottom w:val="nil"/>
              <w:right w:val="nil"/>
            </w:tcBorders>
          </w:tcPr>
          <w:p w14:paraId="1566072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37.44.8</w:t>
            </w:r>
          </w:p>
        </w:tc>
        <w:tc>
          <w:tcPr>
            <w:tcW w:w="7975" w:type="dxa"/>
            <w:tcBorders>
              <w:top w:val="nil"/>
              <w:left w:val="nil"/>
              <w:bottom w:val="nil"/>
              <w:right w:val="nil"/>
            </w:tcBorders>
          </w:tcPr>
          <w:p w14:paraId="062D329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aerodrome operating minima - IFR flight.</w:t>
            </w:r>
          </w:p>
        </w:tc>
      </w:tr>
      <w:tr w:rsidR="00AB6261" w:rsidRPr="00251018" w14:paraId="16B9FB0B" w14:textId="77777777" w:rsidTr="00AB6261">
        <w:tc>
          <w:tcPr>
            <w:tcW w:w="1381" w:type="dxa"/>
            <w:tcBorders>
              <w:top w:val="nil"/>
              <w:left w:val="nil"/>
              <w:bottom w:val="nil"/>
              <w:right w:val="nil"/>
            </w:tcBorders>
          </w:tcPr>
          <w:p w14:paraId="43A66EA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37.44.10</w:t>
            </w:r>
          </w:p>
        </w:tc>
        <w:tc>
          <w:tcPr>
            <w:tcW w:w="7975" w:type="dxa"/>
            <w:tcBorders>
              <w:top w:val="nil"/>
              <w:left w:val="nil"/>
              <w:bottom w:val="nil"/>
              <w:right w:val="nil"/>
            </w:tcBorders>
          </w:tcPr>
          <w:p w14:paraId="62EF7074"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requirements for reduced take-off minima.</w:t>
            </w:r>
          </w:p>
        </w:tc>
      </w:tr>
      <w:tr w:rsidR="00AB6261" w:rsidRPr="00251018" w14:paraId="62F6E868" w14:textId="77777777" w:rsidTr="00AB6261">
        <w:tc>
          <w:tcPr>
            <w:tcW w:w="1381" w:type="dxa"/>
            <w:tcBorders>
              <w:top w:val="nil"/>
              <w:left w:val="nil"/>
              <w:bottom w:val="nil"/>
              <w:right w:val="nil"/>
            </w:tcBorders>
          </w:tcPr>
          <w:p w14:paraId="77E093D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37.44.12</w:t>
            </w:r>
          </w:p>
        </w:tc>
        <w:tc>
          <w:tcPr>
            <w:tcW w:w="7975" w:type="dxa"/>
            <w:tcBorders>
              <w:top w:val="nil"/>
              <w:left w:val="nil"/>
              <w:bottom w:val="nil"/>
              <w:right w:val="nil"/>
            </w:tcBorders>
          </w:tcPr>
          <w:p w14:paraId="7D9547F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restrictions for IFR procedures.</w:t>
            </w:r>
          </w:p>
        </w:tc>
      </w:tr>
      <w:tr w:rsidR="00AB6261" w:rsidRPr="00251018" w14:paraId="2947ED1A" w14:textId="77777777" w:rsidTr="00AB6261">
        <w:tc>
          <w:tcPr>
            <w:tcW w:w="1381" w:type="dxa"/>
            <w:tcBorders>
              <w:top w:val="nil"/>
              <w:left w:val="nil"/>
              <w:bottom w:val="nil"/>
              <w:right w:val="nil"/>
            </w:tcBorders>
          </w:tcPr>
          <w:p w14:paraId="353ECC9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37.46</w:t>
            </w:r>
          </w:p>
        </w:tc>
        <w:tc>
          <w:tcPr>
            <w:tcW w:w="7975" w:type="dxa"/>
            <w:tcBorders>
              <w:top w:val="nil"/>
              <w:left w:val="nil"/>
              <w:bottom w:val="nil"/>
              <w:right w:val="nil"/>
            </w:tcBorders>
          </w:tcPr>
          <w:p w14:paraId="453BFC39"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Air Operations Performance Requirements</w:t>
            </w:r>
          </w:p>
        </w:tc>
      </w:tr>
      <w:tr w:rsidR="00AB6261" w:rsidRPr="00251018" w14:paraId="142FE503" w14:textId="77777777" w:rsidTr="00AB6261">
        <w:tc>
          <w:tcPr>
            <w:tcW w:w="1381" w:type="dxa"/>
            <w:tcBorders>
              <w:top w:val="nil"/>
              <w:left w:val="nil"/>
              <w:bottom w:val="nil"/>
              <w:right w:val="nil"/>
            </w:tcBorders>
          </w:tcPr>
          <w:p w14:paraId="475FC27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37.46.2</w:t>
            </w:r>
          </w:p>
        </w:tc>
        <w:tc>
          <w:tcPr>
            <w:tcW w:w="7975" w:type="dxa"/>
            <w:tcBorders>
              <w:top w:val="nil"/>
              <w:left w:val="nil"/>
              <w:bottom w:val="nil"/>
              <w:right w:val="nil"/>
            </w:tcBorders>
          </w:tcPr>
          <w:p w14:paraId="3FB4BFD3"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meaning of a Performance-Class 1 (Category A) helicopter. CAR Pt 1</w:t>
            </w:r>
          </w:p>
        </w:tc>
      </w:tr>
      <w:tr w:rsidR="00AB6261" w:rsidRPr="00251018" w14:paraId="124CBED1" w14:textId="77777777" w:rsidTr="00AB6261">
        <w:tc>
          <w:tcPr>
            <w:tcW w:w="1381" w:type="dxa"/>
            <w:tcBorders>
              <w:top w:val="nil"/>
              <w:left w:val="nil"/>
              <w:bottom w:val="nil"/>
              <w:right w:val="nil"/>
            </w:tcBorders>
          </w:tcPr>
          <w:p w14:paraId="0C715206" w14:textId="77777777" w:rsidR="00AB6261" w:rsidRPr="00251018" w:rsidRDefault="00AB6261" w:rsidP="001123A2">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b/>
                <w:lang w:eastAsia="en-AU"/>
              </w:rPr>
            </w:pPr>
            <w:r w:rsidRPr="00251018">
              <w:rPr>
                <w:rFonts w:ascii="Calibri" w:hAnsi="Calibri" w:cs="Calibri"/>
                <w:b/>
                <w:lang w:eastAsia="en-AU"/>
              </w:rPr>
              <w:t>37.48</w:t>
            </w:r>
          </w:p>
        </w:tc>
        <w:tc>
          <w:tcPr>
            <w:tcW w:w="7975" w:type="dxa"/>
            <w:tcBorders>
              <w:top w:val="nil"/>
              <w:left w:val="nil"/>
              <w:bottom w:val="nil"/>
              <w:right w:val="nil"/>
            </w:tcBorders>
          </w:tcPr>
          <w:p w14:paraId="726470EA" w14:textId="77777777" w:rsidR="00AB6261" w:rsidRPr="00251018" w:rsidRDefault="00AB6261" w:rsidP="001123A2">
            <w:pPr>
              <w:keepNext/>
              <w:tabs>
                <w:tab w:val="clear" w:pos="709"/>
                <w:tab w:val="left" w:pos="313"/>
                <w:tab w:val="left" w:pos="340"/>
                <w:tab w:val="left" w:pos="1125"/>
                <w:tab w:val="left" w:pos="1695"/>
              </w:tabs>
              <w:overflowPunct w:val="0"/>
              <w:autoSpaceDE w:val="0"/>
              <w:autoSpaceDN w:val="0"/>
              <w:adjustRightInd w:val="0"/>
              <w:spacing w:after="120"/>
              <w:ind w:left="13" w:right="284"/>
              <w:textAlignment w:val="baseline"/>
              <w:rPr>
                <w:rFonts w:ascii="Calibri" w:hAnsi="Calibri" w:cs="Calibri"/>
                <w:lang w:eastAsia="en-AU"/>
              </w:rPr>
            </w:pPr>
            <w:r w:rsidRPr="00251018">
              <w:rPr>
                <w:rFonts w:ascii="Calibri" w:hAnsi="Calibri" w:cs="Calibri"/>
                <w:b/>
                <w:lang w:eastAsia="en-AU"/>
              </w:rPr>
              <w:t>Air Operations Weight and Balance Requirements</w:t>
            </w:r>
          </w:p>
        </w:tc>
      </w:tr>
      <w:tr w:rsidR="00AB6261" w:rsidRPr="00251018" w14:paraId="74DD950E" w14:textId="77777777" w:rsidTr="00AB6261">
        <w:tc>
          <w:tcPr>
            <w:tcW w:w="1381" w:type="dxa"/>
            <w:tcBorders>
              <w:top w:val="nil"/>
              <w:left w:val="nil"/>
              <w:bottom w:val="nil"/>
              <w:right w:val="nil"/>
            </w:tcBorders>
          </w:tcPr>
          <w:p w14:paraId="25410A8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37.48.2</w:t>
            </w:r>
          </w:p>
        </w:tc>
        <w:tc>
          <w:tcPr>
            <w:tcW w:w="7975" w:type="dxa"/>
            <w:tcBorders>
              <w:top w:val="nil"/>
              <w:left w:val="nil"/>
              <w:bottom w:val="nil"/>
              <w:right w:val="nil"/>
            </w:tcBorders>
          </w:tcPr>
          <w:p w14:paraId="4B3CC1A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CAR Part 135 requirements for managing weight and balance of aircraft used on an air operation.</w:t>
            </w:r>
          </w:p>
        </w:tc>
      </w:tr>
      <w:tr w:rsidR="00AB6261" w:rsidRPr="00251018" w14:paraId="212A048F" w14:textId="77777777" w:rsidTr="00AB6261">
        <w:tc>
          <w:tcPr>
            <w:tcW w:w="1381" w:type="dxa"/>
            <w:tcBorders>
              <w:top w:val="nil"/>
              <w:left w:val="nil"/>
              <w:bottom w:val="nil"/>
              <w:right w:val="nil"/>
            </w:tcBorders>
          </w:tcPr>
          <w:p w14:paraId="73AC2A2D" w14:textId="77777777" w:rsidR="00AB6261" w:rsidRPr="00251018" w:rsidRDefault="00AB6261" w:rsidP="009F7A2E">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sz w:val="24"/>
                <w:lang w:eastAsia="en-AU"/>
              </w:rPr>
            </w:pPr>
          </w:p>
        </w:tc>
        <w:tc>
          <w:tcPr>
            <w:tcW w:w="7975" w:type="dxa"/>
            <w:tcBorders>
              <w:top w:val="nil"/>
              <w:left w:val="nil"/>
              <w:bottom w:val="nil"/>
              <w:right w:val="nil"/>
            </w:tcBorders>
          </w:tcPr>
          <w:p w14:paraId="2EDAF65C" w14:textId="77777777" w:rsidR="00AB6261" w:rsidRPr="00251018" w:rsidRDefault="00AB6261" w:rsidP="009F7A2E">
            <w:pPr>
              <w:keepNext/>
              <w:tabs>
                <w:tab w:val="left" w:pos="1134"/>
                <w:tab w:val="left" w:pos="3119"/>
              </w:tabs>
              <w:spacing w:after="120"/>
              <w:ind w:left="13" w:right="284"/>
              <w:rPr>
                <w:rFonts w:ascii="Calibri" w:hAnsi="Calibri" w:cs="Calibri"/>
                <w:b/>
                <w:sz w:val="24"/>
                <w:szCs w:val="24"/>
              </w:rPr>
            </w:pPr>
            <w:r w:rsidRPr="00251018">
              <w:rPr>
                <w:rFonts w:ascii="Calibri" w:hAnsi="Calibri" w:cs="Calibri"/>
                <w:b/>
                <w:sz w:val="24"/>
                <w:szCs w:val="24"/>
              </w:rPr>
              <w:t>Flight Planning and Preparation</w:t>
            </w:r>
          </w:p>
        </w:tc>
      </w:tr>
      <w:tr w:rsidR="00AB6261" w:rsidRPr="00251018" w14:paraId="0C5262D5" w14:textId="77777777" w:rsidTr="00AB6261">
        <w:tc>
          <w:tcPr>
            <w:tcW w:w="1381" w:type="dxa"/>
            <w:tcBorders>
              <w:top w:val="nil"/>
              <w:left w:val="nil"/>
              <w:bottom w:val="nil"/>
              <w:right w:val="nil"/>
            </w:tcBorders>
          </w:tcPr>
          <w:p w14:paraId="63FDB352" w14:textId="77777777" w:rsidR="00AB6261" w:rsidRPr="00251018" w:rsidRDefault="00AB6261" w:rsidP="009F7A2E">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b/>
                <w:lang w:eastAsia="en-AU"/>
              </w:rPr>
            </w:pPr>
            <w:r w:rsidRPr="00251018">
              <w:rPr>
                <w:rFonts w:ascii="Calibri" w:hAnsi="Calibri" w:cs="Calibri"/>
                <w:b/>
                <w:lang w:eastAsia="en-AU"/>
              </w:rPr>
              <w:t>37.50</w:t>
            </w:r>
          </w:p>
        </w:tc>
        <w:tc>
          <w:tcPr>
            <w:tcW w:w="7975" w:type="dxa"/>
            <w:tcBorders>
              <w:top w:val="nil"/>
              <w:left w:val="nil"/>
              <w:bottom w:val="nil"/>
              <w:right w:val="nil"/>
            </w:tcBorders>
          </w:tcPr>
          <w:p w14:paraId="16D534AC" w14:textId="77777777" w:rsidR="00AB6261" w:rsidRPr="00251018" w:rsidRDefault="00AB6261" w:rsidP="009F7A2E">
            <w:pPr>
              <w:keepNext/>
              <w:tabs>
                <w:tab w:val="clear" w:pos="709"/>
                <w:tab w:val="left" w:pos="313"/>
                <w:tab w:val="left" w:pos="1125"/>
                <w:tab w:val="left" w:pos="1695"/>
              </w:tabs>
              <w:overflowPunct w:val="0"/>
              <w:autoSpaceDE w:val="0"/>
              <w:autoSpaceDN w:val="0"/>
              <w:adjustRightInd w:val="0"/>
              <w:spacing w:after="120"/>
              <w:ind w:left="13" w:right="284"/>
              <w:textAlignment w:val="baseline"/>
              <w:rPr>
                <w:rFonts w:ascii="Calibri" w:hAnsi="Calibri" w:cs="Calibri"/>
                <w:lang w:eastAsia="en-AU"/>
              </w:rPr>
            </w:pPr>
            <w:r w:rsidRPr="00251018">
              <w:rPr>
                <w:rFonts w:ascii="Calibri" w:hAnsi="Calibri" w:cs="Calibri"/>
                <w:b/>
                <w:lang w:eastAsia="en-AU"/>
              </w:rPr>
              <w:t>Flight Preparation</w:t>
            </w:r>
          </w:p>
        </w:tc>
      </w:tr>
      <w:tr w:rsidR="00AB6261" w:rsidRPr="00251018" w14:paraId="3D539E96" w14:textId="77777777" w:rsidTr="00AB6261">
        <w:tc>
          <w:tcPr>
            <w:tcW w:w="1381" w:type="dxa"/>
            <w:tcBorders>
              <w:top w:val="nil"/>
              <w:left w:val="nil"/>
              <w:bottom w:val="nil"/>
              <w:right w:val="nil"/>
            </w:tcBorders>
          </w:tcPr>
          <w:p w14:paraId="4FA64FA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37.50.2</w:t>
            </w:r>
          </w:p>
        </w:tc>
        <w:tc>
          <w:tcPr>
            <w:tcW w:w="7975" w:type="dxa"/>
            <w:tcBorders>
              <w:top w:val="nil"/>
              <w:left w:val="nil"/>
              <w:bottom w:val="nil"/>
              <w:right w:val="nil"/>
            </w:tcBorders>
          </w:tcPr>
          <w:p w14:paraId="3A49D3E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Explain the requirements for the obtaining and considering relevant information prior to flight. CAR 91</w:t>
            </w:r>
          </w:p>
        </w:tc>
      </w:tr>
      <w:tr w:rsidR="00AB6261" w:rsidRPr="00251018" w14:paraId="6548DF4F" w14:textId="77777777" w:rsidTr="00AB6261">
        <w:tc>
          <w:tcPr>
            <w:tcW w:w="1381" w:type="dxa"/>
            <w:tcBorders>
              <w:top w:val="nil"/>
              <w:left w:val="nil"/>
              <w:bottom w:val="nil"/>
              <w:right w:val="nil"/>
            </w:tcBorders>
          </w:tcPr>
          <w:p w14:paraId="4BF7AD8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37.50.4</w:t>
            </w:r>
          </w:p>
        </w:tc>
        <w:tc>
          <w:tcPr>
            <w:tcW w:w="7975" w:type="dxa"/>
            <w:tcBorders>
              <w:top w:val="nil"/>
              <w:left w:val="nil"/>
              <w:bottom w:val="nil"/>
              <w:right w:val="nil"/>
            </w:tcBorders>
          </w:tcPr>
          <w:p w14:paraId="77C896AA"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publications and their content that provide operational route and aerodrome information.</w:t>
            </w:r>
          </w:p>
        </w:tc>
      </w:tr>
      <w:tr w:rsidR="00AB6261" w:rsidRPr="00251018" w14:paraId="598E047A" w14:textId="77777777" w:rsidTr="00AB6261">
        <w:tc>
          <w:tcPr>
            <w:tcW w:w="1381" w:type="dxa"/>
            <w:tcBorders>
              <w:top w:val="nil"/>
              <w:left w:val="nil"/>
              <w:bottom w:val="nil"/>
              <w:right w:val="nil"/>
            </w:tcBorders>
          </w:tcPr>
          <w:p w14:paraId="37ABB4B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37.50.6</w:t>
            </w:r>
          </w:p>
        </w:tc>
        <w:tc>
          <w:tcPr>
            <w:tcW w:w="7975" w:type="dxa"/>
            <w:tcBorders>
              <w:top w:val="nil"/>
              <w:left w:val="nil"/>
              <w:bottom w:val="nil"/>
              <w:right w:val="nil"/>
            </w:tcBorders>
          </w:tcPr>
          <w:p w14:paraId="514184B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Derive operational information from charts and publications that provide route, approach and aerodrome information.</w:t>
            </w:r>
          </w:p>
        </w:tc>
      </w:tr>
      <w:tr w:rsidR="00AB6261" w:rsidRPr="00251018" w14:paraId="175AB245" w14:textId="77777777" w:rsidTr="00AB6261">
        <w:tc>
          <w:tcPr>
            <w:tcW w:w="1381" w:type="dxa"/>
            <w:tcBorders>
              <w:top w:val="nil"/>
              <w:left w:val="nil"/>
              <w:bottom w:val="nil"/>
              <w:right w:val="nil"/>
            </w:tcBorders>
          </w:tcPr>
          <w:p w14:paraId="384E908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37.52</w:t>
            </w:r>
          </w:p>
        </w:tc>
        <w:tc>
          <w:tcPr>
            <w:tcW w:w="7975" w:type="dxa"/>
            <w:tcBorders>
              <w:top w:val="nil"/>
              <w:left w:val="nil"/>
              <w:bottom w:val="nil"/>
              <w:right w:val="nil"/>
            </w:tcBorders>
          </w:tcPr>
          <w:p w14:paraId="390BDE44"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Alternate Requirements</w:t>
            </w:r>
          </w:p>
        </w:tc>
      </w:tr>
      <w:tr w:rsidR="00AB6261" w:rsidRPr="00251018" w14:paraId="774B7AFA" w14:textId="77777777" w:rsidTr="00AB6261">
        <w:tc>
          <w:tcPr>
            <w:tcW w:w="1381" w:type="dxa"/>
            <w:tcBorders>
              <w:top w:val="nil"/>
              <w:left w:val="nil"/>
              <w:bottom w:val="nil"/>
              <w:right w:val="nil"/>
            </w:tcBorders>
          </w:tcPr>
          <w:p w14:paraId="0D75B33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37.52.2</w:t>
            </w:r>
          </w:p>
        </w:tc>
        <w:tc>
          <w:tcPr>
            <w:tcW w:w="7975" w:type="dxa"/>
            <w:tcBorders>
              <w:top w:val="nil"/>
              <w:left w:val="nil"/>
              <w:bottom w:val="nil"/>
              <w:right w:val="nil"/>
            </w:tcBorders>
          </w:tcPr>
          <w:p w14:paraId="77684C7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meteorological minima at destination which would require an alternate to be nominated. CAR 91</w:t>
            </w:r>
          </w:p>
        </w:tc>
      </w:tr>
      <w:tr w:rsidR="00AB6261" w:rsidRPr="00251018" w14:paraId="1C7CC323" w14:textId="77777777" w:rsidTr="00AB6261">
        <w:tc>
          <w:tcPr>
            <w:tcW w:w="1381" w:type="dxa"/>
            <w:tcBorders>
              <w:top w:val="nil"/>
              <w:left w:val="nil"/>
              <w:bottom w:val="nil"/>
              <w:right w:val="nil"/>
            </w:tcBorders>
          </w:tcPr>
          <w:p w14:paraId="25B9B6B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37.52.4</w:t>
            </w:r>
          </w:p>
        </w:tc>
        <w:tc>
          <w:tcPr>
            <w:tcW w:w="7975" w:type="dxa"/>
            <w:tcBorders>
              <w:top w:val="nil"/>
              <w:left w:val="nil"/>
              <w:bottom w:val="nil"/>
              <w:right w:val="nil"/>
            </w:tcBorders>
          </w:tcPr>
          <w:p w14:paraId="60A45C7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iCs/>
                <w:lang w:eastAsia="en-AU"/>
              </w:rPr>
              <w:t xml:space="preserve">State the meteorological minima at departure which would require </w:t>
            </w:r>
            <w:r w:rsidRPr="00251018">
              <w:rPr>
                <w:rFonts w:ascii="Calibri" w:hAnsi="Calibri" w:cs="Calibri"/>
                <w:iCs/>
                <w:lang w:val="en-AU" w:eastAsia="en-AU"/>
              </w:rPr>
              <w:t>a CAR Part 135 IFR operation to nominate a departure alternate</w:t>
            </w:r>
            <w:r w:rsidRPr="00251018">
              <w:rPr>
                <w:rFonts w:ascii="Calibri" w:hAnsi="Calibri" w:cs="Calibri"/>
                <w:iCs/>
                <w:lang w:eastAsia="en-AU"/>
              </w:rPr>
              <w:t>. CAR 135</w:t>
            </w:r>
          </w:p>
        </w:tc>
      </w:tr>
      <w:tr w:rsidR="00AB6261" w:rsidRPr="00251018" w14:paraId="673889C1" w14:textId="77777777" w:rsidTr="00AB6261">
        <w:tc>
          <w:tcPr>
            <w:tcW w:w="1381" w:type="dxa"/>
            <w:tcBorders>
              <w:top w:val="nil"/>
              <w:left w:val="nil"/>
              <w:bottom w:val="nil"/>
              <w:right w:val="nil"/>
            </w:tcBorders>
          </w:tcPr>
          <w:p w14:paraId="7956D12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37.52.6</w:t>
            </w:r>
          </w:p>
        </w:tc>
        <w:tc>
          <w:tcPr>
            <w:tcW w:w="7975" w:type="dxa"/>
            <w:tcBorders>
              <w:top w:val="nil"/>
              <w:left w:val="nil"/>
              <w:bottom w:val="nil"/>
              <w:right w:val="nil"/>
            </w:tcBorders>
          </w:tcPr>
          <w:p w14:paraId="12A1E0C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Determine the meteorological minima required at an aerodrome for it to be nominated as an IFR alternate. CAR 91</w:t>
            </w:r>
          </w:p>
        </w:tc>
      </w:tr>
      <w:tr w:rsidR="00AB6261" w:rsidRPr="00251018" w14:paraId="1919E787" w14:textId="77777777" w:rsidTr="00AB6261">
        <w:tc>
          <w:tcPr>
            <w:tcW w:w="1381" w:type="dxa"/>
            <w:tcBorders>
              <w:top w:val="nil"/>
              <w:left w:val="nil"/>
              <w:bottom w:val="nil"/>
              <w:right w:val="nil"/>
            </w:tcBorders>
          </w:tcPr>
          <w:p w14:paraId="7F09A70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37.52.8</w:t>
            </w:r>
          </w:p>
        </w:tc>
        <w:tc>
          <w:tcPr>
            <w:tcW w:w="7975" w:type="dxa"/>
            <w:tcBorders>
              <w:top w:val="nil"/>
              <w:left w:val="nil"/>
              <w:bottom w:val="nil"/>
              <w:right w:val="nil"/>
            </w:tcBorders>
          </w:tcPr>
          <w:p w14:paraId="305A73D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power supply requirements for the selection of an aerodrome as an alternate on an IFR air operation. CAR 91</w:t>
            </w:r>
          </w:p>
        </w:tc>
      </w:tr>
      <w:tr w:rsidR="00AB6261" w:rsidRPr="00251018" w14:paraId="722D1B03" w14:textId="77777777" w:rsidTr="00AB6261">
        <w:tc>
          <w:tcPr>
            <w:tcW w:w="1381" w:type="dxa"/>
            <w:tcBorders>
              <w:top w:val="nil"/>
              <w:left w:val="nil"/>
              <w:bottom w:val="nil"/>
              <w:right w:val="nil"/>
            </w:tcBorders>
          </w:tcPr>
          <w:p w14:paraId="11D3EE4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37.52.10</w:t>
            </w:r>
          </w:p>
        </w:tc>
        <w:tc>
          <w:tcPr>
            <w:tcW w:w="7975" w:type="dxa"/>
            <w:tcBorders>
              <w:top w:val="nil"/>
              <w:left w:val="nil"/>
              <w:bottom w:val="nil"/>
              <w:right w:val="nil"/>
            </w:tcBorders>
          </w:tcPr>
          <w:p w14:paraId="0A68D12B"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reference datum for </w:t>
            </w:r>
            <w:r w:rsidR="003620EF" w:rsidRPr="00251018">
              <w:rPr>
                <w:rFonts w:ascii="Calibri" w:hAnsi="Calibri" w:cs="Calibri"/>
                <w:lang w:eastAsia="en-AU"/>
              </w:rPr>
              <w:t>take-off</w:t>
            </w:r>
            <w:r w:rsidRPr="00251018">
              <w:rPr>
                <w:rFonts w:ascii="Calibri" w:hAnsi="Calibri" w:cs="Calibri"/>
                <w:lang w:eastAsia="en-AU"/>
              </w:rPr>
              <w:t xml:space="preserve"> meteorological minima for IFR operations. </w:t>
            </w:r>
            <w:r w:rsidRPr="00251018">
              <w:rPr>
                <w:rFonts w:ascii="Calibri" w:hAnsi="Calibri" w:cs="Calibri"/>
                <w:lang w:eastAsia="en-AU"/>
              </w:rPr>
              <w:lastRenderedPageBreak/>
              <w:t>CAR 91</w:t>
            </w:r>
          </w:p>
        </w:tc>
      </w:tr>
      <w:tr w:rsidR="00AB6261" w:rsidRPr="00251018" w14:paraId="66494616" w14:textId="77777777" w:rsidTr="00AB6261">
        <w:tc>
          <w:tcPr>
            <w:tcW w:w="1381" w:type="dxa"/>
            <w:tcBorders>
              <w:top w:val="nil"/>
              <w:left w:val="nil"/>
              <w:bottom w:val="nil"/>
              <w:right w:val="nil"/>
            </w:tcBorders>
          </w:tcPr>
          <w:p w14:paraId="47722B5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37.52.12</w:t>
            </w:r>
          </w:p>
        </w:tc>
        <w:tc>
          <w:tcPr>
            <w:tcW w:w="7975" w:type="dxa"/>
            <w:tcBorders>
              <w:top w:val="nil"/>
              <w:left w:val="nil"/>
              <w:bottom w:val="nil"/>
              <w:right w:val="nil"/>
            </w:tcBorders>
          </w:tcPr>
          <w:p w14:paraId="01F67092"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reference datum for landing meteorological minima for IFR operations. CAR 91</w:t>
            </w:r>
          </w:p>
        </w:tc>
      </w:tr>
      <w:tr w:rsidR="00AB6261" w:rsidRPr="00251018" w14:paraId="04A3BEBD" w14:textId="77777777" w:rsidTr="00AB6261">
        <w:tc>
          <w:tcPr>
            <w:tcW w:w="1381" w:type="dxa"/>
            <w:tcBorders>
              <w:top w:val="nil"/>
              <w:left w:val="nil"/>
              <w:bottom w:val="nil"/>
              <w:right w:val="nil"/>
            </w:tcBorders>
          </w:tcPr>
          <w:p w14:paraId="2412AAE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37.52.14</w:t>
            </w:r>
          </w:p>
        </w:tc>
        <w:tc>
          <w:tcPr>
            <w:tcW w:w="7975" w:type="dxa"/>
            <w:tcBorders>
              <w:top w:val="nil"/>
              <w:left w:val="nil"/>
              <w:bottom w:val="nil"/>
              <w:right w:val="nil"/>
            </w:tcBorders>
          </w:tcPr>
          <w:p w14:paraId="7B339338"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rPr>
              <w:t>State the reference datum for alternate meteorological minima for IFR operations. AIP ENR</w:t>
            </w:r>
          </w:p>
        </w:tc>
      </w:tr>
      <w:tr w:rsidR="00AB6261" w:rsidRPr="00251018" w14:paraId="04D002AA" w14:textId="77777777" w:rsidTr="00AB6261">
        <w:tc>
          <w:tcPr>
            <w:tcW w:w="1381" w:type="dxa"/>
            <w:tcBorders>
              <w:top w:val="nil"/>
              <w:left w:val="nil"/>
              <w:bottom w:val="nil"/>
              <w:right w:val="nil"/>
            </w:tcBorders>
          </w:tcPr>
          <w:p w14:paraId="18D901A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37.54</w:t>
            </w:r>
          </w:p>
        </w:tc>
        <w:tc>
          <w:tcPr>
            <w:tcW w:w="7975" w:type="dxa"/>
            <w:tcBorders>
              <w:top w:val="nil"/>
              <w:left w:val="nil"/>
              <w:bottom w:val="nil"/>
              <w:right w:val="nil"/>
            </w:tcBorders>
          </w:tcPr>
          <w:p w14:paraId="5820FE7E"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Fuel Requirements</w:t>
            </w:r>
          </w:p>
        </w:tc>
      </w:tr>
      <w:tr w:rsidR="00AB6261" w:rsidRPr="00251018" w14:paraId="4E134E81" w14:textId="77777777" w:rsidTr="00AB6261">
        <w:tc>
          <w:tcPr>
            <w:tcW w:w="1381" w:type="dxa"/>
            <w:tcBorders>
              <w:top w:val="nil"/>
              <w:left w:val="nil"/>
              <w:bottom w:val="nil"/>
              <w:right w:val="nil"/>
            </w:tcBorders>
          </w:tcPr>
          <w:p w14:paraId="3B02F3E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37.54.2</w:t>
            </w:r>
          </w:p>
        </w:tc>
        <w:tc>
          <w:tcPr>
            <w:tcW w:w="7975" w:type="dxa"/>
            <w:tcBorders>
              <w:top w:val="nil"/>
              <w:left w:val="nil"/>
              <w:bottom w:val="nil"/>
              <w:right w:val="nil"/>
            </w:tcBorders>
          </w:tcPr>
          <w:p w14:paraId="7B53849C"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fuel reserve required for a VFR flight in a helicopter. CAR 91</w:t>
            </w:r>
          </w:p>
        </w:tc>
      </w:tr>
      <w:tr w:rsidR="00AB6261" w:rsidRPr="00251018" w14:paraId="2FB31686" w14:textId="77777777" w:rsidTr="00AB6261">
        <w:tc>
          <w:tcPr>
            <w:tcW w:w="1381" w:type="dxa"/>
            <w:tcBorders>
              <w:top w:val="nil"/>
              <w:left w:val="nil"/>
              <w:bottom w:val="nil"/>
              <w:right w:val="nil"/>
            </w:tcBorders>
          </w:tcPr>
          <w:p w14:paraId="55B7923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37.54.4</w:t>
            </w:r>
          </w:p>
        </w:tc>
        <w:tc>
          <w:tcPr>
            <w:tcW w:w="7975" w:type="dxa"/>
            <w:tcBorders>
              <w:top w:val="nil"/>
              <w:left w:val="nil"/>
              <w:bottom w:val="nil"/>
              <w:right w:val="nil"/>
            </w:tcBorders>
          </w:tcPr>
          <w:p w14:paraId="7E7027C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iCs/>
              </w:rPr>
              <w:t>State the fuel reserve required for an IFR flight in a helicopter. CAR 91</w:t>
            </w:r>
          </w:p>
        </w:tc>
      </w:tr>
      <w:tr w:rsidR="00AB6261" w:rsidRPr="00251018" w14:paraId="3A3B74B2" w14:textId="77777777" w:rsidTr="00AB6261">
        <w:tc>
          <w:tcPr>
            <w:tcW w:w="1381" w:type="dxa"/>
            <w:tcBorders>
              <w:top w:val="nil"/>
              <w:left w:val="nil"/>
              <w:bottom w:val="nil"/>
              <w:right w:val="nil"/>
            </w:tcBorders>
          </w:tcPr>
          <w:p w14:paraId="0473D7B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37.56</w:t>
            </w:r>
          </w:p>
        </w:tc>
        <w:tc>
          <w:tcPr>
            <w:tcW w:w="7975" w:type="dxa"/>
            <w:tcBorders>
              <w:top w:val="nil"/>
              <w:left w:val="nil"/>
              <w:bottom w:val="nil"/>
              <w:right w:val="nil"/>
            </w:tcBorders>
          </w:tcPr>
          <w:p w14:paraId="6B265FF0"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Flight Plans</w:t>
            </w:r>
          </w:p>
        </w:tc>
      </w:tr>
      <w:tr w:rsidR="00AB6261" w:rsidRPr="00251018" w14:paraId="74FF5A08" w14:textId="77777777" w:rsidTr="00AB6261">
        <w:tc>
          <w:tcPr>
            <w:tcW w:w="1381" w:type="dxa"/>
            <w:tcBorders>
              <w:top w:val="nil"/>
              <w:left w:val="nil"/>
              <w:bottom w:val="nil"/>
              <w:right w:val="nil"/>
            </w:tcBorders>
          </w:tcPr>
          <w:p w14:paraId="15F8A9E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37.56.2</w:t>
            </w:r>
          </w:p>
        </w:tc>
        <w:tc>
          <w:tcPr>
            <w:tcW w:w="7975" w:type="dxa"/>
            <w:tcBorders>
              <w:top w:val="nil"/>
              <w:left w:val="nil"/>
              <w:bottom w:val="nil"/>
              <w:right w:val="nil"/>
            </w:tcBorders>
          </w:tcPr>
          <w:p w14:paraId="7F9AE991"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CAR Part 135 requirements for the filing of a flight plan.</w:t>
            </w:r>
          </w:p>
        </w:tc>
      </w:tr>
      <w:tr w:rsidR="00AB6261" w:rsidRPr="00251018" w14:paraId="218DBCF2" w14:textId="77777777" w:rsidTr="00AB6261">
        <w:tc>
          <w:tcPr>
            <w:tcW w:w="1381" w:type="dxa"/>
            <w:tcBorders>
              <w:top w:val="nil"/>
              <w:left w:val="nil"/>
              <w:bottom w:val="nil"/>
              <w:right w:val="nil"/>
            </w:tcBorders>
          </w:tcPr>
          <w:p w14:paraId="032DD69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37.56.4</w:t>
            </w:r>
          </w:p>
        </w:tc>
        <w:tc>
          <w:tcPr>
            <w:tcW w:w="7975" w:type="dxa"/>
            <w:tcBorders>
              <w:top w:val="nil"/>
              <w:left w:val="nil"/>
              <w:bottom w:val="nil"/>
              <w:right w:val="nil"/>
            </w:tcBorders>
          </w:tcPr>
          <w:p w14:paraId="108D8E03"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notification of changes to a filed VFR flight plan. CAR 91</w:t>
            </w:r>
          </w:p>
        </w:tc>
      </w:tr>
      <w:tr w:rsidR="00AB6261" w:rsidRPr="00251018" w14:paraId="3FB4BFE1" w14:textId="77777777" w:rsidTr="00AB6261">
        <w:tc>
          <w:tcPr>
            <w:tcW w:w="1381" w:type="dxa"/>
            <w:tcBorders>
              <w:top w:val="nil"/>
              <w:left w:val="nil"/>
              <w:bottom w:val="nil"/>
              <w:right w:val="nil"/>
            </w:tcBorders>
          </w:tcPr>
          <w:p w14:paraId="55964EB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37.56.6</w:t>
            </w:r>
          </w:p>
        </w:tc>
        <w:tc>
          <w:tcPr>
            <w:tcW w:w="7975" w:type="dxa"/>
            <w:tcBorders>
              <w:top w:val="nil"/>
              <w:left w:val="nil"/>
              <w:bottom w:val="nil"/>
              <w:right w:val="nil"/>
            </w:tcBorders>
          </w:tcPr>
          <w:p w14:paraId="0256317A"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terminating a VFR flight plan. CAR 91</w:t>
            </w:r>
          </w:p>
        </w:tc>
      </w:tr>
      <w:tr w:rsidR="00AB6261" w:rsidRPr="00251018" w14:paraId="5CB1B7C0" w14:textId="77777777" w:rsidTr="00AB6261">
        <w:tc>
          <w:tcPr>
            <w:tcW w:w="1381" w:type="dxa"/>
            <w:tcBorders>
              <w:top w:val="nil"/>
              <w:left w:val="nil"/>
              <w:bottom w:val="nil"/>
              <w:right w:val="nil"/>
            </w:tcBorders>
          </w:tcPr>
          <w:p w14:paraId="1431FB2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37.56.8</w:t>
            </w:r>
          </w:p>
        </w:tc>
        <w:tc>
          <w:tcPr>
            <w:tcW w:w="7975" w:type="dxa"/>
            <w:tcBorders>
              <w:top w:val="nil"/>
              <w:left w:val="nil"/>
              <w:bottom w:val="nil"/>
              <w:right w:val="nil"/>
            </w:tcBorders>
          </w:tcPr>
          <w:p w14:paraId="5C7DAF0F" w14:textId="77777777" w:rsidR="00AB6261" w:rsidRPr="00251018" w:rsidRDefault="00AB6261" w:rsidP="0092596C">
            <w:pPr>
              <w:tabs>
                <w:tab w:val="left" w:pos="1134"/>
                <w:tab w:val="left" w:pos="3119"/>
              </w:tabs>
              <w:spacing w:after="120"/>
              <w:ind w:left="13" w:right="283"/>
              <w:rPr>
                <w:rFonts w:ascii="Calibri" w:hAnsi="Calibri" w:cs="Calibri"/>
                <w:iCs/>
              </w:rPr>
            </w:pPr>
            <w:r w:rsidRPr="00251018">
              <w:rPr>
                <w:rFonts w:ascii="Calibri" w:hAnsi="Calibri" w:cs="Calibri"/>
                <w:iCs/>
              </w:rPr>
              <w:t>State the requirements for the filing of a flight plan for flight under IFR.</w:t>
            </w:r>
            <w:r w:rsidRPr="00251018">
              <w:rPr>
                <w:rFonts w:ascii="Calibri" w:hAnsi="Calibri" w:cs="Calibri"/>
                <w:iCs/>
                <w:szCs w:val="22"/>
              </w:rPr>
              <w:t xml:space="preserve"> </w:t>
            </w:r>
            <w:r w:rsidRPr="00251018">
              <w:rPr>
                <w:rFonts w:ascii="Calibri" w:hAnsi="Calibri" w:cs="Calibri"/>
                <w:iCs/>
              </w:rPr>
              <w:t xml:space="preserve">CAR </w:t>
            </w:r>
            <w:r w:rsidRPr="00251018">
              <w:rPr>
                <w:rFonts w:ascii="Calibri" w:hAnsi="Calibri" w:cs="Calibri"/>
              </w:rPr>
              <w:t>91</w:t>
            </w:r>
          </w:p>
        </w:tc>
      </w:tr>
      <w:tr w:rsidR="00AB6261" w:rsidRPr="00251018" w14:paraId="65D95811" w14:textId="77777777" w:rsidTr="00AB6261">
        <w:tc>
          <w:tcPr>
            <w:tcW w:w="1381" w:type="dxa"/>
            <w:tcBorders>
              <w:top w:val="nil"/>
              <w:left w:val="nil"/>
              <w:bottom w:val="nil"/>
              <w:right w:val="nil"/>
            </w:tcBorders>
          </w:tcPr>
          <w:p w14:paraId="28E330C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37.56.10</w:t>
            </w:r>
          </w:p>
        </w:tc>
        <w:tc>
          <w:tcPr>
            <w:tcW w:w="7975" w:type="dxa"/>
            <w:tcBorders>
              <w:top w:val="nil"/>
              <w:left w:val="nil"/>
              <w:bottom w:val="nil"/>
              <w:right w:val="nil"/>
            </w:tcBorders>
          </w:tcPr>
          <w:p w14:paraId="2ED2BE40"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notification lead time for filing an IFR flight plan. CAR 91 &amp; AIP ENR</w:t>
            </w:r>
          </w:p>
        </w:tc>
      </w:tr>
      <w:tr w:rsidR="00AB6261" w:rsidRPr="00251018" w14:paraId="1F01D31B" w14:textId="77777777" w:rsidTr="00AB6261">
        <w:tc>
          <w:tcPr>
            <w:tcW w:w="1381" w:type="dxa"/>
            <w:tcBorders>
              <w:top w:val="nil"/>
              <w:left w:val="nil"/>
              <w:bottom w:val="nil"/>
              <w:right w:val="nil"/>
            </w:tcBorders>
          </w:tcPr>
          <w:p w14:paraId="5E14749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37.56.12</w:t>
            </w:r>
          </w:p>
        </w:tc>
        <w:tc>
          <w:tcPr>
            <w:tcW w:w="7975" w:type="dxa"/>
            <w:tcBorders>
              <w:top w:val="nil"/>
              <w:left w:val="nil"/>
              <w:bottom w:val="nil"/>
              <w:right w:val="nil"/>
            </w:tcBorders>
          </w:tcPr>
          <w:p w14:paraId="51C8CA32"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adhering to an IFR flight plan. CAR 91</w:t>
            </w:r>
          </w:p>
        </w:tc>
      </w:tr>
      <w:tr w:rsidR="00AB6261" w:rsidRPr="00251018" w14:paraId="7636998B" w14:textId="77777777" w:rsidTr="00AB6261">
        <w:tc>
          <w:tcPr>
            <w:tcW w:w="1381" w:type="dxa"/>
            <w:tcBorders>
              <w:top w:val="nil"/>
              <w:left w:val="nil"/>
              <w:bottom w:val="nil"/>
              <w:right w:val="nil"/>
            </w:tcBorders>
          </w:tcPr>
          <w:p w14:paraId="240C7EB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37.56.14</w:t>
            </w:r>
          </w:p>
        </w:tc>
        <w:tc>
          <w:tcPr>
            <w:tcW w:w="7975" w:type="dxa"/>
            <w:tcBorders>
              <w:top w:val="nil"/>
              <w:left w:val="nil"/>
              <w:bottom w:val="nil"/>
              <w:right w:val="nil"/>
            </w:tcBorders>
          </w:tcPr>
          <w:p w14:paraId="0E65E60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notification of changes to the filed IFR flight plan. CAR 91</w:t>
            </w:r>
          </w:p>
        </w:tc>
      </w:tr>
      <w:tr w:rsidR="00AB6261" w:rsidRPr="00251018" w14:paraId="18D135D5" w14:textId="77777777" w:rsidTr="00AB6261">
        <w:tc>
          <w:tcPr>
            <w:tcW w:w="1381" w:type="dxa"/>
            <w:tcBorders>
              <w:top w:val="nil"/>
              <w:left w:val="nil"/>
              <w:bottom w:val="nil"/>
              <w:right w:val="nil"/>
            </w:tcBorders>
          </w:tcPr>
          <w:p w14:paraId="27AD652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37.56.16</w:t>
            </w:r>
          </w:p>
        </w:tc>
        <w:tc>
          <w:tcPr>
            <w:tcW w:w="7975" w:type="dxa"/>
            <w:tcBorders>
              <w:top w:val="nil"/>
              <w:left w:val="nil"/>
              <w:bottom w:val="nil"/>
              <w:right w:val="nil"/>
            </w:tcBorders>
          </w:tcPr>
          <w:p w14:paraId="420D71BD"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an inadvertent departure from an IFR flight plan. CAR 91</w:t>
            </w:r>
          </w:p>
        </w:tc>
      </w:tr>
      <w:tr w:rsidR="00AB6261" w:rsidRPr="00251018" w14:paraId="0A14012B" w14:textId="77777777" w:rsidTr="00AB6261">
        <w:tc>
          <w:tcPr>
            <w:tcW w:w="1381" w:type="dxa"/>
            <w:tcBorders>
              <w:top w:val="nil"/>
              <w:left w:val="nil"/>
              <w:bottom w:val="nil"/>
              <w:right w:val="nil"/>
            </w:tcBorders>
          </w:tcPr>
          <w:p w14:paraId="2D0ADB8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37.56.18</w:t>
            </w:r>
          </w:p>
        </w:tc>
        <w:tc>
          <w:tcPr>
            <w:tcW w:w="7975" w:type="dxa"/>
            <w:tcBorders>
              <w:top w:val="nil"/>
              <w:left w:val="nil"/>
              <w:bottom w:val="nil"/>
              <w:right w:val="nil"/>
            </w:tcBorders>
          </w:tcPr>
          <w:p w14:paraId="1493EDBC"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the cancellation of an IFR flight plan in various airspaces. AIP ENR</w:t>
            </w:r>
          </w:p>
        </w:tc>
      </w:tr>
      <w:tr w:rsidR="00AB6261" w:rsidRPr="00251018" w14:paraId="6780DE2D" w14:textId="77777777" w:rsidTr="00AB6261">
        <w:tc>
          <w:tcPr>
            <w:tcW w:w="1381" w:type="dxa"/>
            <w:tcBorders>
              <w:top w:val="nil"/>
              <w:left w:val="nil"/>
              <w:bottom w:val="nil"/>
              <w:right w:val="nil"/>
            </w:tcBorders>
          </w:tcPr>
          <w:p w14:paraId="3C7D871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37.56.20</w:t>
            </w:r>
          </w:p>
        </w:tc>
        <w:tc>
          <w:tcPr>
            <w:tcW w:w="7975" w:type="dxa"/>
            <w:tcBorders>
              <w:top w:val="nil"/>
              <w:left w:val="nil"/>
              <w:bottom w:val="nil"/>
              <w:right w:val="nil"/>
            </w:tcBorders>
          </w:tcPr>
          <w:p w14:paraId="36B56217" w14:textId="77777777" w:rsidR="00AB6261" w:rsidRPr="00251018" w:rsidRDefault="00AB6261" w:rsidP="0092596C">
            <w:pPr>
              <w:tabs>
                <w:tab w:val="left" w:pos="1134"/>
                <w:tab w:val="left" w:pos="3119"/>
              </w:tabs>
              <w:spacing w:after="120"/>
              <w:ind w:left="13" w:right="283"/>
              <w:rPr>
                <w:rFonts w:ascii="Calibri" w:hAnsi="Calibri" w:cs="Calibri"/>
                <w:iCs/>
              </w:rPr>
            </w:pPr>
            <w:r w:rsidRPr="00251018">
              <w:rPr>
                <w:rFonts w:ascii="Calibri" w:hAnsi="Calibri" w:cs="Calibri"/>
                <w:iCs/>
              </w:rPr>
              <w:t>State the requirements for the terminating an IFR flight plan at an aerodrome without ATS. CAR 91</w:t>
            </w:r>
          </w:p>
        </w:tc>
      </w:tr>
      <w:tr w:rsidR="00AB6261" w:rsidRPr="00251018" w14:paraId="41D944E2" w14:textId="77777777" w:rsidTr="00A42E02">
        <w:trPr>
          <w:cantSplit/>
        </w:trPr>
        <w:tc>
          <w:tcPr>
            <w:tcW w:w="1381" w:type="dxa"/>
            <w:tcBorders>
              <w:top w:val="nil"/>
              <w:left w:val="nil"/>
              <w:bottom w:val="nil"/>
              <w:right w:val="nil"/>
            </w:tcBorders>
          </w:tcPr>
          <w:p w14:paraId="55D84BA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37.56.22</w:t>
            </w:r>
          </w:p>
        </w:tc>
        <w:tc>
          <w:tcPr>
            <w:tcW w:w="7975" w:type="dxa"/>
            <w:tcBorders>
              <w:top w:val="nil"/>
              <w:left w:val="nil"/>
              <w:bottom w:val="nil"/>
              <w:right w:val="nil"/>
            </w:tcBorders>
          </w:tcPr>
          <w:p w14:paraId="65DBF1D4"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time search and rescue action would be initiated if a flight plan is not terminated. AIP ENR</w:t>
            </w:r>
          </w:p>
        </w:tc>
      </w:tr>
      <w:tr w:rsidR="00AB6261" w:rsidRPr="00251018" w14:paraId="00BFD29B" w14:textId="77777777" w:rsidTr="00AB6261">
        <w:tc>
          <w:tcPr>
            <w:tcW w:w="1381" w:type="dxa"/>
            <w:tcBorders>
              <w:top w:val="nil"/>
              <w:left w:val="nil"/>
              <w:bottom w:val="nil"/>
              <w:right w:val="nil"/>
            </w:tcBorders>
          </w:tcPr>
          <w:p w14:paraId="4734570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4"/>
                <w:lang w:eastAsia="en-AU"/>
              </w:rPr>
            </w:pPr>
          </w:p>
        </w:tc>
        <w:tc>
          <w:tcPr>
            <w:tcW w:w="7975" w:type="dxa"/>
            <w:tcBorders>
              <w:top w:val="nil"/>
              <w:left w:val="nil"/>
              <w:bottom w:val="nil"/>
              <w:right w:val="nil"/>
            </w:tcBorders>
          </w:tcPr>
          <w:p w14:paraId="3DFBD24E" w14:textId="77777777" w:rsidR="00AB6261" w:rsidRPr="00251018" w:rsidRDefault="00AB6261" w:rsidP="0092596C">
            <w:pPr>
              <w:tabs>
                <w:tab w:val="left" w:pos="1134"/>
                <w:tab w:val="left" w:pos="3119"/>
              </w:tabs>
              <w:spacing w:after="120"/>
              <w:ind w:left="13" w:right="283"/>
              <w:rPr>
                <w:rFonts w:ascii="Calibri" w:hAnsi="Calibri" w:cs="Calibri"/>
                <w:b/>
                <w:sz w:val="24"/>
                <w:szCs w:val="24"/>
              </w:rPr>
            </w:pPr>
            <w:r w:rsidRPr="00251018">
              <w:rPr>
                <w:rFonts w:ascii="Calibri" w:hAnsi="Calibri" w:cs="Calibri"/>
                <w:b/>
                <w:sz w:val="24"/>
                <w:szCs w:val="24"/>
              </w:rPr>
              <w:t>Air Traffic Services</w:t>
            </w:r>
          </w:p>
        </w:tc>
      </w:tr>
      <w:tr w:rsidR="00AB6261" w:rsidRPr="00251018" w14:paraId="6F83FFAF" w14:textId="77777777" w:rsidTr="00AB6261">
        <w:tc>
          <w:tcPr>
            <w:tcW w:w="1381" w:type="dxa"/>
            <w:tcBorders>
              <w:top w:val="nil"/>
              <w:left w:val="nil"/>
              <w:bottom w:val="nil"/>
              <w:right w:val="nil"/>
            </w:tcBorders>
          </w:tcPr>
          <w:p w14:paraId="59FF36B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37.60</w:t>
            </w:r>
          </w:p>
        </w:tc>
        <w:tc>
          <w:tcPr>
            <w:tcW w:w="7975" w:type="dxa"/>
            <w:tcBorders>
              <w:top w:val="nil"/>
              <w:left w:val="nil"/>
              <w:bottom w:val="nil"/>
              <w:right w:val="nil"/>
            </w:tcBorders>
          </w:tcPr>
          <w:p w14:paraId="2EE3AD81"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Communications</w:t>
            </w:r>
          </w:p>
        </w:tc>
      </w:tr>
      <w:tr w:rsidR="00AB6261" w:rsidRPr="00251018" w14:paraId="123F5C4B" w14:textId="77777777" w:rsidTr="00AB6261">
        <w:tc>
          <w:tcPr>
            <w:tcW w:w="1381" w:type="dxa"/>
            <w:tcBorders>
              <w:top w:val="nil"/>
              <w:left w:val="nil"/>
              <w:bottom w:val="nil"/>
              <w:right w:val="nil"/>
            </w:tcBorders>
          </w:tcPr>
          <w:p w14:paraId="35F4C3E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37.60.2</w:t>
            </w:r>
          </w:p>
        </w:tc>
        <w:tc>
          <w:tcPr>
            <w:tcW w:w="7975" w:type="dxa"/>
            <w:tcBorders>
              <w:top w:val="nil"/>
              <w:left w:val="nil"/>
              <w:bottom w:val="nil"/>
              <w:right w:val="nil"/>
            </w:tcBorders>
          </w:tcPr>
          <w:p w14:paraId="0A0C3AF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Derive from operational publications, the required radio frequency for communicating with specified ATC units.</w:t>
            </w:r>
          </w:p>
        </w:tc>
      </w:tr>
      <w:tr w:rsidR="00AB6261" w:rsidRPr="00251018" w14:paraId="5B728FAA" w14:textId="77777777" w:rsidTr="00AB6261">
        <w:tc>
          <w:tcPr>
            <w:tcW w:w="1381" w:type="dxa"/>
            <w:tcBorders>
              <w:top w:val="nil"/>
              <w:left w:val="nil"/>
              <w:bottom w:val="nil"/>
              <w:right w:val="nil"/>
            </w:tcBorders>
          </w:tcPr>
          <w:p w14:paraId="23C46A1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37.60.4</w:t>
            </w:r>
          </w:p>
        </w:tc>
        <w:tc>
          <w:tcPr>
            <w:tcW w:w="7975" w:type="dxa"/>
            <w:tcBorders>
              <w:top w:val="nil"/>
              <w:left w:val="nil"/>
              <w:bottom w:val="nil"/>
              <w:right w:val="nil"/>
            </w:tcBorders>
          </w:tcPr>
          <w:p w14:paraId="41259FDC"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Explain the use of aircraft radiotelephony callsigns. CAR 91</w:t>
            </w:r>
          </w:p>
        </w:tc>
      </w:tr>
      <w:tr w:rsidR="00AB6261" w:rsidRPr="00251018" w14:paraId="04162DA0" w14:textId="77777777" w:rsidTr="00AB6261">
        <w:tc>
          <w:tcPr>
            <w:tcW w:w="1381" w:type="dxa"/>
            <w:tcBorders>
              <w:top w:val="nil"/>
              <w:left w:val="nil"/>
              <w:bottom w:val="nil"/>
              <w:right w:val="nil"/>
            </w:tcBorders>
          </w:tcPr>
          <w:p w14:paraId="54FE574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37.60.6</w:t>
            </w:r>
          </w:p>
        </w:tc>
        <w:tc>
          <w:tcPr>
            <w:tcW w:w="7975" w:type="dxa"/>
            <w:tcBorders>
              <w:top w:val="nil"/>
              <w:left w:val="nil"/>
              <w:bottom w:val="nil"/>
              <w:right w:val="nil"/>
            </w:tcBorders>
          </w:tcPr>
          <w:p w14:paraId="3C68306A"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making position reports to an ATS unit. CAR 91 &amp; AIP ENR</w:t>
            </w:r>
          </w:p>
        </w:tc>
      </w:tr>
      <w:tr w:rsidR="00AB6261" w:rsidRPr="00251018" w14:paraId="2EADF4C9" w14:textId="77777777" w:rsidTr="00AB6261">
        <w:tc>
          <w:tcPr>
            <w:tcW w:w="1381" w:type="dxa"/>
            <w:tcBorders>
              <w:top w:val="nil"/>
              <w:left w:val="nil"/>
              <w:bottom w:val="nil"/>
              <w:right w:val="nil"/>
            </w:tcBorders>
          </w:tcPr>
          <w:p w14:paraId="61E101C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37.60.8</w:t>
            </w:r>
          </w:p>
        </w:tc>
        <w:tc>
          <w:tcPr>
            <w:tcW w:w="7975" w:type="dxa"/>
            <w:tcBorders>
              <w:top w:val="nil"/>
              <w:left w:val="nil"/>
              <w:bottom w:val="nil"/>
              <w:right w:val="nil"/>
            </w:tcBorders>
          </w:tcPr>
          <w:p w14:paraId="100F1BE6"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content of a position report. AIP ENR</w:t>
            </w:r>
          </w:p>
        </w:tc>
      </w:tr>
      <w:tr w:rsidR="00AB6261" w:rsidRPr="00251018" w14:paraId="38A36F90" w14:textId="77777777" w:rsidTr="00AB6261">
        <w:tc>
          <w:tcPr>
            <w:tcW w:w="1381" w:type="dxa"/>
            <w:tcBorders>
              <w:top w:val="nil"/>
              <w:left w:val="nil"/>
              <w:bottom w:val="nil"/>
              <w:right w:val="nil"/>
            </w:tcBorders>
          </w:tcPr>
          <w:p w14:paraId="62949FA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37.60.10</w:t>
            </w:r>
          </w:p>
        </w:tc>
        <w:tc>
          <w:tcPr>
            <w:tcW w:w="7975" w:type="dxa"/>
            <w:tcBorders>
              <w:top w:val="nil"/>
              <w:left w:val="nil"/>
              <w:bottom w:val="nil"/>
              <w:right w:val="nil"/>
            </w:tcBorders>
          </w:tcPr>
          <w:p w14:paraId="7ABCD0C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purpose of Universal Communications Services (UNICOM). AIP GEN</w:t>
            </w:r>
          </w:p>
        </w:tc>
      </w:tr>
      <w:tr w:rsidR="00AB6261" w:rsidRPr="00251018" w14:paraId="10FF3C26" w14:textId="77777777" w:rsidTr="00AB6261">
        <w:tc>
          <w:tcPr>
            <w:tcW w:w="1381" w:type="dxa"/>
            <w:tcBorders>
              <w:top w:val="nil"/>
              <w:left w:val="nil"/>
              <w:bottom w:val="nil"/>
              <w:right w:val="nil"/>
            </w:tcBorders>
          </w:tcPr>
          <w:p w14:paraId="70FBC38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37.60.12</w:t>
            </w:r>
          </w:p>
        </w:tc>
        <w:tc>
          <w:tcPr>
            <w:tcW w:w="7975" w:type="dxa"/>
            <w:tcBorders>
              <w:top w:val="nil"/>
              <w:left w:val="nil"/>
              <w:bottom w:val="nil"/>
              <w:right w:val="nil"/>
            </w:tcBorders>
          </w:tcPr>
          <w:p w14:paraId="0589C2B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purpose of an Aerodrome Frequency Response Unit (AFRU). AIP GEN</w:t>
            </w:r>
          </w:p>
        </w:tc>
      </w:tr>
      <w:tr w:rsidR="00AB6261" w:rsidRPr="00251018" w14:paraId="1B296786" w14:textId="77777777" w:rsidTr="00AB6261">
        <w:tc>
          <w:tcPr>
            <w:tcW w:w="1381" w:type="dxa"/>
            <w:tcBorders>
              <w:top w:val="nil"/>
              <w:left w:val="nil"/>
              <w:bottom w:val="nil"/>
              <w:right w:val="nil"/>
            </w:tcBorders>
          </w:tcPr>
          <w:p w14:paraId="2AB33F9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37.60.14</w:t>
            </w:r>
          </w:p>
        </w:tc>
        <w:tc>
          <w:tcPr>
            <w:tcW w:w="7975" w:type="dxa"/>
            <w:tcBorders>
              <w:top w:val="nil"/>
              <w:left w:val="nil"/>
              <w:bottom w:val="nil"/>
              <w:right w:val="nil"/>
            </w:tcBorders>
          </w:tcPr>
          <w:p w14:paraId="399B7021"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purpose of Aerodrome and Weather Information Broadcasts (AWIB). AIP GEN</w:t>
            </w:r>
          </w:p>
        </w:tc>
      </w:tr>
      <w:tr w:rsidR="00AB6261" w:rsidRPr="00251018" w14:paraId="48AD5FCA" w14:textId="77777777" w:rsidTr="00AB6261">
        <w:tc>
          <w:tcPr>
            <w:tcW w:w="1381" w:type="dxa"/>
            <w:tcBorders>
              <w:top w:val="nil"/>
              <w:left w:val="nil"/>
              <w:bottom w:val="nil"/>
              <w:right w:val="nil"/>
            </w:tcBorders>
          </w:tcPr>
          <w:p w14:paraId="1E7548B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37.60.16</w:t>
            </w:r>
          </w:p>
        </w:tc>
        <w:tc>
          <w:tcPr>
            <w:tcW w:w="7975" w:type="dxa"/>
            <w:tcBorders>
              <w:top w:val="nil"/>
              <w:left w:val="nil"/>
              <w:bottom w:val="nil"/>
              <w:right w:val="nil"/>
            </w:tcBorders>
          </w:tcPr>
          <w:p w14:paraId="147431F6"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meaning of the various light signals from a control tower. CAR 91 &amp; AIP AD</w:t>
            </w:r>
          </w:p>
        </w:tc>
      </w:tr>
      <w:tr w:rsidR="00AB6261" w:rsidRPr="00251018" w14:paraId="01A8F618" w14:textId="77777777" w:rsidTr="00AB6261">
        <w:tc>
          <w:tcPr>
            <w:tcW w:w="1381" w:type="dxa"/>
            <w:tcBorders>
              <w:top w:val="nil"/>
              <w:left w:val="nil"/>
              <w:bottom w:val="nil"/>
              <w:right w:val="nil"/>
            </w:tcBorders>
          </w:tcPr>
          <w:p w14:paraId="3E40B5C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37.60.18</w:t>
            </w:r>
          </w:p>
        </w:tc>
        <w:tc>
          <w:tcPr>
            <w:tcW w:w="7975" w:type="dxa"/>
            <w:tcBorders>
              <w:top w:val="nil"/>
              <w:left w:val="nil"/>
              <w:bottom w:val="nil"/>
              <w:right w:val="nil"/>
            </w:tcBorders>
          </w:tcPr>
          <w:p w14:paraId="538A74A0"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communications requirements when TIBA procedures are in force. AIP ENR</w:t>
            </w:r>
          </w:p>
        </w:tc>
      </w:tr>
      <w:tr w:rsidR="00AB6261" w:rsidRPr="00251018" w14:paraId="025441D3" w14:textId="77777777" w:rsidTr="00AB6261">
        <w:tc>
          <w:tcPr>
            <w:tcW w:w="1381" w:type="dxa"/>
            <w:tcBorders>
              <w:top w:val="nil"/>
              <w:left w:val="nil"/>
              <w:bottom w:val="nil"/>
              <w:right w:val="nil"/>
            </w:tcBorders>
          </w:tcPr>
          <w:p w14:paraId="49F5B3A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37.62</w:t>
            </w:r>
          </w:p>
        </w:tc>
        <w:tc>
          <w:tcPr>
            <w:tcW w:w="7975" w:type="dxa"/>
            <w:tcBorders>
              <w:top w:val="nil"/>
              <w:left w:val="nil"/>
              <w:bottom w:val="nil"/>
              <w:right w:val="nil"/>
            </w:tcBorders>
          </w:tcPr>
          <w:p w14:paraId="71F9418A"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Clearances</w:t>
            </w:r>
          </w:p>
        </w:tc>
      </w:tr>
      <w:tr w:rsidR="00AB6261" w:rsidRPr="00251018" w14:paraId="39B4319B" w14:textId="77777777" w:rsidTr="00AB6261">
        <w:tc>
          <w:tcPr>
            <w:tcW w:w="1381" w:type="dxa"/>
            <w:tcBorders>
              <w:top w:val="nil"/>
              <w:left w:val="nil"/>
              <w:bottom w:val="nil"/>
              <w:right w:val="nil"/>
            </w:tcBorders>
          </w:tcPr>
          <w:p w14:paraId="756DE45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37.62.2</w:t>
            </w:r>
          </w:p>
        </w:tc>
        <w:tc>
          <w:tcPr>
            <w:tcW w:w="7975" w:type="dxa"/>
            <w:tcBorders>
              <w:top w:val="nil"/>
              <w:left w:val="nil"/>
              <w:bottom w:val="nil"/>
              <w:right w:val="nil"/>
            </w:tcBorders>
          </w:tcPr>
          <w:p w14:paraId="13DDA94A"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complying with ATC clearances and instructions. CAR 91 &amp; AIP ENR</w:t>
            </w:r>
          </w:p>
        </w:tc>
      </w:tr>
      <w:tr w:rsidR="00AB6261" w:rsidRPr="00251018" w14:paraId="77776E7A" w14:textId="77777777" w:rsidTr="00AB6261">
        <w:tc>
          <w:tcPr>
            <w:tcW w:w="1381" w:type="dxa"/>
            <w:tcBorders>
              <w:top w:val="nil"/>
              <w:left w:val="nil"/>
              <w:bottom w:val="nil"/>
              <w:right w:val="nil"/>
            </w:tcBorders>
          </w:tcPr>
          <w:p w14:paraId="50DFEA3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37.62.4</w:t>
            </w:r>
          </w:p>
        </w:tc>
        <w:tc>
          <w:tcPr>
            <w:tcW w:w="7975" w:type="dxa"/>
            <w:tcBorders>
              <w:top w:val="nil"/>
              <w:left w:val="nil"/>
              <w:bottom w:val="nil"/>
              <w:right w:val="nil"/>
            </w:tcBorders>
          </w:tcPr>
          <w:p w14:paraId="392910D4"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coordinating with an aerodrome flight information service. CAR 91</w:t>
            </w:r>
          </w:p>
        </w:tc>
      </w:tr>
      <w:tr w:rsidR="00AB6261" w:rsidRPr="00251018" w14:paraId="0C23CCBD" w14:textId="77777777" w:rsidTr="00AB6261">
        <w:tc>
          <w:tcPr>
            <w:tcW w:w="1381" w:type="dxa"/>
            <w:tcBorders>
              <w:top w:val="nil"/>
              <w:left w:val="nil"/>
              <w:bottom w:val="nil"/>
              <w:right w:val="nil"/>
            </w:tcBorders>
          </w:tcPr>
          <w:p w14:paraId="3BD639E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37.62.6</w:t>
            </w:r>
          </w:p>
        </w:tc>
        <w:tc>
          <w:tcPr>
            <w:tcW w:w="7975" w:type="dxa"/>
            <w:tcBorders>
              <w:top w:val="nil"/>
              <w:left w:val="nil"/>
              <w:bottom w:val="nil"/>
              <w:right w:val="nil"/>
            </w:tcBorders>
          </w:tcPr>
          <w:p w14:paraId="24773472"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receiving an ATC clearance prior to entering various types of airspace, and ground manoeuvring area. CAR 91 &amp; AIP ENR</w:t>
            </w:r>
          </w:p>
        </w:tc>
      </w:tr>
      <w:tr w:rsidR="00AB6261" w:rsidRPr="00251018" w14:paraId="1B8EE23B" w14:textId="77777777" w:rsidTr="00AB6261">
        <w:tc>
          <w:tcPr>
            <w:tcW w:w="1381" w:type="dxa"/>
            <w:tcBorders>
              <w:top w:val="nil"/>
              <w:left w:val="nil"/>
              <w:bottom w:val="nil"/>
              <w:right w:val="nil"/>
            </w:tcBorders>
          </w:tcPr>
          <w:p w14:paraId="5472218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37.62.8</w:t>
            </w:r>
          </w:p>
        </w:tc>
        <w:tc>
          <w:tcPr>
            <w:tcW w:w="7975" w:type="dxa"/>
            <w:tcBorders>
              <w:top w:val="nil"/>
              <w:left w:val="nil"/>
              <w:bottom w:val="nil"/>
              <w:right w:val="nil"/>
            </w:tcBorders>
          </w:tcPr>
          <w:p w14:paraId="397D6B6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receiving an ATC clearance prior to re-entering controlled airspace. CAR 91</w:t>
            </w:r>
          </w:p>
        </w:tc>
      </w:tr>
      <w:tr w:rsidR="00AB6261" w:rsidRPr="00251018" w14:paraId="2FAF2C28" w14:textId="77777777" w:rsidTr="00AB6261">
        <w:tc>
          <w:tcPr>
            <w:tcW w:w="1381" w:type="dxa"/>
            <w:tcBorders>
              <w:top w:val="nil"/>
              <w:left w:val="nil"/>
              <w:bottom w:val="nil"/>
              <w:right w:val="nil"/>
            </w:tcBorders>
          </w:tcPr>
          <w:p w14:paraId="5389BCA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37.63</w:t>
            </w:r>
          </w:p>
        </w:tc>
        <w:tc>
          <w:tcPr>
            <w:tcW w:w="7975" w:type="dxa"/>
            <w:tcBorders>
              <w:top w:val="nil"/>
              <w:left w:val="nil"/>
              <w:bottom w:val="nil"/>
              <w:right w:val="nil"/>
            </w:tcBorders>
          </w:tcPr>
          <w:p w14:paraId="66178751"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Separation</w:t>
            </w:r>
          </w:p>
        </w:tc>
      </w:tr>
      <w:tr w:rsidR="00AB6261" w:rsidRPr="00251018" w14:paraId="2EE3960E" w14:textId="77777777" w:rsidTr="00AB6261">
        <w:tc>
          <w:tcPr>
            <w:tcW w:w="1381" w:type="dxa"/>
            <w:tcBorders>
              <w:top w:val="nil"/>
              <w:left w:val="nil"/>
              <w:bottom w:val="nil"/>
              <w:right w:val="nil"/>
            </w:tcBorders>
          </w:tcPr>
          <w:p w14:paraId="6E3DCC6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37.63.2</w:t>
            </w:r>
          </w:p>
        </w:tc>
        <w:tc>
          <w:tcPr>
            <w:tcW w:w="7975" w:type="dxa"/>
            <w:tcBorders>
              <w:top w:val="nil"/>
              <w:left w:val="nil"/>
              <w:bottom w:val="nil"/>
              <w:right w:val="nil"/>
            </w:tcBorders>
          </w:tcPr>
          <w:p w14:paraId="53D85FE4"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Describe the method of passing traffic information using the clock code.</w:t>
            </w:r>
          </w:p>
        </w:tc>
      </w:tr>
      <w:tr w:rsidR="00AB6261" w:rsidRPr="00251018" w14:paraId="51C9A0F2" w14:textId="77777777" w:rsidTr="001123A2">
        <w:trPr>
          <w:cantSplit/>
        </w:trPr>
        <w:tc>
          <w:tcPr>
            <w:tcW w:w="1381" w:type="dxa"/>
            <w:tcBorders>
              <w:top w:val="nil"/>
              <w:left w:val="nil"/>
              <w:bottom w:val="nil"/>
              <w:right w:val="nil"/>
            </w:tcBorders>
          </w:tcPr>
          <w:p w14:paraId="6C0063F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37.63.4</w:t>
            </w:r>
          </w:p>
        </w:tc>
        <w:tc>
          <w:tcPr>
            <w:tcW w:w="7975" w:type="dxa"/>
            <w:tcBorders>
              <w:top w:val="nil"/>
              <w:left w:val="nil"/>
              <w:bottom w:val="nil"/>
              <w:right w:val="nil"/>
            </w:tcBorders>
          </w:tcPr>
          <w:p w14:paraId="6607BC2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situations where Air Traffic Control is responsible for the provision of separation between VFR, SVFR and IFR traffic. AIP ENR</w:t>
            </w:r>
          </w:p>
        </w:tc>
      </w:tr>
      <w:tr w:rsidR="00AB6261" w:rsidRPr="00251018" w14:paraId="30F9A5CE" w14:textId="77777777" w:rsidTr="00AB6261">
        <w:tc>
          <w:tcPr>
            <w:tcW w:w="1381" w:type="dxa"/>
            <w:tcBorders>
              <w:top w:val="nil"/>
              <w:left w:val="nil"/>
              <w:bottom w:val="nil"/>
              <w:right w:val="nil"/>
            </w:tcBorders>
          </w:tcPr>
          <w:p w14:paraId="3F30450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37.63.6</w:t>
            </w:r>
          </w:p>
        </w:tc>
        <w:tc>
          <w:tcPr>
            <w:tcW w:w="7975" w:type="dxa"/>
            <w:tcBorders>
              <w:top w:val="nil"/>
              <w:left w:val="nil"/>
              <w:bottom w:val="nil"/>
              <w:right w:val="nil"/>
            </w:tcBorders>
          </w:tcPr>
          <w:p w14:paraId="39D4BA3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situations where the pilot-in-command of an IFR flight is responsible for maintaining separation from other traffic. AIP ENR</w:t>
            </w:r>
          </w:p>
        </w:tc>
      </w:tr>
      <w:tr w:rsidR="00AB6261" w:rsidRPr="00251018" w14:paraId="334C369B" w14:textId="77777777" w:rsidTr="00AB6261">
        <w:tc>
          <w:tcPr>
            <w:tcW w:w="1381" w:type="dxa"/>
            <w:tcBorders>
              <w:top w:val="nil"/>
              <w:left w:val="nil"/>
              <w:bottom w:val="nil"/>
              <w:right w:val="nil"/>
            </w:tcBorders>
          </w:tcPr>
          <w:p w14:paraId="745A9C0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37.63.8</w:t>
            </w:r>
          </w:p>
        </w:tc>
        <w:tc>
          <w:tcPr>
            <w:tcW w:w="7975" w:type="dxa"/>
            <w:tcBorders>
              <w:top w:val="nil"/>
              <w:left w:val="nil"/>
              <w:bottom w:val="nil"/>
              <w:right w:val="nil"/>
            </w:tcBorders>
          </w:tcPr>
          <w:p w14:paraId="5320FB0E"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normal separation standards applied by ATC. AIP ENR</w:t>
            </w:r>
          </w:p>
        </w:tc>
      </w:tr>
      <w:tr w:rsidR="00AB6261" w:rsidRPr="00251018" w14:paraId="71C88531" w14:textId="77777777" w:rsidTr="00AB6261">
        <w:tc>
          <w:tcPr>
            <w:tcW w:w="1381" w:type="dxa"/>
            <w:tcBorders>
              <w:top w:val="nil"/>
              <w:left w:val="nil"/>
              <w:bottom w:val="nil"/>
              <w:right w:val="nil"/>
            </w:tcBorders>
          </w:tcPr>
          <w:p w14:paraId="0DD7AF1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37.63.10</w:t>
            </w:r>
          </w:p>
        </w:tc>
        <w:tc>
          <w:tcPr>
            <w:tcW w:w="7975" w:type="dxa"/>
            <w:tcBorders>
              <w:top w:val="nil"/>
              <w:left w:val="nil"/>
              <w:bottom w:val="nil"/>
              <w:right w:val="nil"/>
            </w:tcBorders>
          </w:tcPr>
          <w:p w14:paraId="266452C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Describe the situations where the normal separation may be reduced. AIP ENR</w:t>
            </w:r>
          </w:p>
        </w:tc>
      </w:tr>
      <w:tr w:rsidR="00AB6261" w:rsidRPr="00251018" w14:paraId="3855F2E4" w14:textId="77777777" w:rsidTr="00AB6261">
        <w:tc>
          <w:tcPr>
            <w:tcW w:w="1381" w:type="dxa"/>
            <w:tcBorders>
              <w:top w:val="nil"/>
              <w:left w:val="nil"/>
              <w:bottom w:val="nil"/>
              <w:right w:val="nil"/>
            </w:tcBorders>
          </w:tcPr>
          <w:p w14:paraId="34AA8E0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37.63.12</w:t>
            </w:r>
          </w:p>
        </w:tc>
        <w:tc>
          <w:tcPr>
            <w:tcW w:w="7975" w:type="dxa"/>
            <w:tcBorders>
              <w:top w:val="nil"/>
              <w:left w:val="nil"/>
              <w:bottom w:val="nil"/>
              <w:right w:val="nil"/>
            </w:tcBorders>
          </w:tcPr>
          <w:p w14:paraId="0E178BAC"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meaning of the term “Essential traffic”. AIP ENR</w:t>
            </w:r>
          </w:p>
        </w:tc>
      </w:tr>
      <w:tr w:rsidR="00AB6261" w:rsidRPr="00251018" w14:paraId="49F7E7FB" w14:textId="77777777" w:rsidTr="00AB6261">
        <w:tc>
          <w:tcPr>
            <w:tcW w:w="1381" w:type="dxa"/>
            <w:tcBorders>
              <w:top w:val="nil"/>
              <w:left w:val="nil"/>
              <w:bottom w:val="nil"/>
              <w:right w:val="nil"/>
            </w:tcBorders>
          </w:tcPr>
          <w:p w14:paraId="5453F18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37.63.14</w:t>
            </w:r>
          </w:p>
        </w:tc>
        <w:tc>
          <w:tcPr>
            <w:tcW w:w="7975" w:type="dxa"/>
            <w:tcBorders>
              <w:top w:val="nil"/>
              <w:left w:val="nil"/>
              <w:bottom w:val="nil"/>
              <w:right w:val="nil"/>
            </w:tcBorders>
          </w:tcPr>
          <w:p w14:paraId="336522E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conditions under which longitudinal separation between reciprocal track aircraft may be reduced. AIP ENR</w:t>
            </w:r>
          </w:p>
        </w:tc>
      </w:tr>
      <w:tr w:rsidR="00AB6261" w:rsidRPr="00251018" w14:paraId="74BD6BC1" w14:textId="77777777" w:rsidTr="00AB6261">
        <w:tc>
          <w:tcPr>
            <w:tcW w:w="1381" w:type="dxa"/>
            <w:tcBorders>
              <w:top w:val="nil"/>
              <w:left w:val="nil"/>
              <w:bottom w:val="nil"/>
              <w:right w:val="nil"/>
            </w:tcBorders>
          </w:tcPr>
          <w:p w14:paraId="468B64A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37.63.16</w:t>
            </w:r>
          </w:p>
        </w:tc>
        <w:tc>
          <w:tcPr>
            <w:tcW w:w="7975" w:type="dxa"/>
            <w:tcBorders>
              <w:top w:val="nil"/>
              <w:left w:val="nil"/>
              <w:bottom w:val="nil"/>
              <w:right w:val="nil"/>
            </w:tcBorders>
          </w:tcPr>
          <w:p w14:paraId="6CA0ED53"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wake turbulence separation requirements for light aircraft in non-radar environment. AIP AD</w:t>
            </w:r>
          </w:p>
        </w:tc>
      </w:tr>
      <w:tr w:rsidR="00AB6261" w:rsidRPr="00251018" w14:paraId="14742229" w14:textId="77777777" w:rsidTr="00AB6261">
        <w:tc>
          <w:tcPr>
            <w:tcW w:w="1381" w:type="dxa"/>
            <w:tcBorders>
              <w:top w:val="nil"/>
              <w:left w:val="nil"/>
              <w:bottom w:val="nil"/>
              <w:right w:val="nil"/>
            </w:tcBorders>
          </w:tcPr>
          <w:p w14:paraId="21DBCCD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37.63.18</w:t>
            </w:r>
          </w:p>
        </w:tc>
        <w:tc>
          <w:tcPr>
            <w:tcW w:w="7975" w:type="dxa"/>
            <w:tcBorders>
              <w:top w:val="nil"/>
              <w:left w:val="nil"/>
              <w:bottom w:val="nil"/>
              <w:right w:val="nil"/>
            </w:tcBorders>
          </w:tcPr>
          <w:p w14:paraId="084D319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minimum descent height in IMC at an unattended aerodrome where traffic conflict may exist. AIP ENR</w:t>
            </w:r>
          </w:p>
        </w:tc>
      </w:tr>
      <w:tr w:rsidR="00AB6261" w:rsidRPr="00251018" w14:paraId="0FD2BC7E" w14:textId="77777777" w:rsidTr="00AB6261">
        <w:tc>
          <w:tcPr>
            <w:tcW w:w="1381" w:type="dxa"/>
            <w:tcBorders>
              <w:top w:val="nil"/>
              <w:left w:val="nil"/>
              <w:bottom w:val="nil"/>
              <w:right w:val="nil"/>
            </w:tcBorders>
          </w:tcPr>
          <w:p w14:paraId="464F2A2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37.64</w:t>
            </w:r>
          </w:p>
        </w:tc>
        <w:tc>
          <w:tcPr>
            <w:tcW w:w="7975" w:type="dxa"/>
            <w:tcBorders>
              <w:top w:val="nil"/>
              <w:left w:val="nil"/>
              <w:bottom w:val="nil"/>
              <w:right w:val="nil"/>
            </w:tcBorders>
          </w:tcPr>
          <w:p w14:paraId="66100668"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Terrain Clearance</w:t>
            </w:r>
          </w:p>
        </w:tc>
      </w:tr>
      <w:tr w:rsidR="00AB6261" w:rsidRPr="00251018" w14:paraId="5D4C9B3E" w14:textId="77777777" w:rsidTr="00AB6261">
        <w:tc>
          <w:tcPr>
            <w:tcW w:w="1381" w:type="dxa"/>
            <w:tcBorders>
              <w:top w:val="nil"/>
              <w:left w:val="nil"/>
              <w:bottom w:val="nil"/>
              <w:right w:val="nil"/>
            </w:tcBorders>
          </w:tcPr>
          <w:p w14:paraId="2295F92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37.64.2</w:t>
            </w:r>
          </w:p>
        </w:tc>
        <w:tc>
          <w:tcPr>
            <w:tcW w:w="7975" w:type="dxa"/>
            <w:tcBorders>
              <w:top w:val="nil"/>
              <w:left w:val="nil"/>
              <w:bottom w:val="nil"/>
              <w:right w:val="nil"/>
            </w:tcBorders>
          </w:tcPr>
          <w:p w14:paraId="6E841CAA"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Describe the determination of the minimum safe altitude for IFR flight. AIP GEN</w:t>
            </w:r>
          </w:p>
        </w:tc>
      </w:tr>
      <w:tr w:rsidR="00AB6261" w:rsidRPr="00251018" w14:paraId="0475DC6A" w14:textId="77777777" w:rsidTr="00AB6261">
        <w:tc>
          <w:tcPr>
            <w:tcW w:w="1381" w:type="dxa"/>
            <w:tcBorders>
              <w:top w:val="nil"/>
              <w:left w:val="nil"/>
              <w:bottom w:val="nil"/>
              <w:right w:val="nil"/>
            </w:tcBorders>
          </w:tcPr>
          <w:p w14:paraId="5EEC928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37.64.4</w:t>
            </w:r>
          </w:p>
        </w:tc>
        <w:tc>
          <w:tcPr>
            <w:tcW w:w="7975" w:type="dxa"/>
            <w:tcBorders>
              <w:top w:val="nil"/>
              <w:left w:val="nil"/>
              <w:bottom w:val="nil"/>
              <w:right w:val="nil"/>
            </w:tcBorders>
          </w:tcPr>
          <w:p w14:paraId="34BE52A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Explain the coverage and use of VORSEC charts. AIP GEN</w:t>
            </w:r>
          </w:p>
        </w:tc>
      </w:tr>
      <w:tr w:rsidR="00AB6261" w:rsidRPr="00251018" w14:paraId="0F5DC72F" w14:textId="77777777" w:rsidTr="00AB6261">
        <w:tc>
          <w:tcPr>
            <w:tcW w:w="1381" w:type="dxa"/>
            <w:tcBorders>
              <w:top w:val="nil"/>
              <w:left w:val="nil"/>
              <w:bottom w:val="nil"/>
              <w:right w:val="nil"/>
            </w:tcBorders>
          </w:tcPr>
          <w:p w14:paraId="389578C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37.64.6</w:t>
            </w:r>
          </w:p>
        </w:tc>
        <w:tc>
          <w:tcPr>
            <w:tcW w:w="7975" w:type="dxa"/>
            <w:tcBorders>
              <w:top w:val="nil"/>
              <w:left w:val="nil"/>
              <w:bottom w:val="nil"/>
              <w:right w:val="nil"/>
            </w:tcBorders>
          </w:tcPr>
          <w:p w14:paraId="5946E220"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Explain the coverage and use of 25nm Minimum Sector Altitude diagrams. AIP GEN</w:t>
            </w:r>
          </w:p>
        </w:tc>
      </w:tr>
      <w:tr w:rsidR="00AB6261" w:rsidRPr="00251018" w14:paraId="176035D0" w14:textId="77777777" w:rsidTr="00AB6261">
        <w:tc>
          <w:tcPr>
            <w:tcW w:w="1381" w:type="dxa"/>
            <w:tcBorders>
              <w:top w:val="nil"/>
              <w:left w:val="nil"/>
              <w:bottom w:val="nil"/>
              <w:right w:val="nil"/>
            </w:tcBorders>
          </w:tcPr>
          <w:p w14:paraId="1BAF1C9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37.64.8</w:t>
            </w:r>
          </w:p>
        </w:tc>
        <w:tc>
          <w:tcPr>
            <w:tcW w:w="7975" w:type="dxa"/>
            <w:tcBorders>
              <w:top w:val="nil"/>
              <w:left w:val="nil"/>
              <w:bottom w:val="nil"/>
              <w:right w:val="nil"/>
            </w:tcBorders>
          </w:tcPr>
          <w:p w14:paraId="27E8570C"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when the radar control service is responsible for the provision of terrain clearance. AIP ENR</w:t>
            </w:r>
          </w:p>
        </w:tc>
      </w:tr>
      <w:tr w:rsidR="00AB6261" w:rsidRPr="00251018" w14:paraId="29B7BAC7" w14:textId="77777777" w:rsidTr="00AB6261">
        <w:tc>
          <w:tcPr>
            <w:tcW w:w="1381" w:type="dxa"/>
            <w:tcBorders>
              <w:top w:val="nil"/>
              <w:left w:val="nil"/>
              <w:bottom w:val="nil"/>
              <w:right w:val="nil"/>
            </w:tcBorders>
          </w:tcPr>
          <w:p w14:paraId="60FD26D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37.64.10</w:t>
            </w:r>
          </w:p>
        </w:tc>
        <w:tc>
          <w:tcPr>
            <w:tcW w:w="7975" w:type="dxa"/>
            <w:tcBorders>
              <w:top w:val="nil"/>
              <w:left w:val="nil"/>
              <w:bottom w:val="nil"/>
              <w:right w:val="nil"/>
            </w:tcBorders>
          </w:tcPr>
          <w:p w14:paraId="6AC8858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Explain how radar control provides terrain clearance. AIP ENR</w:t>
            </w:r>
          </w:p>
        </w:tc>
      </w:tr>
      <w:tr w:rsidR="00AB6261" w:rsidRPr="00251018" w14:paraId="185FBEC0" w14:textId="77777777" w:rsidTr="00AB6261">
        <w:tc>
          <w:tcPr>
            <w:tcW w:w="1381" w:type="dxa"/>
            <w:tcBorders>
              <w:top w:val="nil"/>
              <w:left w:val="nil"/>
              <w:bottom w:val="nil"/>
              <w:right w:val="nil"/>
            </w:tcBorders>
          </w:tcPr>
          <w:p w14:paraId="08852E4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37.64.12</w:t>
            </w:r>
          </w:p>
        </w:tc>
        <w:tc>
          <w:tcPr>
            <w:tcW w:w="7975" w:type="dxa"/>
            <w:tcBorders>
              <w:top w:val="nil"/>
              <w:left w:val="nil"/>
              <w:bottom w:val="nil"/>
              <w:right w:val="nil"/>
            </w:tcBorders>
          </w:tcPr>
          <w:p w14:paraId="784C0B7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use of DME descent steps for maintaining terrain clearance during departure climb or descent for an approach. AIP GEN and ENR</w:t>
            </w:r>
          </w:p>
        </w:tc>
      </w:tr>
      <w:tr w:rsidR="00AB6261" w:rsidRPr="00251018" w14:paraId="710A7434" w14:textId="77777777" w:rsidTr="00AB6261">
        <w:tc>
          <w:tcPr>
            <w:tcW w:w="1381" w:type="dxa"/>
            <w:tcBorders>
              <w:top w:val="nil"/>
              <w:left w:val="nil"/>
              <w:bottom w:val="nil"/>
              <w:right w:val="nil"/>
            </w:tcBorders>
          </w:tcPr>
          <w:p w14:paraId="2C25975B" w14:textId="77777777" w:rsidR="00AB6261" w:rsidRPr="00251018" w:rsidRDefault="00AB6261" w:rsidP="0007599C">
            <w:pPr>
              <w:keepNext/>
              <w:tabs>
                <w:tab w:val="clear" w:pos="709"/>
                <w:tab w:val="left" w:pos="555"/>
                <w:tab w:val="left" w:pos="1125"/>
                <w:tab w:val="left" w:pos="1695"/>
              </w:tabs>
              <w:overflowPunct w:val="0"/>
              <w:autoSpaceDE w:val="0"/>
              <w:autoSpaceDN w:val="0"/>
              <w:adjustRightInd w:val="0"/>
              <w:spacing w:after="120"/>
              <w:ind w:right="284"/>
              <w:textAlignment w:val="baseline"/>
              <w:rPr>
                <w:rFonts w:ascii="Calibri" w:hAnsi="Calibri" w:cs="Calibri"/>
                <w:b/>
                <w:lang w:eastAsia="en-AU"/>
              </w:rPr>
            </w:pPr>
            <w:r w:rsidRPr="00251018">
              <w:rPr>
                <w:rFonts w:ascii="Calibri" w:hAnsi="Calibri" w:cs="Calibri"/>
                <w:b/>
                <w:lang w:eastAsia="en-AU"/>
              </w:rPr>
              <w:lastRenderedPageBreak/>
              <w:t>37.65</w:t>
            </w:r>
          </w:p>
        </w:tc>
        <w:tc>
          <w:tcPr>
            <w:tcW w:w="7975" w:type="dxa"/>
            <w:tcBorders>
              <w:top w:val="nil"/>
              <w:left w:val="nil"/>
              <w:bottom w:val="nil"/>
              <w:right w:val="nil"/>
            </w:tcBorders>
          </w:tcPr>
          <w:p w14:paraId="392C3C1A" w14:textId="77777777" w:rsidR="00AB6261" w:rsidRPr="00251018" w:rsidRDefault="00AB6261" w:rsidP="0007599C">
            <w:pPr>
              <w:keepNext/>
              <w:tabs>
                <w:tab w:val="left" w:pos="1134"/>
                <w:tab w:val="left" w:pos="3119"/>
              </w:tabs>
              <w:spacing w:after="120"/>
              <w:ind w:left="13" w:right="284"/>
              <w:rPr>
                <w:rFonts w:ascii="Calibri" w:hAnsi="Calibri" w:cs="Calibri"/>
                <w:b/>
              </w:rPr>
            </w:pPr>
            <w:r w:rsidRPr="00251018">
              <w:rPr>
                <w:rFonts w:ascii="Calibri" w:hAnsi="Calibri" w:cs="Calibri"/>
                <w:b/>
              </w:rPr>
              <w:t>Weather Avoidance</w:t>
            </w:r>
          </w:p>
        </w:tc>
      </w:tr>
      <w:tr w:rsidR="00AB6261" w:rsidRPr="00251018" w14:paraId="09933D52" w14:textId="77777777" w:rsidTr="00AB6261">
        <w:tc>
          <w:tcPr>
            <w:tcW w:w="1381" w:type="dxa"/>
            <w:tcBorders>
              <w:top w:val="nil"/>
              <w:left w:val="nil"/>
              <w:bottom w:val="nil"/>
              <w:right w:val="nil"/>
            </w:tcBorders>
          </w:tcPr>
          <w:p w14:paraId="3918E90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37.65.2</w:t>
            </w:r>
          </w:p>
        </w:tc>
        <w:tc>
          <w:tcPr>
            <w:tcW w:w="7975" w:type="dxa"/>
            <w:tcBorders>
              <w:top w:val="nil"/>
              <w:left w:val="nil"/>
              <w:bottom w:val="nil"/>
              <w:right w:val="nil"/>
            </w:tcBorders>
          </w:tcPr>
          <w:p w14:paraId="0BB06805"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requirements for deviation off track for weather avoidance. AIP ENR</w:t>
            </w:r>
          </w:p>
        </w:tc>
      </w:tr>
      <w:tr w:rsidR="00AB6261" w:rsidRPr="00251018" w14:paraId="483D718A" w14:textId="77777777" w:rsidTr="00AB6261">
        <w:tc>
          <w:tcPr>
            <w:tcW w:w="1381" w:type="dxa"/>
            <w:tcBorders>
              <w:top w:val="nil"/>
              <w:left w:val="nil"/>
              <w:bottom w:val="nil"/>
              <w:right w:val="nil"/>
            </w:tcBorders>
          </w:tcPr>
          <w:p w14:paraId="70A41A6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37.66</w:t>
            </w:r>
          </w:p>
        </w:tc>
        <w:tc>
          <w:tcPr>
            <w:tcW w:w="7975" w:type="dxa"/>
            <w:tcBorders>
              <w:top w:val="nil"/>
              <w:left w:val="nil"/>
              <w:bottom w:val="nil"/>
              <w:right w:val="nil"/>
            </w:tcBorders>
          </w:tcPr>
          <w:p w14:paraId="6296A4CF"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Radar Services</w:t>
            </w:r>
          </w:p>
        </w:tc>
      </w:tr>
      <w:tr w:rsidR="00AB6261" w:rsidRPr="00251018" w14:paraId="488806D1" w14:textId="77777777" w:rsidTr="00AB6261">
        <w:tc>
          <w:tcPr>
            <w:tcW w:w="1381" w:type="dxa"/>
            <w:tcBorders>
              <w:top w:val="nil"/>
              <w:left w:val="nil"/>
              <w:bottom w:val="nil"/>
              <w:right w:val="nil"/>
            </w:tcBorders>
          </w:tcPr>
          <w:p w14:paraId="78399AE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37.66.2</w:t>
            </w:r>
          </w:p>
        </w:tc>
        <w:tc>
          <w:tcPr>
            <w:tcW w:w="7975" w:type="dxa"/>
            <w:tcBorders>
              <w:top w:val="nil"/>
              <w:left w:val="nil"/>
              <w:bottom w:val="nil"/>
              <w:right w:val="nil"/>
            </w:tcBorders>
          </w:tcPr>
          <w:p w14:paraId="54F7FBE9"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Describe the radar services available to VFR and IFR flights. AIP ENR</w:t>
            </w:r>
          </w:p>
        </w:tc>
      </w:tr>
      <w:tr w:rsidR="00AB6261" w:rsidRPr="00251018" w14:paraId="492AB156" w14:textId="77777777" w:rsidTr="00AB6261">
        <w:tc>
          <w:tcPr>
            <w:tcW w:w="1381" w:type="dxa"/>
            <w:tcBorders>
              <w:top w:val="nil"/>
              <w:left w:val="nil"/>
              <w:bottom w:val="nil"/>
              <w:right w:val="nil"/>
            </w:tcBorders>
          </w:tcPr>
          <w:p w14:paraId="257A4C5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37.66.4</w:t>
            </w:r>
          </w:p>
        </w:tc>
        <w:tc>
          <w:tcPr>
            <w:tcW w:w="7975" w:type="dxa"/>
            <w:tcBorders>
              <w:top w:val="nil"/>
              <w:left w:val="nil"/>
              <w:bottom w:val="nil"/>
              <w:right w:val="nil"/>
            </w:tcBorders>
          </w:tcPr>
          <w:p w14:paraId="5FCFFD0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responsibility of the radar controller to keep an aircraft within controlled airspace. AIP ENR</w:t>
            </w:r>
          </w:p>
        </w:tc>
      </w:tr>
      <w:tr w:rsidR="00AB6261" w:rsidRPr="00251018" w14:paraId="11443735" w14:textId="77777777" w:rsidTr="00AB6261">
        <w:tc>
          <w:tcPr>
            <w:tcW w:w="1381" w:type="dxa"/>
            <w:tcBorders>
              <w:top w:val="nil"/>
              <w:left w:val="nil"/>
              <w:bottom w:val="nil"/>
              <w:right w:val="nil"/>
            </w:tcBorders>
          </w:tcPr>
          <w:p w14:paraId="05E2082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37.66.6</w:t>
            </w:r>
          </w:p>
        </w:tc>
        <w:tc>
          <w:tcPr>
            <w:tcW w:w="7975" w:type="dxa"/>
            <w:tcBorders>
              <w:top w:val="nil"/>
              <w:left w:val="nil"/>
              <w:bottom w:val="nil"/>
              <w:right w:val="nil"/>
            </w:tcBorders>
          </w:tcPr>
          <w:p w14:paraId="4B5EDCA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rPr>
            </w:pPr>
            <w:r w:rsidRPr="00251018">
              <w:rPr>
                <w:rFonts w:ascii="Calibri" w:hAnsi="Calibri" w:cs="Calibri"/>
                <w:lang w:eastAsia="en-AU"/>
              </w:rPr>
              <w:t>State the accuracy limits required when under radar speed control. AIP ENR</w:t>
            </w:r>
          </w:p>
        </w:tc>
      </w:tr>
      <w:tr w:rsidR="00AB6261" w:rsidRPr="00251018" w14:paraId="23E9EAE2" w14:textId="77777777" w:rsidTr="00AB6261">
        <w:tc>
          <w:tcPr>
            <w:tcW w:w="1381" w:type="dxa"/>
            <w:tcBorders>
              <w:top w:val="nil"/>
              <w:left w:val="nil"/>
              <w:bottom w:val="nil"/>
              <w:right w:val="nil"/>
            </w:tcBorders>
          </w:tcPr>
          <w:p w14:paraId="0106B0B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37.66.8</w:t>
            </w:r>
          </w:p>
        </w:tc>
        <w:tc>
          <w:tcPr>
            <w:tcW w:w="7975" w:type="dxa"/>
            <w:tcBorders>
              <w:top w:val="nil"/>
              <w:left w:val="nil"/>
              <w:bottom w:val="nil"/>
              <w:right w:val="nil"/>
            </w:tcBorders>
          </w:tcPr>
          <w:p w14:paraId="78B71D3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distance from touchdown that radar speed control can be maintained on an instrument and a visual approach. AIP ENR</w:t>
            </w:r>
          </w:p>
        </w:tc>
      </w:tr>
      <w:tr w:rsidR="00AB6261" w:rsidRPr="00251018" w14:paraId="42EE300D" w14:textId="77777777" w:rsidTr="00AB6261">
        <w:tc>
          <w:tcPr>
            <w:tcW w:w="1381" w:type="dxa"/>
            <w:tcBorders>
              <w:top w:val="nil"/>
              <w:left w:val="nil"/>
              <w:bottom w:val="nil"/>
              <w:right w:val="nil"/>
            </w:tcBorders>
          </w:tcPr>
          <w:p w14:paraId="5FE49BD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37.66.10</w:t>
            </w:r>
          </w:p>
        </w:tc>
        <w:tc>
          <w:tcPr>
            <w:tcW w:w="7975" w:type="dxa"/>
            <w:tcBorders>
              <w:top w:val="nil"/>
              <w:left w:val="nil"/>
              <w:bottom w:val="nil"/>
              <w:right w:val="nil"/>
            </w:tcBorders>
          </w:tcPr>
          <w:p w14:paraId="603A983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meteorological and other conditions which allow a radar controller to vector an aircraft for a visual approach. AIP ENR</w:t>
            </w:r>
          </w:p>
        </w:tc>
      </w:tr>
      <w:tr w:rsidR="00AB6261" w:rsidRPr="00251018" w14:paraId="7EE204BA" w14:textId="77777777" w:rsidTr="00AB6261">
        <w:tc>
          <w:tcPr>
            <w:tcW w:w="1381" w:type="dxa"/>
            <w:tcBorders>
              <w:top w:val="nil"/>
              <w:left w:val="nil"/>
              <w:bottom w:val="nil"/>
              <w:right w:val="nil"/>
            </w:tcBorders>
          </w:tcPr>
          <w:p w14:paraId="46B633C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37.66.12</w:t>
            </w:r>
          </w:p>
        </w:tc>
        <w:tc>
          <w:tcPr>
            <w:tcW w:w="7975" w:type="dxa"/>
            <w:tcBorders>
              <w:top w:val="nil"/>
              <w:left w:val="nil"/>
              <w:bottom w:val="nil"/>
              <w:right w:val="nil"/>
            </w:tcBorders>
          </w:tcPr>
          <w:p w14:paraId="56EDE11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criteria for a radar controller to consider an unknown aircraft to be on a conflicting path with another aircraft. AIP ENR</w:t>
            </w:r>
          </w:p>
        </w:tc>
      </w:tr>
      <w:tr w:rsidR="00AB6261" w:rsidRPr="00251018" w14:paraId="4BB21222" w14:textId="77777777" w:rsidTr="00AB6261">
        <w:tc>
          <w:tcPr>
            <w:tcW w:w="1381" w:type="dxa"/>
            <w:tcBorders>
              <w:top w:val="nil"/>
              <w:left w:val="nil"/>
              <w:bottom w:val="nil"/>
              <w:right w:val="nil"/>
            </w:tcBorders>
          </w:tcPr>
          <w:p w14:paraId="3FDC42B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37.68</w:t>
            </w:r>
          </w:p>
        </w:tc>
        <w:tc>
          <w:tcPr>
            <w:tcW w:w="7975" w:type="dxa"/>
            <w:tcBorders>
              <w:top w:val="nil"/>
              <w:left w:val="nil"/>
              <w:bottom w:val="nil"/>
              <w:right w:val="nil"/>
            </w:tcBorders>
          </w:tcPr>
          <w:p w14:paraId="7FF7422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Global Navigation Satellite System.</w:t>
            </w:r>
          </w:p>
        </w:tc>
      </w:tr>
      <w:tr w:rsidR="00AB6261" w:rsidRPr="00251018" w14:paraId="6888FFCA" w14:textId="77777777" w:rsidTr="001123A2">
        <w:trPr>
          <w:cantSplit/>
        </w:trPr>
        <w:tc>
          <w:tcPr>
            <w:tcW w:w="1381" w:type="dxa"/>
            <w:tcBorders>
              <w:top w:val="nil"/>
              <w:left w:val="nil"/>
              <w:bottom w:val="nil"/>
              <w:right w:val="nil"/>
            </w:tcBorders>
          </w:tcPr>
          <w:p w14:paraId="096E8A4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37.68.2</w:t>
            </w:r>
          </w:p>
        </w:tc>
        <w:tc>
          <w:tcPr>
            <w:tcW w:w="7975" w:type="dxa"/>
            <w:tcBorders>
              <w:top w:val="nil"/>
              <w:left w:val="nil"/>
              <w:bottom w:val="nil"/>
              <w:right w:val="nil"/>
            </w:tcBorders>
          </w:tcPr>
          <w:p w14:paraId="70BB9D2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equipment required by aircraft on air operations within the </w:t>
            </w:r>
            <w:smartTag w:uri="urn:schemas-microsoft-com:office:smarttags" w:element="place">
              <w:smartTag w:uri="urn:schemas-microsoft-com:office:smarttags" w:element="country-region">
                <w:r w:rsidRPr="00251018">
                  <w:rPr>
                    <w:rFonts w:ascii="Calibri" w:hAnsi="Calibri" w:cs="Calibri"/>
                    <w:lang w:eastAsia="en-AU"/>
                  </w:rPr>
                  <w:t>New Zealand</w:t>
                </w:r>
              </w:smartTag>
            </w:smartTag>
            <w:r w:rsidRPr="00251018">
              <w:rPr>
                <w:rFonts w:ascii="Calibri" w:hAnsi="Calibri" w:cs="Calibri"/>
                <w:lang w:eastAsia="en-AU"/>
              </w:rPr>
              <w:t xml:space="preserve"> flight information region, using GPS as a primary means navigation system. CAR 19</w:t>
            </w:r>
          </w:p>
        </w:tc>
      </w:tr>
      <w:tr w:rsidR="00AB6261" w:rsidRPr="00251018" w14:paraId="2F8676AC" w14:textId="77777777" w:rsidTr="00AB6261">
        <w:tc>
          <w:tcPr>
            <w:tcW w:w="1381" w:type="dxa"/>
            <w:tcBorders>
              <w:top w:val="nil"/>
              <w:left w:val="nil"/>
              <w:bottom w:val="nil"/>
              <w:right w:val="nil"/>
            </w:tcBorders>
          </w:tcPr>
          <w:p w14:paraId="6AC9D6C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37.68.4</w:t>
            </w:r>
          </w:p>
        </w:tc>
        <w:tc>
          <w:tcPr>
            <w:tcW w:w="7975" w:type="dxa"/>
            <w:tcBorders>
              <w:top w:val="nil"/>
              <w:left w:val="nil"/>
              <w:bottom w:val="nil"/>
              <w:right w:val="nil"/>
            </w:tcBorders>
          </w:tcPr>
          <w:p w14:paraId="5C4072F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meaning of a GPS “sole means navigation system”. CAR 19</w:t>
            </w:r>
          </w:p>
        </w:tc>
      </w:tr>
      <w:tr w:rsidR="00AB6261" w:rsidRPr="00251018" w14:paraId="5DF83C23" w14:textId="77777777" w:rsidTr="00AB6261">
        <w:tc>
          <w:tcPr>
            <w:tcW w:w="1381" w:type="dxa"/>
            <w:tcBorders>
              <w:top w:val="nil"/>
              <w:left w:val="nil"/>
              <w:bottom w:val="nil"/>
              <w:right w:val="nil"/>
            </w:tcBorders>
          </w:tcPr>
          <w:p w14:paraId="5483664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37.68.6</w:t>
            </w:r>
          </w:p>
        </w:tc>
        <w:tc>
          <w:tcPr>
            <w:tcW w:w="7975" w:type="dxa"/>
            <w:tcBorders>
              <w:top w:val="nil"/>
              <w:left w:val="nil"/>
              <w:bottom w:val="nil"/>
              <w:right w:val="nil"/>
            </w:tcBorders>
          </w:tcPr>
          <w:p w14:paraId="4FF7515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restriction on using GPS as a sole means navigation system under IFR in the </w:t>
            </w:r>
            <w:smartTag w:uri="urn:schemas-microsoft-com:office:smarttags" w:element="place">
              <w:smartTag w:uri="urn:schemas-microsoft-com:office:smarttags" w:element="country-region">
                <w:r w:rsidRPr="00251018">
                  <w:rPr>
                    <w:rFonts w:ascii="Calibri" w:hAnsi="Calibri" w:cs="Calibri"/>
                    <w:lang w:eastAsia="en-AU"/>
                  </w:rPr>
                  <w:t>New Zealand</w:t>
                </w:r>
              </w:smartTag>
            </w:smartTag>
            <w:r w:rsidRPr="00251018">
              <w:rPr>
                <w:rFonts w:ascii="Calibri" w:hAnsi="Calibri" w:cs="Calibri"/>
                <w:lang w:eastAsia="en-AU"/>
              </w:rPr>
              <w:t xml:space="preserve"> flight information region. CAR 19</w:t>
            </w:r>
          </w:p>
        </w:tc>
      </w:tr>
      <w:tr w:rsidR="00AB6261" w:rsidRPr="00251018" w14:paraId="530CF6E0" w14:textId="77777777" w:rsidTr="00AB6261">
        <w:tc>
          <w:tcPr>
            <w:tcW w:w="1381" w:type="dxa"/>
            <w:tcBorders>
              <w:top w:val="nil"/>
              <w:left w:val="nil"/>
              <w:bottom w:val="nil"/>
              <w:right w:val="nil"/>
            </w:tcBorders>
          </w:tcPr>
          <w:p w14:paraId="1727FA2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37.68.8</w:t>
            </w:r>
          </w:p>
        </w:tc>
        <w:tc>
          <w:tcPr>
            <w:tcW w:w="7975" w:type="dxa"/>
            <w:tcBorders>
              <w:top w:val="nil"/>
              <w:left w:val="nil"/>
              <w:bottom w:val="nil"/>
              <w:right w:val="nil"/>
            </w:tcBorders>
          </w:tcPr>
          <w:p w14:paraId="73B3C80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actions required of pilots, under IFR using GPS equipment as a primary means navigation system, if system degradation occurs. CAR 19</w:t>
            </w:r>
          </w:p>
        </w:tc>
      </w:tr>
      <w:tr w:rsidR="00AB6261" w:rsidRPr="00251018" w14:paraId="60F88369" w14:textId="77777777" w:rsidTr="00AB6261">
        <w:tc>
          <w:tcPr>
            <w:tcW w:w="1381" w:type="dxa"/>
            <w:tcBorders>
              <w:top w:val="nil"/>
              <w:left w:val="nil"/>
              <w:bottom w:val="nil"/>
              <w:right w:val="nil"/>
            </w:tcBorders>
          </w:tcPr>
          <w:p w14:paraId="3367DCD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37.68.10</w:t>
            </w:r>
          </w:p>
        </w:tc>
        <w:tc>
          <w:tcPr>
            <w:tcW w:w="7975" w:type="dxa"/>
            <w:tcBorders>
              <w:top w:val="nil"/>
              <w:left w:val="nil"/>
              <w:bottom w:val="nil"/>
              <w:right w:val="nil"/>
            </w:tcBorders>
          </w:tcPr>
          <w:p w14:paraId="329032C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requirements which must be met before a pilot of an aircraft operating within the </w:t>
            </w:r>
            <w:smartTag w:uri="urn:schemas-microsoft-com:office:smarttags" w:element="place">
              <w:smartTag w:uri="urn:schemas-microsoft-com:office:smarttags" w:element="country-region">
                <w:r w:rsidRPr="00251018">
                  <w:rPr>
                    <w:rFonts w:ascii="Calibri" w:hAnsi="Calibri" w:cs="Calibri"/>
                    <w:lang w:eastAsia="en-AU"/>
                  </w:rPr>
                  <w:t>New Zealand</w:t>
                </w:r>
              </w:smartTag>
            </w:smartTag>
            <w:r w:rsidRPr="00251018">
              <w:rPr>
                <w:rFonts w:ascii="Calibri" w:hAnsi="Calibri" w:cs="Calibri"/>
                <w:lang w:eastAsia="en-AU"/>
              </w:rPr>
              <w:t xml:space="preserve"> flight information region, under IFR, using GPS equipment as a primary means navigation system, is permitted random flight routing. CAR 19</w:t>
            </w:r>
          </w:p>
        </w:tc>
      </w:tr>
      <w:tr w:rsidR="00AB6261" w:rsidRPr="00251018" w14:paraId="7F401A68" w14:textId="77777777" w:rsidTr="00AB6261">
        <w:tc>
          <w:tcPr>
            <w:tcW w:w="1381" w:type="dxa"/>
            <w:tcBorders>
              <w:top w:val="nil"/>
              <w:left w:val="nil"/>
              <w:bottom w:val="nil"/>
              <w:right w:val="nil"/>
            </w:tcBorders>
          </w:tcPr>
          <w:p w14:paraId="38D636C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37.68.12</w:t>
            </w:r>
          </w:p>
        </w:tc>
        <w:tc>
          <w:tcPr>
            <w:tcW w:w="7975" w:type="dxa"/>
            <w:tcBorders>
              <w:top w:val="nil"/>
              <w:left w:val="nil"/>
              <w:bottom w:val="nil"/>
              <w:right w:val="nil"/>
            </w:tcBorders>
          </w:tcPr>
          <w:p w14:paraId="0D01204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carrying out an instrument approach using GPS equipment as a primary means navigation system. CAR 19</w:t>
            </w:r>
          </w:p>
        </w:tc>
      </w:tr>
      <w:tr w:rsidR="00AB6261" w:rsidRPr="00251018" w14:paraId="604BC6EA" w14:textId="77777777" w:rsidTr="00AB6261">
        <w:tc>
          <w:tcPr>
            <w:tcW w:w="1381" w:type="dxa"/>
            <w:tcBorders>
              <w:top w:val="nil"/>
              <w:left w:val="nil"/>
              <w:bottom w:val="nil"/>
              <w:right w:val="nil"/>
            </w:tcBorders>
          </w:tcPr>
          <w:p w14:paraId="5942071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37.68.14</w:t>
            </w:r>
          </w:p>
        </w:tc>
        <w:tc>
          <w:tcPr>
            <w:tcW w:w="7975" w:type="dxa"/>
            <w:tcBorders>
              <w:top w:val="nil"/>
              <w:left w:val="nil"/>
              <w:bottom w:val="nil"/>
              <w:right w:val="nil"/>
            </w:tcBorders>
          </w:tcPr>
          <w:p w14:paraId="5516A1D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nomination of an alternate if GPS is used as a primary means navigation system. CAR 19</w:t>
            </w:r>
          </w:p>
        </w:tc>
      </w:tr>
      <w:tr w:rsidR="00AB6261" w:rsidRPr="00251018" w14:paraId="08781DCC" w14:textId="77777777" w:rsidTr="00AB6261">
        <w:tc>
          <w:tcPr>
            <w:tcW w:w="1381" w:type="dxa"/>
            <w:tcBorders>
              <w:top w:val="nil"/>
              <w:left w:val="nil"/>
              <w:bottom w:val="nil"/>
              <w:right w:val="nil"/>
            </w:tcBorders>
          </w:tcPr>
          <w:p w14:paraId="561AEAF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4"/>
                <w:lang w:eastAsia="en-AU"/>
              </w:rPr>
            </w:pPr>
          </w:p>
        </w:tc>
        <w:tc>
          <w:tcPr>
            <w:tcW w:w="7975" w:type="dxa"/>
            <w:tcBorders>
              <w:top w:val="nil"/>
              <w:left w:val="nil"/>
              <w:bottom w:val="nil"/>
              <w:right w:val="nil"/>
            </w:tcBorders>
          </w:tcPr>
          <w:p w14:paraId="61B56F35" w14:textId="77777777" w:rsidR="00AB6261" w:rsidRPr="00251018" w:rsidRDefault="00AB6261" w:rsidP="0092596C">
            <w:pPr>
              <w:tabs>
                <w:tab w:val="left" w:pos="1134"/>
                <w:tab w:val="left" w:pos="3119"/>
              </w:tabs>
              <w:spacing w:after="120"/>
              <w:ind w:left="13" w:right="283"/>
              <w:rPr>
                <w:rFonts w:ascii="Calibri" w:hAnsi="Calibri" w:cs="Calibri"/>
                <w:b/>
                <w:sz w:val="24"/>
                <w:szCs w:val="24"/>
              </w:rPr>
            </w:pPr>
            <w:r w:rsidRPr="00251018">
              <w:rPr>
                <w:rFonts w:ascii="Calibri" w:hAnsi="Calibri" w:cs="Calibri"/>
                <w:b/>
                <w:sz w:val="24"/>
                <w:szCs w:val="24"/>
              </w:rPr>
              <w:t>Airspace, Aerodromes and Heliports</w:t>
            </w:r>
          </w:p>
        </w:tc>
      </w:tr>
      <w:tr w:rsidR="00AB6261" w:rsidRPr="00251018" w14:paraId="389F5143" w14:textId="77777777" w:rsidTr="00AB6261">
        <w:tc>
          <w:tcPr>
            <w:tcW w:w="1381" w:type="dxa"/>
            <w:tcBorders>
              <w:top w:val="nil"/>
              <w:left w:val="nil"/>
              <w:bottom w:val="nil"/>
              <w:right w:val="nil"/>
            </w:tcBorders>
          </w:tcPr>
          <w:p w14:paraId="031BD0E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37.70</w:t>
            </w:r>
          </w:p>
        </w:tc>
        <w:tc>
          <w:tcPr>
            <w:tcW w:w="7975" w:type="dxa"/>
            <w:tcBorders>
              <w:top w:val="nil"/>
              <w:left w:val="nil"/>
              <w:bottom w:val="nil"/>
              <w:right w:val="nil"/>
            </w:tcBorders>
          </w:tcPr>
          <w:p w14:paraId="5D2A3E27"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Altimetry</w:t>
            </w:r>
          </w:p>
        </w:tc>
      </w:tr>
      <w:tr w:rsidR="00AB6261" w:rsidRPr="00251018" w14:paraId="2C977468" w14:textId="77777777" w:rsidTr="00AB6261">
        <w:tc>
          <w:tcPr>
            <w:tcW w:w="1381" w:type="dxa"/>
            <w:tcBorders>
              <w:top w:val="nil"/>
              <w:left w:val="nil"/>
              <w:bottom w:val="nil"/>
              <w:right w:val="nil"/>
            </w:tcBorders>
          </w:tcPr>
          <w:p w14:paraId="52FD41D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37.70.2</w:t>
            </w:r>
          </w:p>
        </w:tc>
        <w:tc>
          <w:tcPr>
            <w:tcW w:w="7975" w:type="dxa"/>
            <w:tcBorders>
              <w:top w:val="nil"/>
              <w:left w:val="nil"/>
              <w:bottom w:val="nil"/>
              <w:right w:val="nil"/>
            </w:tcBorders>
          </w:tcPr>
          <w:p w14:paraId="58D2DDE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altimeter setting requirements for flight under VFR and IFR in the </w:t>
            </w:r>
            <w:r w:rsidR="00C0156F" w:rsidRPr="00251018">
              <w:rPr>
                <w:rFonts w:ascii="Calibri" w:hAnsi="Calibri" w:cs="Calibri"/>
                <w:lang w:eastAsia="en-AU"/>
              </w:rPr>
              <w:t>New Zealand</w:t>
            </w:r>
            <w:r w:rsidRPr="00251018">
              <w:rPr>
                <w:rFonts w:ascii="Calibri" w:hAnsi="Calibri" w:cs="Calibri"/>
                <w:lang w:eastAsia="en-AU"/>
              </w:rPr>
              <w:t xml:space="preserve"> FIR. CAR 91 &amp; AIP ENR</w:t>
            </w:r>
          </w:p>
        </w:tc>
      </w:tr>
      <w:tr w:rsidR="00AB6261" w:rsidRPr="00251018" w14:paraId="1ADE50C6" w14:textId="77777777" w:rsidTr="00AB6261">
        <w:tc>
          <w:tcPr>
            <w:tcW w:w="1381" w:type="dxa"/>
            <w:tcBorders>
              <w:top w:val="nil"/>
              <w:left w:val="nil"/>
              <w:bottom w:val="nil"/>
              <w:right w:val="nil"/>
            </w:tcBorders>
          </w:tcPr>
          <w:p w14:paraId="495987E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37.70.4</w:t>
            </w:r>
          </w:p>
        </w:tc>
        <w:tc>
          <w:tcPr>
            <w:tcW w:w="7975" w:type="dxa"/>
            <w:tcBorders>
              <w:top w:val="nil"/>
              <w:left w:val="nil"/>
              <w:bottom w:val="nil"/>
              <w:right w:val="nil"/>
            </w:tcBorders>
          </w:tcPr>
          <w:p w14:paraId="0AC0A09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State the procedure to use to obtain an altimeter setting when QNH is not available prior to take</w:t>
            </w:r>
            <w:r w:rsidR="00F832C6" w:rsidRPr="00251018">
              <w:rPr>
                <w:rFonts w:ascii="Calibri" w:hAnsi="Calibri" w:cs="Calibri"/>
                <w:szCs w:val="22"/>
                <w:lang w:eastAsia="en-AU"/>
              </w:rPr>
              <w:t>-</w:t>
            </w:r>
            <w:r w:rsidRPr="00251018">
              <w:rPr>
                <w:rFonts w:ascii="Calibri" w:hAnsi="Calibri" w:cs="Calibri"/>
                <w:szCs w:val="22"/>
                <w:lang w:eastAsia="en-AU"/>
              </w:rPr>
              <w:t>off and the requirement to obtain a QNH once in flight. AIP ENR</w:t>
            </w:r>
          </w:p>
        </w:tc>
      </w:tr>
      <w:tr w:rsidR="00AB6261" w:rsidRPr="00251018" w14:paraId="24739DCD" w14:textId="77777777" w:rsidTr="00AB6261">
        <w:tc>
          <w:tcPr>
            <w:tcW w:w="1381" w:type="dxa"/>
            <w:tcBorders>
              <w:top w:val="nil"/>
              <w:left w:val="nil"/>
              <w:bottom w:val="nil"/>
              <w:right w:val="nil"/>
            </w:tcBorders>
          </w:tcPr>
          <w:p w14:paraId="5DCD761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37.70.6</w:t>
            </w:r>
          </w:p>
        </w:tc>
        <w:tc>
          <w:tcPr>
            <w:tcW w:w="7975" w:type="dxa"/>
            <w:tcBorders>
              <w:top w:val="nil"/>
              <w:left w:val="nil"/>
              <w:bottom w:val="nil"/>
              <w:right w:val="nil"/>
            </w:tcBorders>
          </w:tcPr>
          <w:p w14:paraId="2E378EF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QNH zones and state when zone QNH should be used. AIP ENR</w:t>
            </w:r>
          </w:p>
        </w:tc>
      </w:tr>
      <w:tr w:rsidR="00AB6261" w:rsidRPr="00251018" w14:paraId="5E99BAF6" w14:textId="77777777" w:rsidTr="00AB6261">
        <w:tc>
          <w:tcPr>
            <w:tcW w:w="1381" w:type="dxa"/>
            <w:tcBorders>
              <w:top w:val="nil"/>
              <w:left w:val="nil"/>
              <w:bottom w:val="nil"/>
              <w:right w:val="nil"/>
            </w:tcBorders>
          </w:tcPr>
          <w:p w14:paraId="02798AA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37.70.8</w:t>
            </w:r>
          </w:p>
        </w:tc>
        <w:tc>
          <w:tcPr>
            <w:tcW w:w="7975" w:type="dxa"/>
            <w:tcBorders>
              <w:top w:val="nil"/>
              <w:left w:val="nil"/>
              <w:bottom w:val="nil"/>
              <w:right w:val="nil"/>
            </w:tcBorders>
          </w:tcPr>
          <w:p w14:paraId="0BC9FA73" w14:textId="77777777" w:rsidR="0044529A" w:rsidRPr="00251018" w:rsidRDefault="00AB6261" w:rsidP="001123A2">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transition altitude, layer and level. AIP ENR</w:t>
            </w:r>
          </w:p>
        </w:tc>
      </w:tr>
      <w:tr w:rsidR="00AB6261" w:rsidRPr="00251018" w14:paraId="3E589415" w14:textId="77777777" w:rsidTr="00AB6261">
        <w:tc>
          <w:tcPr>
            <w:tcW w:w="1381" w:type="dxa"/>
            <w:tcBorders>
              <w:top w:val="nil"/>
              <w:left w:val="nil"/>
              <w:bottom w:val="nil"/>
              <w:right w:val="nil"/>
            </w:tcBorders>
          </w:tcPr>
          <w:p w14:paraId="4AA64E2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37.72</w:t>
            </w:r>
          </w:p>
        </w:tc>
        <w:tc>
          <w:tcPr>
            <w:tcW w:w="7975" w:type="dxa"/>
            <w:tcBorders>
              <w:top w:val="nil"/>
              <w:left w:val="nil"/>
              <w:bottom w:val="nil"/>
              <w:right w:val="nil"/>
            </w:tcBorders>
          </w:tcPr>
          <w:p w14:paraId="6910A360"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Cruising Levels</w:t>
            </w:r>
          </w:p>
        </w:tc>
      </w:tr>
      <w:tr w:rsidR="00AB6261" w:rsidRPr="00251018" w14:paraId="2CEACDC5" w14:textId="77777777" w:rsidTr="00AB6261">
        <w:tc>
          <w:tcPr>
            <w:tcW w:w="1381" w:type="dxa"/>
            <w:tcBorders>
              <w:top w:val="nil"/>
              <w:left w:val="nil"/>
              <w:bottom w:val="nil"/>
              <w:right w:val="nil"/>
            </w:tcBorders>
          </w:tcPr>
          <w:p w14:paraId="6735CD4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37.72.2</w:t>
            </w:r>
          </w:p>
        </w:tc>
        <w:tc>
          <w:tcPr>
            <w:tcW w:w="7975" w:type="dxa"/>
            <w:tcBorders>
              <w:top w:val="nil"/>
              <w:left w:val="nil"/>
              <w:bottom w:val="nil"/>
              <w:right w:val="nil"/>
            </w:tcBorders>
          </w:tcPr>
          <w:p w14:paraId="1611335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altitude/flight level requirements when cruising VFR and IFR within the </w:t>
            </w:r>
            <w:r w:rsidRPr="00251018">
              <w:rPr>
                <w:rFonts w:ascii="Calibri" w:hAnsi="Calibri" w:cs="Calibri"/>
                <w:lang w:eastAsia="en-AU"/>
              </w:rPr>
              <w:lastRenderedPageBreak/>
              <w:t>New Zealand FIR. CAR 91 &amp; AIP ENR</w:t>
            </w:r>
          </w:p>
        </w:tc>
      </w:tr>
      <w:tr w:rsidR="00AB6261" w:rsidRPr="00251018" w14:paraId="459247D8" w14:textId="77777777" w:rsidTr="00AB6261">
        <w:tc>
          <w:tcPr>
            <w:tcW w:w="1381" w:type="dxa"/>
            <w:tcBorders>
              <w:top w:val="nil"/>
              <w:left w:val="nil"/>
              <w:bottom w:val="nil"/>
              <w:right w:val="nil"/>
            </w:tcBorders>
          </w:tcPr>
          <w:p w14:paraId="46E4D78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37.72.4</w:t>
            </w:r>
          </w:p>
        </w:tc>
        <w:tc>
          <w:tcPr>
            <w:tcW w:w="7975" w:type="dxa"/>
            <w:tcBorders>
              <w:top w:val="nil"/>
              <w:left w:val="nil"/>
              <w:bottom w:val="nil"/>
              <w:right w:val="nil"/>
            </w:tcBorders>
          </w:tcPr>
          <w:p w14:paraId="542C610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Determine from charts and publications the minimum flight altitude (</w:t>
            </w:r>
            <w:smartTag w:uri="urn:schemas-microsoft-com:office:smarttags" w:element="stockticker">
              <w:r w:rsidRPr="00251018">
                <w:rPr>
                  <w:rFonts w:ascii="Calibri" w:hAnsi="Calibri" w:cs="Calibri"/>
                  <w:lang w:eastAsia="en-AU"/>
                </w:rPr>
                <w:t>MFA</w:t>
              </w:r>
            </w:smartTag>
            <w:r w:rsidRPr="00251018">
              <w:rPr>
                <w:rFonts w:ascii="Calibri" w:hAnsi="Calibri" w:cs="Calibri"/>
                <w:lang w:eastAsia="en-AU"/>
              </w:rPr>
              <w:t>) for a route sector.</w:t>
            </w:r>
          </w:p>
        </w:tc>
      </w:tr>
      <w:tr w:rsidR="00AB6261" w:rsidRPr="00251018" w14:paraId="28098A69" w14:textId="77777777" w:rsidTr="00AB6261">
        <w:tc>
          <w:tcPr>
            <w:tcW w:w="1381" w:type="dxa"/>
            <w:tcBorders>
              <w:top w:val="nil"/>
              <w:left w:val="nil"/>
              <w:bottom w:val="nil"/>
              <w:right w:val="nil"/>
            </w:tcBorders>
          </w:tcPr>
          <w:p w14:paraId="17DAF33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37.72.6</w:t>
            </w:r>
          </w:p>
        </w:tc>
        <w:tc>
          <w:tcPr>
            <w:tcW w:w="7975" w:type="dxa"/>
            <w:tcBorders>
              <w:top w:val="nil"/>
              <w:left w:val="nil"/>
              <w:bottom w:val="nil"/>
              <w:right w:val="nil"/>
            </w:tcBorders>
          </w:tcPr>
          <w:p w14:paraId="45B0BB2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situations where ATC may assign cruising altitudes not in accordance with the table of cruising altitudes. AIP ENR</w:t>
            </w:r>
          </w:p>
        </w:tc>
      </w:tr>
      <w:tr w:rsidR="00AB6261" w:rsidRPr="00251018" w14:paraId="4A5BD842" w14:textId="77777777" w:rsidTr="00AB6261">
        <w:tc>
          <w:tcPr>
            <w:tcW w:w="1381" w:type="dxa"/>
            <w:tcBorders>
              <w:top w:val="nil"/>
              <w:left w:val="nil"/>
              <w:bottom w:val="nil"/>
              <w:right w:val="nil"/>
            </w:tcBorders>
          </w:tcPr>
          <w:p w14:paraId="110FA88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37.72.8</w:t>
            </w:r>
          </w:p>
        </w:tc>
        <w:tc>
          <w:tcPr>
            <w:tcW w:w="7975" w:type="dxa"/>
            <w:tcBorders>
              <w:top w:val="nil"/>
              <w:left w:val="nil"/>
              <w:bottom w:val="nil"/>
              <w:right w:val="nil"/>
            </w:tcBorders>
          </w:tcPr>
          <w:p w14:paraId="20C1EAD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Determine the minimum flight altitude (</w:t>
            </w:r>
            <w:smartTag w:uri="urn:schemas-microsoft-com:office:smarttags" w:element="stockticker">
              <w:r w:rsidRPr="00251018">
                <w:rPr>
                  <w:rFonts w:ascii="Calibri" w:hAnsi="Calibri" w:cs="Calibri"/>
                  <w:lang w:eastAsia="en-AU"/>
                </w:rPr>
                <w:t>MFA</w:t>
              </w:r>
            </w:smartTag>
            <w:r w:rsidRPr="00251018">
              <w:rPr>
                <w:rFonts w:ascii="Calibri" w:hAnsi="Calibri" w:cs="Calibri"/>
                <w:lang w:eastAsia="en-AU"/>
              </w:rPr>
              <w:t>) for a route sector.</w:t>
            </w:r>
          </w:p>
        </w:tc>
      </w:tr>
      <w:tr w:rsidR="00AB6261" w:rsidRPr="00251018" w14:paraId="7B048292" w14:textId="77777777" w:rsidTr="00AB6261">
        <w:tc>
          <w:tcPr>
            <w:tcW w:w="1381" w:type="dxa"/>
            <w:tcBorders>
              <w:top w:val="nil"/>
              <w:left w:val="nil"/>
              <w:bottom w:val="nil"/>
              <w:right w:val="nil"/>
            </w:tcBorders>
          </w:tcPr>
          <w:p w14:paraId="408429C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37.72.10</w:t>
            </w:r>
          </w:p>
        </w:tc>
        <w:tc>
          <w:tcPr>
            <w:tcW w:w="7975" w:type="dxa"/>
            <w:tcBorders>
              <w:top w:val="nil"/>
              <w:left w:val="nil"/>
              <w:bottom w:val="nil"/>
              <w:right w:val="nil"/>
            </w:tcBorders>
          </w:tcPr>
          <w:p w14:paraId="2942996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position by which an aircraft must be at a higher </w:t>
            </w:r>
            <w:smartTag w:uri="urn:schemas-microsoft-com:office:smarttags" w:element="stockticker">
              <w:r w:rsidRPr="00251018">
                <w:rPr>
                  <w:rFonts w:ascii="Calibri" w:hAnsi="Calibri" w:cs="Calibri"/>
                  <w:lang w:eastAsia="en-AU"/>
                </w:rPr>
                <w:t>MFA</w:t>
              </w:r>
            </w:smartTag>
            <w:r w:rsidRPr="00251018">
              <w:rPr>
                <w:rFonts w:ascii="Calibri" w:hAnsi="Calibri" w:cs="Calibri"/>
                <w:lang w:eastAsia="en-AU"/>
              </w:rPr>
              <w:t xml:space="preserve"> if one is specified. AIP GEN</w:t>
            </w:r>
          </w:p>
        </w:tc>
      </w:tr>
      <w:tr w:rsidR="00AB6261" w:rsidRPr="00251018" w14:paraId="4C080F80" w14:textId="77777777" w:rsidTr="00AB6261">
        <w:tc>
          <w:tcPr>
            <w:tcW w:w="1381" w:type="dxa"/>
            <w:tcBorders>
              <w:top w:val="nil"/>
              <w:left w:val="nil"/>
              <w:bottom w:val="nil"/>
              <w:right w:val="nil"/>
            </w:tcBorders>
          </w:tcPr>
          <w:p w14:paraId="7712200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37.74</w:t>
            </w:r>
          </w:p>
        </w:tc>
        <w:tc>
          <w:tcPr>
            <w:tcW w:w="7975" w:type="dxa"/>
            <w:tcBorders>
              <w:top w:val="nil"/>
              <w:left w:val="nil"/>
              <w:bottom w:val="nil"/>
              <w:right w:val="nil"/>
            </w:tcBorders>
          </w:tcPr>
          <w:p w14:paraId="0D63E2F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Transponders</w:t>
            </w:r>
          </w:p>
        </w:tc>
      </w:tr>
      <w:tr w:rsidR="00AB6261" w:rsidRPr="00251018" w14:paraId="4AC29710" w14:textId="77777777" w:rsidTr="00AB6261">
        <w:tc>
          <w:tcPr>
            <w:tcW w:w="1381" w:type="dxa"/>
            <w:tcBorders>
              <w:top w:val="nil"/>
              <w:left w:val="nil"/>
              <w:bottom w:val="nil"/>
              <w:right w:val="nil"/>
            </w:tcBorders>
          </w:tcPr>
          <w:p w14:paraId="6C478A8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37.74.2</w:t>
            </w:r>
          </w:p>
        </w:tc>
        <w:tc>
          <w:tcPr>
            <w:tcW w:w="7975" w:type="dxa"/>
            <w:tcBorders>
              <w:top w:val="nil"/>
              <w:left w:val="nil"/>
              <w:bottom w:val="nil"/>
              <w:right w:val="nil"/>
            </w:tcBorders>
          </w:tcPr>
          <w:p w14:paraId="0F9B100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operation of transponders within the New Zealand FIR. CAR 91 &amp; AIP ENR</w:t>
            </w:r>
          </w:p>
        </w:tc>
      </w:tr>
      <w:tr w:rsidR="00AB6261" w:rsidRPr="00251018" w14:paraId="72A266C1" w14:textId="77777777" w:rsidTr="00AB6261">
        <w:tc>
          <w:tcPr>
            <w:tcW w:w="1381" w:type="dxa"/>
            <w:tcBorders>
              <w:top w:val="nil"/>
              <w:left w:val="nil"/>
              <w:bottom w:val="nil"/>
              <w:right w:val="nil"/>
            </w:tcBorders>
          </w:tcPr>
          <w:p w14:paraId="262A155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37.74.4</w:t>
            </w:r>
          </w:p>
        </w:tc>
        <w:tc>
          <w:tcPr>
            <w:tcW w:w="7975" w:type="dxa"/>
            <w:tcBorders>
              <w:top w:val="nil"/>
              <w:left w:val="nil"/>
              <w:bottom w:val="nil"/>
              <w:right w:val="nil"/>
            </w:tcBorders>
          </w:tcPr>
          <w:p w14:paraId="3781338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procedures required of pilots operating transponders. AIP ENR</w:t>
            </w:r>
          </w:p>
        </w:tc>
      </w:tr>
      <w:tr w:rsidR="00AB6261" w:rsidRPr="00251018" w14:paraId="0E119720" w14:textId="77777777" w:rsidTr="00AB6261">
        <w:tc>
          <w:tcPr>
            <w:tcW w:w="1381" w:type="dxa"/>
            <w:tcBorders>
              <w:top w:val="nil"/>
              <w:left w:val="nil"/>
              <w:bottom w:val="nil"/>
              <w:right w:val="nil"/>
            </w:tcBorders>
          </w:tcPr>
          <w:p w14:paraId="5B4CFA7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37.74.6</w:t>
            </w:r>
          </w:p>
        </w:tc>
        <w:tc>
          <w:tcPr>
            <w:tcW w:w="7975" w:type="dxa"/>
            <w:tcBorders>
              <w:top w:val="nil"/>
              <w:left w:val="nil"/>
              <w:bottom w:val="nil"/>
              <w:right w:val="nil"/>
            </w:tcBorders>
          </w:tcPr>
          <w:p w14:paraId="333186E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altitude accuracy limits of transponders. AIP ENR</w:t>
            </w:r>
          </w:p>
        </w:tc>
      </w:tr>
      <w:tr w:rsidR="00AB6261" w:rsidRPr="00251018" w14:paraId="36EE8B2D" w14:textId="77777777" w:rsidTr="00AB6261">
        <w:tc>
          <w:tcPr>
            <w:tcW w:w="1381" w:type="dxa"/>
            <w:tcBorders>
              <w:top w:val="nil"/>
              <w:left w:val="nil"/>
              <w:bottom w:val="nil"/>
              <w:right w:val="nil"/>
            </w:tcBorders>
          </w:tcPr>
          <w:p w14:paraId="53DF717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37.74.8</w:t>
            </w:r>
          </w:p>
        </w:tc>
        <w:tc>
          <w:tcPr>
            <w:tcW w:w="7975" w:type="dxa"/>
            <w:tcBorders>
              <w:top w:val="nil"/>
              <w:left w:val="nil"/>
              <w:bottom w:val="nil"/>
              <w:right w:val="nil"/>
            </w:tcBorders>
          </w:tcPr>
          <w:p w14:paraId="3E1140C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and limitations on an aircraft operating under VFR in transponder mandatory airspace without an operating transponder. CAR 91 &amp; AIP ENR</w:t>
            </w:r>
          </w:p>
        </w:tc>
      </w:tr>
      <w:tr w:rsidR="00AB6261" w:rsidRPr="00251018" w14:paraId="1D9B01F6" w14:textId="77777777" w:rsidTr="00AB6261">
        <w:tc>
          <w:tcPr>
            <w:tcW w:w="1381" w:type="dxa"/>
            <w:tcBorders>
              <w:top w:val="nil"/>
              <w:left w:val="nil"/>
              <w:bottom w:val="nil"/>
              <w:right w:val="nil"/>
            </w:tcBorders>
          </w:tcPr>
          <w:p w14:paraId="785E0D5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37.75</w:t>
            </w:r>
          </w:p>
        </w:tc>
        <w:tc>
          <w:tcPr>
            <w:tcW w:w="7975" w:type="dxa"/>
            <w:tcBorders>
              <w:top w:val="nil"/>
              <w:left w:val="nil"/>
              <w:bottom w:val="nil"/>
              <w:right w:val="nil"/>
            </w:tcBorders>
          </w:tcPr>
          <w:p w14:paraId="4B33CF0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Airspace</w:t>
            </w:r>
          </w:p>
        </w:tc>
      </w:tr>
      <w:tr w:rsidR="00AB6261" w:rsidRPr="00251018" w14:paraId="4F16BFE7" w14:textId="77777777" w:rsidTr="00AB6261">
        <w:tc>
          <w:tcPr>
            <w:tcW w:w="1381" w:type="dxa"/>
            <w:tcBorders>
              <w:top w:val="nil"/>
              <w:left w:val="nil"/>
              <w:bottom w:val="nil"/>
              <w:right w:val="nil"/>
            </w:tcBorders>
          </w:tcPr>
          <w:p w14:paraId="5EA704D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37.75.2</w:t>
            </w:r>
          </w:p>
        </w:tc>
        <w:tc>
          <w:tcPr>
            <w:tcW w:w="7975" w:type="dxa"/>
            <w:tcBorders>
              <w:top w:val="nil"/>
              <w:left w:val="nil"/>
              <w:bottom w:val="nil"/>
              <w:right w:val="nil"/>
            </w:tcBorders>
          </w:tcPr>
          <w:p w14:paraId="4871C17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rules pertaining to operating VFR in the various classes of airspace. CAR 91 and AIP ENR</w:t>
            </w:r>
          </w:p>
        </w:tc>
      </w:tr>
      <w:tr w:rsidR="00AB6261" w:rsidRPr="00251018" w14:paraId="68030240" w14:textId="77777777" w:rsidTr="00AB6261">
        <w:tc>
          <w:tcPr>
            <w:tcW w:w="1381" w:type="dxa"/>
            <w:tcBorders>
              <w:top w:val="nil"/>
              <w:left w:val="nil"/>
              <w:bottom w:val="nil"/>
              <w:right w:val="nil"/>
            </w:tcBorders>
          </w:tcPr>
          <w:p w14:paraId="36CCCF1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37.75.4</w:t>
            </w:r>
          </w:p>
        </w:tc>
        <w:tc>
          <w:tcPr>
            <w:tcW w:w="7975" w:type="dxa"/>
            <w:tcBorders>
              <w:top w:val="nil"/>
              <w:left w:val="nil"/>
              <w:bottom w:val="nil"/>
              <w:right w:val="nil"/>
            </w:tcBorders>
          </w:tcPr>
          <w:p w14:paraId="6A30AA5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vertical limits and purpose of control zones (CTR). CAR 71</w:t>
            </w:r>
          </w:p>
        </w:tc>
      </w:tr>
      <w:tr w:rsidR="00AB6261" w:rsidRPr="00251018" w14:paraId="5D342D33" w14:textId="77777777" w:rsidTr="00AB6261">
        <w:tc>
          <w:tcPr>
            <w:tcW w:w="1381" w:type="dxa"/>
            <w:tcBorders>
              <w:top w:val="nil"/>
              <w:left w:val="nil"/>
              <w:bottom w:val="nil"/>
              <w:right w:val="nil"/>
            </w:tcBorders>
          </w:tcPr>
          <w:p w14:paraId="567A31C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37.75.6</w:t>
            </w:r>
          </w:p>
        </w:tc>
        <w:tc>
          <w:tcPr>
            <w:tcW w:w="7975" w:type="dxa"/>
            <w:tcBorders>
              <w:top w:val="nil"/>
              <w:left w:val="nil"/>
              <w:bottom w:val="nil"/>
              <w:right w:val="nil"/>
            </w:tcBorders>
          </w:tcPr>
          <w:p w14:paraId="28D3B78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vertical limits and purpose of control areas (CTA). CAR 71</w:t>
            </w:r>
          </w:p>
        </w:tc>
      </w:tr>
      <w:tr w:rsidR="00AB6261" w:rsidRPr="00251018" w14:paraId="7049FFF8" w14:textId="77777777" w:rsidTr="00AB6261">
        <w:tc>
          <w:tcPr>
            <w:tcW w:w="1381" w:type="dxa"/>
            <w:tcBorders>
              <w:top w:val="nil"/>
              <w:left w:val="nil"/>
              <w:bottom w:val="nil"/>
              <w:right w:val="nil"/>
            </w:tcBorders>
          </w:tcPr>
          <w:p w14:paraId="35B6ED1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37.75.8</w:t>
            </w:r>
          </w:p>
        </w:tc>
        <w:tc>
          <w:tcPr>
            <w:tcW w:w="7975" w:type="dxa"/>
            <w:tcBorders>
              <w:top w:val="nil"/>
              <w:left w:val="nil"/>
              <w:bottom w:val="nil"/>
              <w:right w:val="nil"/>
            </w:tcBorders>
          </w:tcPr>
          <w:p w14:paraId="45B29D5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status and conditions relating to flight in VFR transit lanes. AIP ENR</w:t>
            </w:r>
          </w:p>
        </w:tc>
      </w:tr>
      <w:tr w:rsidR="00AB6261" w:rsidRPr="00251018" w14:paraId="218BE9A4" w14:textId="77777777" w:rsidTr="00AB6261">
        <w:tc>
          <w:tcPr>
            <w:tcW w:w="1381" w:type="dxa"/>
            <w:tcBorders>
              <w:top w:val="nil"/>
              <w:left w:val="nil"/>
              <w:bottom w:val="nil"/>
              <w:right w:val="nil"/>
            </w:tcBorders>
          </w:tcPr>
          <w:p w14:paraId="61EDBB3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37.75.10</w:t>
            </w:r>
          </w:p>
        </w:tc>
        <w:tc>
          <w:tcPr>
            <w:tcW w:w="7975" w:type="dxa"/>
            <w:tcBorders>
              <w:top w:val="nil"/>
              <w:left w:val="nil"/>
              <w:bottom w:val="nil"/>
              <w:right w:val="nil"/>
            </w:tcBorders>
          </w:tcPr>
          <w:p w14:paraId="7834ED9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status and purpose of a general aviation area (GAA). CAR 91 &amp; AIP ENR</w:t>
            </w:r>
          </w:p>
        </w:tc>
      </w:tr>
      <w:tr w:rsidR="00AB6261" w:rsidRPr="00251018" w14:paraId="40785A6E" w14:textId="77777777" w:rsidTr="00AB6261">
        <w:tc>
          <w:tcPr>
            <w:tcW w:w="1381" w:type="dxa"/>
            <w:tcBorders>
              <w:top w:val="nil"/>
              <w:left w:val="nil"/>
              <w:bottom w:val="nil"/>
              <w:right w:val="nil"/>
            </w:tcBorders>
          </w:tcPr>
          <w:p w14:paraId="0F8EF12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37.75.12</w:t>
            </w:r>
          </w:p>
        </w:tc>
        <w:tc>
          <w:tcPr>
            <w:tcW w:w="7975" w:type="dxa"/>
            <w:tcBorders>
              <w:top w:val="nil"/>
              <w:left w:val="nil"/>
              <w:bottom w:val="nil"/>
              <w:right w:val="nil"/>
            </w:tcBorders>
          </w:tcPr>
          <w:p w14:paraId="79C61DF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visual reporting points.</w:t>
            </w:r>
          </w:p>
        </w:tc>
      </w:tr>
      <w:tr w:rsidR="00AB6261" w:rsidRPr="00251018" w14:paraId="62FAF57E" w14:textId="77777777" w:rsidTr="00AB6261">
        <w:tc>
          <w:tcPr>
            <w:tcW w:w="1381" w:type="dxa"/>
            <w:tcBorders>
              <w:top w:val="nil"/>
              <w:left w:val="nil"/>
              <w:bottom w:val="nil"/>
              <w:right w:val="nil"/>
            </w:tcBorders>
          </w:tcPr>
          <w:p w14:paraId="643215B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37.75.14</w:t>
            </w:r>
          </w:p>
        </w:tc>
        <w:tc>
          <w:tcPr>
            <w:tcW w:w="7975" w:type="dxa"/>
            <w:tcBorders>
              <w:top w:val="nil"/>
              <w:left w:val="nil"/>
              <w:bottom w:val="nil"/>
              <w:right w:val="nil"/>
            </w:tcBorders>
          </w:tcPr>
          <w:p w14:paraId="7078BD1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status of controlled airspace when ATC go off duty. AIP GEN</w:t>
            </w:r>
          </w:p>
        </w:tc>
      </w:tr>
      <w:tr w:rsidR="00AB6261" w:rsidRPr="00251018" w14:paraId="4050C047" w14:textId="77777777" w:rsidTr="00AB6261">
        <w:tc>
          <w:tcPr>
            <w:tcW w:w="1381" w:type="dxa"/>
            <w:tcBorders>
              <w:top w:val="nil"/>
              <w:left w:val="nil"/>
              <w:bottom w:val="nil"/>
              <w:right w:val="nil"/>
            </w:tcBorders>
          </w:tcPr>
          <w:p w14:paraId="50A8D06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37.75.16</w:t>
            </w:r>
          </w:p>
        </w:tc>
        <w:tc>
          <w:tcPr>
            <w:tcW w:w="7975" w:type="dxa"/>
            <w:tcBorders>
              <w:top w:val="nil"/>
              <w:left w:val="nil"/>
              <w:bottom w:val="nil"/>
              <w:right w:val="nil"/>
            </w:tcBorders>
          </w:tcPr>
          <w:p w14:paraId="774F829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on operating an aircraft in a restricted area. CAR 91 &amp; AIP ENR</w:t>
            </w:r>
          </w:p>
        </w:tc>
      </w:tr>
      <w:tr w:rsidR="00AB6261" w:rsidRPr="00251018" w14:paraId="1B87478C" w14:textId="77777777" w:rsidTr="00AB6261">
        <w:tc>
          <w:tcPr>
            <w:tcW w:w="1381" w:type="dxa"/>
            <w:tcBorders>
              <w:top w:val="nil"/>
              <w:left w:val="nil"/>
              <w:bottom w:val="nil"/>
              <w:right w:val="nil"/>
            </w:tcBorders>
          </w:tcPr>
          <w:p w14:paraId="74ED484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37.75.18</w:t>
            </w:r>
          </w:p>
        </w:tc>
        <w:tc>
          <w:tcPr>
            <w:tcW w:w="7975" w:type="dxa"/>
            <w:tcBorders>
              <w:top w:val="nil"/>
              <w:left w:val="nil"/>
              <w:bottom w:val="nil"/>
              <w:right w:val="nil"/>
            </w:tcBorders>
          </w:tcPr>
          <w:p w14:paraId="4DFA6F2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restrictions on operating an aircraft in a military </w:t>
            </w:r>
            <w:r w:rsidRPr="00251018">
              <w:rPr>
                <w:rFonts w:ascii="Calibri" w:hAnsi="Calibri" w:cs="Calibri"/>
                <w:iCs/>
                <w:lang w:eastAsia="en-AU"/>
              </w:rPr>
              <w:t>operating area</w:t>
            </w:r>
            <w:r w:rsidRPr="00251018">
              <w:rPr>
                <w:rFonts w:ascii="Calibri" w:hAnsi="Calibri" w:cs="Calibri"/>
                <w:lang w:eastAsia="en-AU"/>
              </w:rPr>
              <w:t xml:space="preserve"> (MOA). CAR 91 &amp; AIP ENR</w:t>
            </w:r>
          </w:p>
        </w:tc>
      </w:tr>
      <w:tr w:rsidR="00AB6261" w:rsidRPr="00251018" w14:paraId="051618B3" w14:textId="77777777" w:rsidTr="00AB6261">
        <w:tc>
          <w:tcPr>
            <w:tcW w:w="1381" w:type="dxa"/>
            <w:tcBorders>
              <w:top w:val="nil"/>
              <w:left w:val="nil"/>
              <w:bottom w:val="nil"/>
              <w:right w:val="nil"/>
            </w:tcBorders>
          </w:tcPr>
          <w:p w14:paraId="2FD07C8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37.75.20</w:t>
            </w:r>
          </w:p>
        </w:tc>
        <w:tc>
          <w:tcPr>
            <w:tcW w:w="7975" w:type="dxa"/>
            <w:tcBorders>
              <w:top w:val="nil"/>
              <w:left w:val="nil"/>
              <w:bottom w:val="nil"/>
              <w:right w:val="nil"/>
            </w:tcBorders>
          </w:tcPr>
          <w:p w14:paraId="6C47445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purpose of the various special use airspace. AIP ENR</w:t>
            </w:r>
          </w:p>
        </w:tc>
      </w:tr>
      <w:tr w:rsidR="00AB6261" w:rsidRPr="00251018" w14:paraId="3218AE9A" w14:textId="77777777" w:rsidTr="00AB6261">
        <w:tc>
          <w:tcPr>
            <w:tcW w:w="1381" w:type="dxa"/>
            <w:tcBorders>
              <w:top w:val="nil"/>
              <w:left w:val="nil"/>
              <w:bottom w:val="nil"/>
              <w:right w:val="nil"/>
            </w:tcBorders>
          </w:tcPr>
          <w:p w14:paraId="3BBE430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37.75.22</w:t>
            </w:r>
          </w:p>
        </w:tc>
        <w:tc>
          <w:tcPr>
            <w:tcW w:w="7975" w:type="dxa"/>
            <w:tcBorders>
              <w:top w:val="nil"/>
              <w:left w:val="nil"/>
              <w:bottom w:val="nil"/>
              <w:right w:val="nil"/>
            </w:tcBorders>
          </w:tcPr>
          <w:p w14:paraId="0D1D24C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and operating considerations relating to operating an aircraft in a mandatory broadcast zone (MBZ). CAR 91 &amp; AIP ENR</w:t>
            </w:r>
          </w:p>
        </w:tc>
      </w:tr>
      <w:tr w:rsidR="00AB6261" w:rsidRPr="00251018" w14:paraId="17083CE5" w14:textId="77777777" w:rsidTr="00AB6261">
        <w:tc>
          <w:tcPr>
            <w:tcW w:w="1381" w:type="dxa"/>
            <w:tcBorders>
              <w:top w:val="nil"/>
              <w:left w:val="nil"/>
              <w:bottom w:val="nil"/>
              <w:right w:val="nil"/>
            </w:tcBorders>
          </w:tcPr>
          <w:p w14:paraId="77EF084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37.75.24</w:t>
            </w:r>
          </w:p>
        </w:tc>
        <w:tc>
          <w:tcPr>
            <w:tcW w:w="7975" w:type="dxa"/>
            <w:tcBorders>
              <w:top w:val="nil"/>
              <w:left w:val="nil"/>
              <w:bottom w:val="nil"/>
              <w:right w:val="nil"/>
            </w:tcBorders>
          </w:tcPr>
          <w:p w14:paraId="281DB72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and operating considerations relating to operating an aircraft in a volcanic hazard zone (VHZ). CAR 91 &amp; AIP ENR</w:t>
            </w:r>
          </w:p>
        </w:tc>
      </w:tr>
      <w:tr w:rsidR="00AB6261" w:rsidRPr="00251018" w14:paraId="185817A1" w14:textId="77777777" w:rsidTr="00AB6261">
        <w:tc>
          <w:tcPr>
            <w:tcW w:w="1381" w:type="dxa"/>
            <w:tcBorders>
              <w:top w:val="nil"/>
              <w:left w:val="nil"/>
              <w:bottom w:val="nil"/>
              <w:right w:val="nil"/>
            </w:tcBorders>
          </w:tcPr>
          <w:p w14:paraId="3214DBF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37.75.26</w:t>
            </w:r>
          </w:p>
        </w:tc>
        <w:tc>
          <w:tcPr>
            <w:tcW w:w="7975" w:type="dxa"/>
            <w:tcBorders>
              <w:top w:val="nil"/>
              <w:left w:val="nil"/>
              <w:bottom w:val="nil"/>
              <w:right w:val="nil"/>
            </w:tcBorders>
          </w:tcPr>
          <w:p w14:paraId="65480E4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and operating considerations relating to operating an aircraft in a danger area. CAR 91 &amp; AIP ENR</w:t>
            </w:r>
          </w:p>
        </w:tc>
      </w:tr>
      <w:tr w:rsidR="00AB6261" w:rsidRPr="00251018" w14:paraId="776A2E2F" w14:textId="77777777" w:rsidTr="00AB6261">
        <w:tc>
          <w:tcPr>
            <w:tcW w:w="1381" w:type="dxa"/>
            <w:tcBorders>
              <w:top w:val="nil"/>
              <w:left w:val="nil"/>
              <w:bottom w:val="nil"/>
              <w:right w:val="nil"/>
            </w:tcBorders>
          </w:tcPr>
          <w:p w14:paraId="068F359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37.75.28</w:t>
            </w:r>
          </w:p>
        </w:tc>
        <w:tc>
          <w:tcPr>
            <w:tcW w:w="7975" w:type="dxa"/>
            <w:tcBorders>
              <w:top w:val="nil"/>
              <w:left w:val="nil"/>
              <w:bottom w:val="nil"/>
              <w:right w:val="nil"/>
            </w:tcBorders>
          </w:tcPr>
          <w:p w14:paraId="3F06800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and operating considerations relating to operating an aircraft in a parachute landing area (PLA). AIP ENR</w:t>
            </w:r>
          </w:p>
        </w:tc>
      </w:tr>
      <w:tr w:rsidR="00AB6261" w:rsidRPr="00251018" w14:paraId="1C70D371" w14:textId="77777777" w:rsidTr="00AB6261">
        <w:tc>
          <w:tcPr>
            <w:tcW w:w="1381" w:type="dxa"/>
            <w:tcBorders>
              <w:top w:val="nil"/>
              <w:left w:val="nil"/>
              <w:bottom w:val="nil"/>
              <w:right w:val="nil"/>
            </w:tcBorders>
          </w:tcPr>
          <w:p w14:paraId="3F7AB04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37.75.30</w:t>
            </w:r>
          </w:p>
        </w:tc>
        <w:tc>
          <w:tcPr>
            <w:tcW w:w="7975" w:type="dxa"/>
            <w:tcBorders>
              <w:top w:val="nil"/>
              <w:left w:val="nil"/>
              <w:bottom w:val="nil"/>
              <w:right w:val="nil"/>
            </w:tcBorders>
          </w:tcPr>
          <w:p w14:paraId="60C90FD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restrictions and operating considerations relating to operating an aircraft in a designated low flying zone (LFZ). CAR 91 &amp; AIP ENR</w:t>
            </w:r>
          </w:p>
        </w:tc>
      </w:tr>
      <w:tr w:rsidR="00AB6261" w:rsidRPr="00251018" w14:paraId="7A85B3F8" w14:textId="77777777" w:rsidTr="00AB6261">
        <w:tc>
          <w:tcPr>
            <w:tcW w:w="1381" w:type="dxa"/>
            <w:tcBorders>
              <w:top w:val="nil"/>
              <w:left w:val="nil"/>
              <w:bottom w:val="nil"/>
              <w:right w:val="nil"/>
            </w:tcBorders>
          </w:tcPr>
          <w:p w14:paraId="2F6C5BF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37.75.32</w:t>
            </w:r>
          </w:p>
        </w:tc>
        <w:tc>
          <w:tcPr>
            <w:tcW w:w="7975" w:type="dxa"/>
            <w:tcBorders>
              <w:top w:val="nil"/>
              <w:left w:val="nil"/>
              <w:bottom w:val="nil"/>
              <w:right w:val="nil"/>
            </w:tcBorders>
          </w:tcPr>
          <w:p w14:paraId="6B10B1E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szCs w:val="22"/>
                <w:lang w:eastAsia="en-AU"/>
              </w:rPr>
              <w:t>State the operating considerations relating to operating an aircraft in a common frequency zone (CFZ). AIP ENR</w:t>
            </w:r>
          </w:p>
        </w:tc>
      </w:tr>
      <w:tr w:rsidR="00AB6261" w:rsidRPr="00251018" w14:paraId="0BEABFCF" w14:textId="77777777" w:rsidTr="00AB6261">
        <w:tc>
          <w:tcPr>
            <w:tcW w:w="1381" w:type="dxa"/>
            <w:tcBorders>
              <w:top w:val="nil"/>
              <w:left w:val="nil"/>
              <w:bottom w:val="nil"/>
              <w:right w:val="nil"/>
            </w:tcBorders>
          </w:tcPr>
          <w:p w14:paraId="7656353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37.75.34</w:t>
            </w:r>
          </w:p>
        </w:tc>
        <w:tc>
          <w:tcPr>
            <w:tcW w:w="7975" w:type="dxa"/>
            <w:tcBorders>
              <w:top w:val="nil"/>
              <w:left w:val="nil"/>
              <w:bottom w:val="nil"/>
              <w:right w:val="nil"/>
            </w:tcBorders>
          </w:tcPr>
          <w:p w14:paraId="64437BA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operating considerations relating to operating an aircraft over or close to temporary hazards/airspace. AIP ENR</w:t>
            </w:r>
          </w:p>
        </w:tc>
      </w:tr>
      <w:tr w:rsidR="00AB6261" w:rsidRPr="00251018" w14:paraId="43B62712" w14:textId="77777777" w:rsidTr="00AB6261">
        <w:tc>
          <w:tcPr>
            <w:tcW w:w="1381" w:type="dxa"/>
            <w:tcBorders>
              <w:top w:val="nil"/>
              <w:left w:val="nil"/>
              <w:bottom w:val="nil"/>
              <w:right w:val="nil"/>
            </w:tcBorders>
          </w:tcPr>
          <w:p w14:paraId="47CD266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37.75.36</w:t>
            </w:r>
          </w:p>
        </w:tc>
        <w:tc>
          <w:tcPr>
            <w:tcW w:w="7975" w:type="dxa"/>
            <w:tcBorders>
              <w:top w:val="nil"/>
              <w:left w:val="nil"/>
              <w:bottom w:val="nil"/>
              <w:right w:val="nil"/>
            </w:tcBorders>
          </w:tcPr>
          <w:p w14:paraId="24469B0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Interpret airspace information on aeronautical charts.</w:t>
            </w:r>
          </w:p>
        </w:tc>
      </w:tr>
      <w:tr w:rsidR="00AB6261" w:rsidRPr="00251018" w14:paraId="2446FFCA" w14:textId="77777777" w:rsidTr="00AB6261">
        <w:tc>
          <w:tcPr>
            <w:tcW w:w="1381" w:type="dxa"/>
            <w:tcBorders>
              <w:top w:val="nil"/>
              <w:left w:val="nil"/>
              <w:bottom w:val="nil"/>
              <w:right w:val="nil"/>
            </w:tcBorders>
          </w:tcPr>
          <w:p w14:paraId="3E05BAF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37.76</w:t>
            </w:r>
          </w:p>
        </w:tc>
        <w:tc>
          <w:tcPr>
            <w:tcW w:w="7975" w:type="dxa"/>
            <w:tcBorders>
              <w:top w:val="nil"/>
              <w:left w:val="nil"/>
              <w:bottom w:val="nil"/>
              <w:right w:val="nil"/>
            </w:tcBorders>
          </w:tcPr>
          <w:p w14:paraId="7CE2CFB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Aerodromes and Heliports</w:t>
            </w:r>
          </w:p>
        </w:tc>
      </w:tr>
      <w:tr w:rsidR="00AB6261" w:rsidRPr="00251018" w14:paraId="41B2EB35" w14:textId="77777777" w:rsidTr="00AB6261">
        <w:tc>
          <w:tcPr>
            <w:tcW w:w="1381" w:type="dxa"/>
            <w:tcBorders>
              <w:top w:val="nil"/>
              <w:left w:val="nil"/>
              <w:bottom w:val="nil"/>
              <w:right w:val="nil"/>
            </w:tcBorders>
          </w:tcPr>
          <w:p w14:paraId="52CFA24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37.76.2</w:t>
            </w:r>
          </w:p>
        </w:tc>
        <w:tc>
          <w:tcPr>
            <w:tcW w:w="7975" w:type="dxa"/>
            <w:tcBorders>
              <w:top w:val="nil"/>
              <w:left w:val="nil"/>
              <w:bottom w:val="nil"/>
              <w:right w:val="nil"/>
            </w:tcBorders>
          </w:tcPr>
          <w:p w14:paraId="02924D7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limitations on the use of a place as an aerodrome or heliport. CAR 91.</w:t>
            </w:r>
          </w:p>
        </w:tc>
      </w:tr>
      <w:tr w:rsidR="00AB6261" w:rsidRPr="00251018" w14:paraId="1F59C1EE" w14:textId="77777777" w:rsidTr="00AB6261">
        <w:tc>
          <w:tcPr>
            <w:tcW w:w="1381" w:type="dxa"/>
            <w:tcBorders>
              <w:top w:val="nil"/>
              <w:left w:val="nil"/>
              <w:bottom w:val="nil"/>
              <w:right w:val="nil"/>
            </w:tcBorders>
          </w:tcPr>
          <w:p w14:paraId="07F6185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37.76.4</w:t>
            </w:r>
          </w:p>
        </w:tc>
        <w:tc>
          <w:tcPr>
            <w:tcW w:w="7975" w:type="dxa"/>
            <w:tcBorders>
              <w:top w:val="nil"/>
              <w:left w:val="nil"/>
              <w:bottom w:val="nil"/>
              <w:right w:val="nil"/>
            </w:tcBorders>
          </w:tcPr>
          <w:p w14:paraId="0710820C"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method of runway designation. AIP AD</w:t>
            </w:r>
          </w:p>
        </w:tc>
      </w:tr>
      <w:tr w:rsidR="00AB6261" w:rsidRPr="00251018" w14:paraId="23B0E2AE" w14:textId="77777777" w:rsidTr="00AB6261">
        <w:tc>
          <w:tcPr>
            <w:tcW w:w="1381" w:type="dxa"/>
            <w:tcBorders>
              <w:top w:val="nil"/>
              <w:left w:val="nil"/>
              <w:bottom w:val="nil"/>
              <w:right w:val="nil"/>
            </w:tcBorders>
          </w:tcPr>
          <w:p w14:paraId="51718A7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37.76.6</w:t>
            </w:r>
          </w:p>
        </w:tc>
        <w:tc>
          <w:tcPr>
            <w:tcW w:w="7975" w:type="dxa"/>
            <w:tcBorders>
              <w:top w:val="nil"/>
              <w:left w:val="nil"/>
              <w:bottom w:val="nil"/>
              <w:right w:val="nil"/>
            </w:tcBorders>
          </w:tcPr>
          <w:p w14:paraId="0BD9201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movement area of an aerodrome. CAR 1</w:t>
            </w:r>
          </w:p>
        </w:tc>
      </w:tr>
      <w:tr w:rsidR="00AB6261" w:rsidRPr="00251018" w14:paraId="23831ED4" w14:textId="77777777" w:rsidTr="00AB6261">
        <w:tc>
          <w:tcPr>
            <w:tcW w:w="1381" w:type="dxa"/>
            <w:tcBorders>
              <w:top w:val="nil"/>
              <w:left w:val="nil"/>
              <w:bottom w:val="nil"/>
              <w:right w:val="nil"/>
            </w:tcBorders>
          </w:tcPr>
          <w:p w14:paraId="53F4FC4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37.76.8</w:t>
            </w:r>
          </w:p>
        </w:tc>
        <w:tc>
          <w:tcPr>
            <w:tcW w:w="7975" w:type="dxa"/>
            <w:tcBorders>
              <w:top w:val="nil"/>
              <w:left w:val="nil"/>
              <w:bottom w:val="nil"/>
              <w:right w:val="nil"/>
            </w:tcBorders>
          </w:tcPr>
          <w:p w14:paraId="787E620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meaning of the various aerodrome ground signals.</w:t>
            </w:r>
          </w:p>
        </w:tc>
      </w:tr>
      <w:tr w:rsidR="00AB6261" w:rsidRPr="00251018" w14:paraId="54F7CF67" w14:textId="77777777" w:rsidTr="00AB6261">
        <w:tc>
          <w:tcPr>
            <w:tcW w:w="1381" w:type="dxa"/>
            <w:tcBorders>
              <w:top w:val="nil"/>
              <w:left w:val="nil"/>
              <w:bottom w:val="nil"/>
              <w:right w:val="nil"/>
            </w:tcBorders>
          </w:tcPr>
          <w:p w14:paraId="784269B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37.76.10</w:t>
            </w:r>
          </w:p>
        </w:tc>
        <w:tc>
          <w:tcPr>
            <w:tcW w:w="7975" w:type="dxa"/>
            <w:tcBorders>
              <w:top w:val="nil"/>
              <w:left w:val="nil"/>
              <w:bottom w:val="nil"/>
              <w:right w:val="nil"/>
            </w:tcBorders>
          </w:tcPr>
          <w:p w14:paraId="26DF060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and interpret heliport markings and lighting.</w:t>
            </w:r>
          </w:p>
        </w:tc>
      </w:tr>
      <w:tr w:rsidR="00AB6261" w:rsidRPr="00251018" w14:paraId="13C12B9F" w14:textId="77777777" w:rsidTr="00AB6261">
        <w:tc>
          <w:tcPr>
            <w:tcW w:w="1381" w:type="dxa"/>
            <w:tcBorders>
              <w:top w:val="nil"/>
              <w:left w:val="nil"/>
              <w:bottom w:val="nil"/>
              <w:right w:val="nil"/>
            </w:tcBorders>
          </w:tcPr>
          <w:p w14:paraId="41DC827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37.76.12</w:t>
            </w:r>
          </w:p>
        </w:tc>
        <w:tc>
          <w:tcPr>
            <w:tcW w:w="7975" w:type="dxa"/>
            <w:tcBorders>
              <w:top w:val="nil"/>
              <w:left w:val="nil"/>
              <w:bottom w:val="nil"/>
              <w:right w:val="nil"/>
            </w:tcBorders>
          </w:tcPr>
          <w:p w14:paraId="438656E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Interpret runway, taxiway, apron and stand signs and markings.</w:t>
            </w:r>
          </w:p>
        </w:tc>
      </w:tr>
      <w:tr w:rsidR="00AB6261" w:rsidRPr="00251018" w14:paraId="71BF277D" w14:textId="77777777" w:rsidTr="00AB6261">
        <w:tc>
          <w:tcPr>
            <w:tcW w:w="1381" w:type="dxa"/>
            <w:tcBorders>
              <w:top w:val="nil"/>
              <w:left w:val="nil"/>
              <w:bottom w:val="nil"/>
              <w:right w:val="nil"/>
            </w:tcBorders>
          </w:tcPr>
          <w:p w14:paraId="74B339B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37.76.14</w:t>
            </w:r>
          </w:p>
        </w:tc>
        <w:tc>
          <w:tcPr>
            <w:tcW w:w="7975" w:type="dxa"/>
            <w:tcBorders>
              <w:top w:val="nil"/>
              <w:left w:val="nil"/>
              <w:bottom w:val="nil"/>
              <w:right w:val="nil"/>
            </w:tcBorders>
          </w:tcPr>
          <w:p w14:paraId="1ABA223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Interpret information on aerodrome/heliport charts. AIP GEN</w:t>
            </w:r>
          </w:p>
        </w:tc>
      </w:tr>
      <w:tr w:rsidR="00AB6261" w:rsidRPr="00251018" w14:paraId="003B7B4E" w14:textId="77777777" w:rsidTr="00AB6261">
        <w:tc>
          <w:tcPr>
            <w:tcW w:w="1381" w:type="dxa"/>
            <w:tcBorders>
              <w:top w:val="nil"/>
              <w:left w:val="nil"/>
              <w:bottom w:val="nil"/>
              <w:right w:val="nil"/>
            </w:tcBorders>
          </w:tcPr>
          <w:p w14:paraId="4D5AD74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37.78</w:t>
            </w:r>
          </w:p>
        </w:tc>
        <w:tc>
          <w:tcPr>
            <w:tcW w:w="7975" w:type="dxa"/>
            <w:tcBorders>
              <w:top w:val="nil"/>
              <w:left w:val="nil"/>
              <w:bottom w:val="nil"/>
              <w:right w:val="nil"/>
            </w:tcBorders>
          </w:tcPr>
          <w:p w14:paraId="3100A15F"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b/>
                <w:lang w:eastAsia="en-AU"/>
              </w:rPr>
            </w:pPr>
            <w:r w:rsidRPr="00251018">
              <w:rPr>
                <w:rFonts w:ascii="Calibri" w:hAnsi="Calibri" w:cs="Calibri"/>
                <w:b/>
                <w:lang w:eastAsia="en-AU"/>
              </w:rPr>
              <w:t>Aerodrome Lighting</w:t>
            </w:r>
          </w:p>
        </w:tc>
      </w:tr>
      <w:tr w:rsidR="00AB6261" w:rsidRPr="00251018" w14:paraId="6AF2E9A4" w14:textId="77777777" w:rsidTr="00AB6261">
        <w:tc>
          <w:tcPr>
            <w:tcW w:w="1381" w:type="dxa"/>
            <w:tcBorders>
              <w:top w:val="nil"/>
              <w:left w:val="nil"/>
              <w:bottom w:val="nil"/>
              <w:right w:val="nil"/>
            </w:tcBorders>
          </w:tcPr>
          <w:p w14:paraId="04F5FEE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37.78.2</w:t>
            </w:r>
          </w:p>
        </w:tc>
        <w:tc>
          <w:tcPr>
            <w:tcW w:w="7975" w:type="dxa"/>
            <w:tcBorders>
              <w:top w:val="nil"/>
              <w:left w:val="nil"/>
              <w:bottom w:val="nil"/>
              <w:right w:val="nil"/>
            </w:tcBorders>
          </w:tcPr>
          <w:p w14:paraId="6C3FE9A2"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lighting intensity classifications.</w:t>
            </w:r>
          </w:p>
        </w:tc>
      </w:tr>
      <w:tr w:rsidR="00AB6261" w:rsidRPr="00251018" w14:paraId="17B2A382" w14:textId="77777777" w:rsidTr="00AB6261">
        <w:tc>
          <w:tcPr>
            <w:tcW w:w="1381" w:type="dxa"/>
            <w:tcBorders>
              <w:top w:val="nil"/>
              <w:left w:val="nil"/>
              <w:bottom w:val="nil"/>
              <w:right w:val="nil"/>
            </w:tcBorders>
          </w:tcPr>
          <w:p w14:paraId="03FA20F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37.78.4</w:t>
            </w:r>
          </w:p>
        </w:tc>
        <w:tc>
          <w:tcPr>
            <w:tcW w:w="7975" w:type="dxa"/>
            <w:tcBorders>
              <w:top w:val="nil"/>
              <w:left w:val="nil"/>
              <w:bottom w:val="nil"/>
              <w:right w:val="nil"/>
            </w:tcBorders>
          </w:tcPr>
          <w:p w14:paraId="2DCF0B8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following lighting systems:</w:t>
            </w:r>
          </w:p>
          <w:p w14:paraId="7AFA208B"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edge lighting (REDL)</w:t>
            </w:r>
          </w:p>
          <w:p w14:paraId="68BF60EA"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landing threshold lighting (RTHL)</w:t>
            </w:r>
          </w:p>
          <w:p w14:paraId="10F5EAEB"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end lighting (RENL)</w:t>
            </w:r>
          </w:p>
          <w:p w14:paraId="45420127"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centreline lighting system (RCLL)</w:t>
            </w:r>
          </w:p>
          <w:p w14:paraId="10330F76"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touchdown zone lighting (RTZL)</w:t>
            </w:r>
          </w:p>
          <w:p w14:paraId="11E4D0A0"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end identifier lighting (REIL)</w:t>
            </w:r>
          </w:p>
          <w:p w14:paraId="12244ACB"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Approach lighting systems (ALS)</w:t>
            </w:r>
          </w:p>
          <w:p w14:paraId="1555F7DC"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Circling guidance lighting (CGL)</w:t>
            </w:r>
          </w:p>
          <w:p w14:paraId="1E12698C"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Runway lead in lighting (RLLS)</w:t>
            </w:r>
          </w:p>
          <w:p w14:paraId="4367E34C"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Pilot activated lighting (PAL)</w:t>
            </w:r>
          </w:p>
          <w:p w14:paraId="0387A05F"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T-Visual approach slope indicators (T-VASIS)</w:t>
            </w:r>
          </w:p>
          <w:p w14:paraId="0520141D" w14:textId="77777777" w:rsidR="00AB6261" w:rsidRPr="00251018" w:rsidRDefault="00AB6261" w:rsidP="0092596C">
            <w:pPr>
              <w:numPr>
                <w:ilvl w:val="0"/>
                <w:numId w:val="64"/>
              </w:numPr>
              <w:tabs>
                <w:tab w:val="clear" w:pos="709"/>
                <w:tab w:val="left" w:pos="851"/>
                <w:tab w:val="left" w:pos="925"/>
              </w:tabs>
              <w:spacing w:after="120"/>
              <w:ind w:right="283"/>
              <w:rPr>
                <w:rFonts w:ascii="Calibri" w:hAnsi="Calibri" w:cs="Calibri"/>
                <w:bCs/>
                <w:szCs w:val="22"/>
              </w:rPr>
            </w:pPr>
            <w:r w:rsidRPr="00251018">
              <w:rPr>
                <w:rFonts w:ascii="Calibri" w:hAnsi="Calibri" w:cs="Calibri"/>
                <w:bCs/>
                <w:szCs w:val="22"/>
              </w:rPr>
              <w:t>Visual approach slope indicators (VASIS)</w:t>
            </w:r>
          </w:p>
          <w:p w14:paraId="3AB04778" w14:textId="77777777" w:rsidR="00AB6261" w:rsidRPr="00251018" w:rsidRDefault="00AB6261" w:rsidP="0092596C">
            <w:pPr>
              <w:widowControl w:val="0"/>
              <w:numPr>
                <w:ilvl w:val="0"/>
                <w:numId w:val="64"/>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szCs w:val="22"/>
                <w:lang w:eastAsia="en-AU"/>
              </w:rPr>
              <w:t>Precision approach path indicators (PAPI)</w:t>
            </w:r>
            <w:r w:rsidR="00F832C6" w:rsidRPr="00251018">
              <w:rPr>
                <w:rFonts w:ascii="Calibri" w:hAnsi="Calibri" w:cs="Calibri"/>
                <w:szCs w:val="22"/>
                <w:lang w:eastAsia="en-AU"/>
              </w:rPr>
              <w:t>.</w:t>
            </w:r>
          </w:p>
        </w:tc>
      </w:tr>
      <w:tr w:rsidR="00AB6261" w:rsidRPr="00251018" w14:paraId="50B6EE15" w14:textId="77777777" w:rsidTr="00AB6261">
        <w:tc>
          <w:tcPr>
            <w:tcW w:w="1381" w:type="dxa"/>
            <w:tcBorders>
              <w:top w:val="nil"/>
              <w:left w:val="nil"/>
              <w:bottom w:val="nil"/>
              <w:right w:val="nil"/>
            </w:tcBorders>
          </w:tcPr>
          <w:p w14:paraId="3B376EB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37.78.6</w:t>
            </w:r>
          </w:p>
        </w:tc>
        <w:tc>
          <w:tcPr>
            <w:tcW w:w="7975" w:type="dxa"/>
            <w:tcBorders>
              <w:top w:val="nil"/>
              <w:left w:val="nil"/>
              <w:bottom w:val="nil"/>
              <w:right w:val="nil"/>
            </w:tcBorders>
          </w:tcPr>
          <w:p w14:paraId="589E6C8B"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Describe </w:t>
            </w:r>
            <w:r w:rsidRPr="00251018">
              <w:rPr>
                <w:rFonts w:ascii="Calibri" w:hAnsi="Calibri" w:cs="Calibri"/>
                <w:szCs w:val="22"/>
                <w:lang w:eastAsia="en-AU"/>
              </w:rPr>
              <w:t xml:space="preserve">aerodrome </w:t>
            </w:r>
            <w:r w:rsidRPr="00251018">
              <w:rPr>
                <w:rFonts w:ascii="Calibri" w:hAnsi="Calibri" w:cs="Calibri"/>
                <w:lang w:eastAsia="en-AU"/>
              </w:rPr>
              <w:t>beacons.</w:t>
            </w:r>
          </w:p>
        </w:tc>
      </w:tr>
      <w:tr w:rsidR="00AB6261" w:rsidRPr="00251018" w14:paraId="7CD1525D" w14:textId="77777777" w:rsidTr="00AB6261">
        <w:tc>
          <w:tcPr>
            <w:tcW w:w="1381" w:type="dxa"/>
            <w:tcBorders>
              <w:top w:val="nil"/>
              <w:left w:val="nil"/>
              <w:bottom w:val="nil"/>
              <w:right w:val="nil"/>
            </w:tcBorders>
          </w:tcPr>
          <w:p w14:paraId="14D8707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37.78.8</w:t>
            </w:r>
          </w:p>
        </w:tc>
        <w:tc>
          <w:tcPr>
            <w:tcW w:w="7975" w:type="dxa"/>
            <w:tcBorders>
              <w:top w:val="nil"/>
              <w:left w:val="nil"/>
              <w:bottom w:val="nil"/>
              <w:right w:val="nil"/>
            </w:tcBorders>
          </w:tcPr>
          <w:p w14:paraId="4E5EB6EE" w14:textId="77777777" w:rsidR="00AB6261" w:rsidRPr="00251018" w:rsidRDefault="00AB6261" w:rsidP="0092596C">
            <w:pPr>
              <w:widowControl w:val="0"/>
              <w:tabs>
                <w:tab w:val="clear" w:pos="709"/>
                <w:tab w:val="left" w:pos="313"/>
                <w:tab w:val="left" w:pos="340"/>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indication of above, on and below slope for:</w:t>
            </w:r>
          </w:p>
          <w:p w14:paraId="229CA96C" w14:textId="77777777" w:rsidR="00AB6261" w:rsidRPr="00251018" w:rsidRDefault="00AB6261" w:rsidP="0092596C">
            <w:pPr>
              <w:widowControl w:val="0"/>
              <w:numPr>
                <w:ilvl w:val="0"/>
                <w:numId w:val="65"/>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PAPIs</w:t>
            </w:r>
          </w:p>
          <w:p w14:paraId="6F1C495B" w14:textId="77777777" w:rsidR="00AB6261" w:rsidRPr="00251018" w:rsidRDefault="00AB6261" w:rsidP="0092596C">
            <w:pPr>
              <w:widowControl w:val="0"/>
              <w:numPr>
                <w:ilvl w:val="0"/>
                <w:numId w:val="65"/>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 xml:space="preserve">VASIS </w:t>
            </w:r>
          </w:p>
          <w:p w14:paraId="2B371FF2" w14:textId="77777777" w:rsidR="0044529A" w:rsidRPr="00251018" w:rsidRDefault="00AB6261" w:rsidP="001123A2">
            <w:pPr>
              <w:widowControl w:val="0"/>
              <w:numPr>
                <w:ilvl w:val="0"/>
                <w:numId w:val="65"/>
              </w:numPr>
              <w:tabs>
                <w:tab w:val="clear" w:pos="709"/>
                <w:tab w:val="left" w:pos="921"/>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T-VASIS</w:t>
            </w:r>
            <w:r w:rsidR="00F832C6" w:rsidRPr="00251018">
              <w:rPr>
                <w:rFonts w:ascii="Calibri" w:hAnsi="Calibri" w:cs="Calibri"/>
                <w:lang w:eastAsia="en-AU"/>
              </w:rPr>
              <w:t>.</w:t>
            </w:r>
          </w:p>
        </w:tc>
      </w:tr>
      <w:tr w:rsidR="00AB6261" w:rsidRPr="00251018" w14:paraId="2BB7802E" w14:textId="77777777" w:rsidTr="00AB6261">
        <w:tc>
          <w:tcPr>
            <w:tcW w:w="1381" w:type="dxa"/>
            <w:tcBorders>
              <w:top w:val="nil"/>
              <w:left w:val="nil"/>
              <w:bottom w:val="nil"/>
              <w:right w:val="nil"/>
            </w:tcBorders>
          </w:tcPr>
          <w:p w14:paraId="0551B69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left="13" w:right="283"/>
              <w:textAlignment w:val="baseline"/>
              <w:rPr>
                <w:rFonts w:ascii="Calibri" w:hAnsi="Calibri" w:cs="Calibri"/>
                <w:sz w:val="24"/>
                <w:lang w:eastAsia="en-AU"/>
              </w:rPr>
            </w:pPr>
          </w:p>
        </w:tc>
        <w:tc>
          <w:tcPr>
            <w:tcW w:w="7975" w:type="dxa"/>
            <w:tcBorders>
              <w:top w:val="nil"/>
              <w:left w:val="nil"/>
              <w:bottom w:val="nil"/>
              <w:right w:val="nil"/>
            </w:tcBorders>
          </w:tcPr>
          <w:p w14:paraId="2AD7968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sz w:val="24"/>
                <w:lang w:eastAsia="en-AU"/>
              </w:rPr>
            </w:pPr>
            <w:r w:rsidRPr="00251018">
              <w:rPr>
                <w:rFonts w:ascii="Calibri" w:hAnsi="Calibri" w:cs="Calibri"/>
                <w:b/>
                <w:sz w:val="24"/>
                <w:szCs w:val="24"/>
              </w:rPr>
              <w:t>Emergencies Incidents and Accidents</w:t>
            </w:r>
          </w:p>
        </w:tc>
      </w:tr>
      <w:tr w:rsidR="00AB6261" w:rsidRPr="00251018" w14:paraId="48D8DC2D" w14:textId="77777777" w:rsidTr="00AB6261">
        <w:tc>
          <w:tcPr>
            <w:tcW w:w="1381" w:type="dxa"/>
            <w:tcBorders>
              <w:top w:val="nil"/>
              <w:left w:val="nil"/>
              <w:bottom w:val="nil"/>
              <w:right w:val="nil"/>
            </w:tcBorders>
          </w:tcPr>
          <w:p w14:paraId="39BD403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37.80</w:t>
            </w:r>
          </w:p>
        </w:tc>
        <w:tc>
          <w:tcPr>
            <w:tcW w:w="7975" w:type="dxa"/>
            <w:tcBorders>
              <w:top w:val="nil"/>
              <w:left w:val="nil"/>
              <w:bottom w:val="nil"/>
              <w:right w:val="nil"/>
            </w:tcBorders>
          </w:tcPr>
          <w:p w14:paraId="2C54B60D" w14:textId="77777777" w:rsidR="00AB6261" w:rsidRPr="00251018" w:rsidRDefault="00AB6261" w:rsidP="0092596C">
            <w:pPr>
              <w:tabs>
                <w:tab w:val="left" w:pos="1134"/>
                <w:tab w:val="left" w:pos="3119"/>
              </w:tabs>
              <w:spacing w:after="120"/>
              <w:ind w:left="13" w:right="283"/>
              <w:rPr>
                <w:rFonts w:ascii="Calibri" w:hAnsi="Calibri" w:cs="Calibri"/>
                <w:b/>
              </w:rPr>
            </w:pPr>
            <w:r w:rsidRPr="00251018">
              <w:rPr>
                <w:rFonts w:ascii="Calibri" w:hAnsi="Calibri" w:cs="Calibri"/>
                <w:b/>
              </w:rPr>
              <w:t>Responsibilities of Operators and Pilots</w:t>
            </w:r>
          </w:p>
        </w:tc>
      </w:tr>
      <w:tr w:rsidR="00AB6261" w:rsidRPr="00251018" w14:paraId="551E297B" w14:textId="77777777" w:rsidTr="00AB6261">
        <w:tc>
          <w:tcPr>
            <w:tcW w:w="1381" w:type="dxa"/>
            <w:tcBorders>
              <w:top w:val="nil"/>
              <w:left w:val="nil"/>
              <w:bottom w:val="nil"/>
              <w:right w:val="nil"/>
            </w:tcBorders>
          </w:tcPr>
          <w:p w14:paraId="428380D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37.80.2</w:t>
            </w:r>
          </w:p>
        </w:tc>
        <w:tc>
          <w:tcPr>
            <w:tcW w:w="7975" w:type="dxa"/>
            <w:tcBorders>
              <w:top w:val="nil"/>
              <w:left w:val="nil"/>
              <w:bottom w:val="nil"/>
              <w:right w:val="nil"/>
            </w:tcBorders>
          </w:tcPr>
          <w:p w14:paraId="49F19CEE"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 for the notification of incidents. CAR 12</w:t>
            </w:r>
          </w:p>
        </w:tc>
      </w:tr>
      <w:tr w:rsidR="00AB6261" w:rsidRPr="00251018" w14:paraId="54D6D2A7" w14:textId="77777777" w:rsidTr="00AB6261">
        <w:tc>
          <w:tcPr>
            <w:tcW w:w="1381" w:type="dxa"/>
            <w:tcBorders>
              <w:top w:val="nil"/>
              <w:left w:val="nil"/>
              <w:bottom w:val="nil"/>
              <w:right w:val="nil"/>
            </w:tcBorders>
          </w:tcPr>
          <w:p w14:paraId="012A376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37.80.4</w:t>
            </w:r>
          </w:p>
        </w:tc>
        <w:tc>
          <w:tcPr>
            <w:tcW w:w="7975" w:type="dxa"/>
            <w:tcBorders>
              <w:top w:val="nil"/>
              <w:left w:val="nil"/>
              <w:bottom w:val="nil"/>
              <w:right w:val="nil"/>
            </w:tcBorders>
          </w:tcPr>
          <w:p w14:paraId="4B9CAE48" w14:textId="77777777" w:rsidR="00AB6261" w:rsidRPr="00251018" w:rsidRDefault="00AB6261" w:rsidP="0092596C">
            <w:pPr>
              <w:tabs>
                <w:tab w:val="left" w:pos="1134"/>
                <w:tab w:val="left" w:pos="3119"/>
              </w:tabs>
              <w:spacing w:after="120"/>
              <w:ind w:left="13" w:right="283"/>
              <w:rPr>
                <w:rFonts w:ascii="Calibri" w:hAnsi="Calibri" w:cs="Calibri"/>
              </w:rPr>
            </w:pPr>
            <w:r w:rsidRPr="00251018">
              <w:rPr>
                <w:rFonts w:ascii="Calibri" w:hAnsi="Calibri" w:cs="Calibri"/>
              </w:rPr>
              <w:t>State the requirement for the notification of accidents. CAR 12</w:t>
            </w:r>
          </w:p>
        </w:tc>
      </w:tr>
      <w:tr w:rsidR="00AB6261" w:rsidRPr="00251018" w14:paraId="1EBA4AFC" w14:textId="77777777" w:rsidTr="00AB6261">
        <w:tc>
          <w:tcPr>
            <w:tcW w:w="1381" w:type="dxa"/>
            <w:tcBorders>
              <w:top w:val="nil"/>
              <w:left w:val="nil"/>
              <w:bottom w:val="nil"/>
              <w:right w:val="nil"/>
            </w:tcBorders>
          </w:tcPr>
          <w:p w14:paraId="505C357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37.80.6</w:t>
            </w:r>
          </w:p>
        </w:tc>
        <w:tc>
          <w:tcPr>
            <w:tcW w:w="7975" w:type="dxa"/>
            <w:tcBorders>
              <w:top w:val="nil"/>
              <w:left w:val="nil"/>
              <w:bottom w:val="nil"/>
              <w:right w:val="nil"/>
            </w:tcBorders>
          </w:tcPr>
          <w:p w14:paraId="7C7B3C0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extent to which a pilot may deviate from the CA Act or rules in an emergency situation. CA Act 1990 S13A (2)</w:t>
            </w:r>
          </w:p>
        </w:tc>
      </w:tr>
      <w:tr w:rsidR="00AB6261" w:rsidRPr="00251018" w14:paraId="10DB59BE" w14:textId="77777777" w:rsidTr="00AB6261">
        <w:tc>
          <w:tcPr>
            <w:tcW w:w="1381" w:type="dxa"/>
            <w:tcBorders>
              <w:top w:val="nil"/>
              <w:left w:val="nil"/>
              <w:bottom w:val="nil"/>
              <w:right w:val="nil"/>
            </w:tcBorders>
          </w:tcPr>
          <w:p w14:paraId="6BDB5DD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37.80.8</w:t>
            </w:r>
          </w:p>
        </w:tc>
        <w:tc>
          <w:tcPr>
            <w:tcW w:w="7975" w:type="dxa"/>
            <w:tcBorders>
              <w:top w:val="nil"/>
              <w:left w:val="nil"/>
              <w:bottom w:val="nil"/>
              <w:right w:val="nil"/>
            </w:tcBorders>
          </w:tcPr>
          <w:p w14:paraId="59AB049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pilot action required following deviation from the CA Act or rules in an emergency situation. CA Act 1990 S13A (6)</w:t>
            </w:r>
          </w:p>
        </w:tc>
      </w:tr>
      <w:tr w:rsidR="00AB6261" w:rsidRPr="00251018" w14:paraId="750B21F9" w14:textId="77777777" w:rsidTr="00AB6261">
        <w:tc>
          <w:tcPr>
            <w:tcW w:w="1381" w:type="dxa"/>
            <w:tcBorders>
              <w:top w:val="nil"/>
              <w:left w:val="nil"/>
              <w:bottom w:val="nil"/>
              <w:right w:val="nil"/>
            </w:tcBorders>
          </w:tcPr>
          <w:p w14:paraId="4A0E756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37.82</w:t>
            </w:r>
          </w:p>
        </w:tc>
        <w:tc>
          <w:tcPr>
            <w:tcW w:w="7975" w:type="dxa"/>
            <w:tcBorders>
              <w:top w:val="nil"/>
              <w:left w:val="nil"/>
              <w:bottom w:val="nil"/>
              <w:right w:val="nil"/>
            </w:tcBorders>
          </w:tcPr>
          <w:p w14:paraId="27BC11F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Communications and Equipment</w:t>
            </w:r>
          </w:p>
        </w:tc>
      </w:tr>
      <w:tr w:rsidR="00AB6261" w:rsidRPr="00251018" w14:paraId="1096A471" w14:textId="77777777" w:rsidTr="00AB6261">
        <w:tc>
          <w:tcPr>
            <w:tcW w:w="1381" w:type="dxa"/>
            <w:tcBorders>
              <w:top w:val="nil"/>
              <w:left w:val="nil"/>
              <w:bottom w:val="nil"/>
              <w:right w:val="nil"/>
            </w:tcBorders>
          </w:tcPr>
          <w:p w14:paraId="4723527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37.82.2</w:t>
            </w:r>
          </w:p>
        </w:tc>
        <w:tc>
          <w:tcPr>
            <w:tcW w:w="7975" w:type="dxa"/>
            <w:tcBorders>
              <w:top w:val="nil"/>
              <w:left w:val="nil"/>
              <w:bottom w:val="nil"/>
              <w:right w:val="nil"/>
            </w:tcBorders>
          </w:tcPr>
          <w:p w14:paraId="311F15D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radio transmission applicable to a distress and urgency situation. AIP ENR</w:t>
            </w:r>
          </w:p>
        </w:tc>
      </w:tr>
      <w:tr w:rsidR="00AB6261" w:rsidRPr="00251018" w14:paraId="782287D7" w14:textId="77777777" w:rsidTr="00AB6261">
        <w:tc>
          <w:tcPr>
            <w:tcW w:w="1381" w:type="dxa"/>
            <w:tcBorders>
              <w:top w:val="nil"/>
              <w:left w:val="nil"/>
              <w:bottom w:val="nil"/>
              <w:right w:val="nil"/>
            </w:tcBorders>
          </w:tcPr>
          <w:p w14:paraId="7E2F3EC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37.82.4</w:t>
            </w:r>
          </w:p>
        </w:tc>
        <w:tc>
          <w:tcPr>
            <w:tcW w:w="7975" w:type="dxa"/>
            <w:tcBorders>
              <w:top w:val="nil"/>
              <w:left w:val="nil"/>
              <w:bottom w:val="nil"/>
              <w:right w:val="nil"/>
            </w:tcBorders>
          </w:tcPr>
          <w:p w14:paraId="7587DC7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radio message required to impose silence during and emergency situation.</w:t>
            </w:r>
          </w:p>
        </w:tc>
      </w:tr>
      <w:tr w:rsidR="00AB6261" w:rsidRPr="00251018" w14:paraId="3C189D75" w14:textId="77777777" w:rsidTr="00AB6261">
        <w:tc>
          <w:tcPr>
            <w:tcW w:w="1381" w:type="dxa"/>
            <w:tcBorders>
              <w:top w:val="nil"/>
              <w:left w:val="nil"/>
              <w:bottom w:val="nil"/>
              <w:right w:val="nil"/>
            </w:tcBorders>
          </w:tcPr>
          <w:p w14:paraId="5FC23A9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37.82.6</w:t>
            </w:r>
          </w:p>
        </w:tc>
        <w:tc>
          <w:tcPr>
            <w:tcW w:w="7975" w:type="dxa"/>
            <w:tcBorders>
              <w:top w:val="nil"/>
              <w:left w:val="nil"/>
              <w:bottom w:val="nil"/>
              <w:right w:val="nil"/>
            </w:tcBorders>
          </w:tcPr>
          <w:p w14:paraId="394F8E7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transponder code a pilot should set to indicate an emergency condition. AIP ENR</w:t>
            </w:r>
          </w:p>
        </w:tc>
      </w:tr>
      <w:tr w:rsidR="00AB6261" w:rsidRPr="00251018" w14:paraId="349ECF5D" w14:textId="77777777" w:rsidTr="00AB6261">
        <w:tc>
          <w:tcPr>
            <w:tcW w:w="1381" w:type="dxa"/>
            <w:tcBorders>
              <w:top w:val="nil"/>
              <w:left w:val="nil"/>
              <w:bottom w:val="nil"/>
              <w:right w:val="nil"/>
            </w:tcBorders>
          </w:tcPr>
          <w:p w14:paraId="175D568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37.82.8</w:t>
            </w:r>
          </w:p>
        </w:tc>
        <w:tc>
          <w:tcPr>
            <w:tcW w:w="7975" w:type="dxa"/>
            <w:tcBorders>
              <w:top w:val="nil"/>
              <w:left w:val="nil"/>
              <w:bottom w:val="nil"/>
              <w:right w:val="nil"/>
            </w:tcBorders>
          </w:tcPr>
          <w:p w14:paraId="72CCC49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transponder code a pilot should set to indicate a loss of communications. AIP ENR</w:t>
            </w:r>
          </w:p>
        </w:tc>
      </w:tr>
      <w:tr w:rsidR="00AB6261" w:rsidRPr="00251018" w14:paraId="36B6B760" w14:textId="77777777" w:rsidTr="00AB6261">
        <w:tc>
          <w:tcPr>
            <w:tcW w:w="1381" w:type="dxa"/>
            <w:tcBorders>
              <w:top w:val="nil"/>
              <w:left w:val="nil"/>
              <w:bottom w:val="nil"/>
              <w:right w:val="nil"/>
            </w:tcBorders>
          </w:tcPr>
          <w:p w14:paraId="4B85FC0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37.82.10</w:t>
            </w:r>
          </w:p>
        </w:tc>
        <w:tc>
          <w:tcPr>
            <w:tcW w:w="7975" w:type="dxa"/>
            <w:tcBorders>
              <w:top w:val="nil"/>
              <w:left w:val="nil"/>
              <w:bottom w:val="nil"/>
              <w:right w:val="nil"/>
            </w:tcBorders>
          </w:tcPr>
          <w:p w14:paraId="6E2258D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transponder code a pilot should set to indicate that the aircraft is being subjected to unlawful interference. AIP ENR</w:t>
            </w:r>
          </w:p>
        </w:tc>
      </w:tr>
      <w:tr w:rsidR="00AB6261" w:rsidRPr="00251018" w14:paraId="2DC0A7C5" w14:textId="77777777" w:rsidTr="00AB6261">
        <w:tc>
          <w:tcPr>
            <w:tcW w:w="1381" w:type="dxa"/>
            <w:tcBorders>
              <w:top w:val="nil"/>
              <w:left w:val="nil"/>
              <w:bottom w:val="nil"/>
              <w:right w:val="nil"/>
            </w:tcBorders>
          </w:tcPr>
          <w:p w14:paraId="1AA5A92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37.82.12</w:t>
            </w:r>
          </w:p>
        </w:tc>
        <w:tc>
          <w:tcPr>
            <w:tcW w:w="7975" w:type="dxa"/>
            <w:tcBorders>
              <w:top w:val="nil"/>
              <w:left w:val="nil"/>
              <w:bottom w:val="nil"/>
              <w:right w:val="nil"/>
            </w:tcBorders>
          </w:tcPr>
          <w:p w14:paraId="6058123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means by which ATC will verify the transmission of an emergency SSR transponder code. AIP ENR</w:t>
            </w:r>
          </w:p>
        </w:tc>
      </w:tr>
      <w:tr w:rsidR="00AB6261" w:rsidRPr="00251018" w14:paraId="3394B993" w14:textId="77777777" w:rsidTr="00AB6261">
        <w:tc>
          <w:tcPr>
            <w:tcW w:w="1381" w:type="dxa"/>
            <w:tcBorders>
              <w:top w:val="nil"/>
              <w:left w:val="nil"/>
              <w:bottom w:val="nil"/>
              <w:right w:val="nil"/>
            </w:tcBorders>
          </w:tcPr>
          <w:p w14:paraId="52F102D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37.82.14</w:t>
            </w:r>
          </w:p>
        </w:tc>
        <w:tc>
          <w:tcPr>
            <w:tcW w:w="7975" w:type="dxa"/>
            <w:tcBorders>
              <w:top w:val="nil"/>
              <w:left w:val="nil"/>
              <w:bottom w:val="nil"/>
              <w:right w:val="nil"/>
            </w:tcBorders>
          </w:tcPr>
          <w:p w14:paraId="0306B68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use of the speechless technique using unmodulated transmissions. AIP ENR</w:t>
            </w:r>
          </w:p>
        </w:tc>
      </w:tr>
      <w:tr w:rsidR="00AB6261" w:rsidRPr="00251018" w14:paraId="17F10A1C" w14:textId="77777777" w:rsidTr="00AB6261">
        <w:tc>
          <w:tcPr>
            <w:tcW w:w="1381" w:type="dxa"/>
            <w:tcBorders>
              <w:top w:val="nil"/>
              <w:left w:val="nil"/>
              <w:bottom w:val="nil"/>
              <w:right w:val="nil"/>
            </w:tcBorders>
          </w:tcPr>
          <w:p w14:paraId="6BA00B2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37.82.16</w:t>
            </w:r>
          </w:p>
        </w:tc>
        <w:tc>
          <w:tcPr>
            <w:tcW w:w="7975" w:type="dxa"/>
            <w:tcBorders>
              <w:top w:val="nil"/>
              <w:left w:val="nil"/>
              <w:bottom w:val="nil"/>
              <w:right w:val="nil"/>
            </w:tcBorders>
          </w:tcPr>
          <w:p w14:paraId="75D8C45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and interpret ground-air visual signal codes. AIP GEN</w:t>
            </w:r>
          </w:p>
        </w:tc>
      </w:tr>
      <w:tr w:rsidR="00AB6261" w:rsidRPr="00251018" w14:paraId="7660669F" w14:textId="77777777" w:rsidTr="00AB6261">
        <w:tc>
          <w:tcPr>
            <w:tcW w:w="1381" w:type="dxa"/>
            <w:tcBorders>
              <w:top w:val="nil"/>
              <w:left w:val="nil"/>
              <w:bottom w:val="nil"/>
              <w:right w:val="nil"/>
            </w:tcBorders>
          </w:tcPr>
          <w:p w14:paraId="151D992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37.82.18</w:t>
            </w:r>
          </w:p>
        </w:tc>
        <w:tc>
          <w:tcPr>
            <w:tcW w:w="7975" w:type="dxa"/>
            <w:tcBorders>
              <w:top w:val="nil"/>
              <w:left w:val="nil"/>
              <w:bottom w:val="nil"/>
              <w:right w:val="nil"/>
            </w:tcBorders>
          </w:tcPr>
          <w:p w14:paraId="2B8A5EB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procedures for directing a surface craft to a distress incident. AIP GEN</w:t>
            </w:r>
          </w:p>
        </w:tc>
      </w:tr>
      <w:tr w:rsidR="00AB6261" w:rsidRPr="00251018" w14:paraId="1FA3599C" w14:textId="77777777" w:rsidTr="00AB6261">
        <w:tc>
          <w:tcPr>
            <w:tcW w:w="1381" w:type="dxa"/>
            <w:tcBorders>
              <w:top w:val="nil"/>
              <w:left w:val="nil"/>
              <w:bottom w:val="nil"/>
              <w:right w:val="nil"/>
            </w:tcBorders>
          </w:tcPr>
          <w:p w14:paraId="6B4DE14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37.82.20</w:t>
            </w:r>
          </w:p>
        </w:tc>
        <w:tc>
          <w:tcPr>
            <w:tcW w:w="7975" w:type="dxa"/>
            <w:tcBorders>
              <w:top w:val="nil"/>
              <w:left w:val="nil"/>
              <w:bottom w:val="nil"/>
              <w:right w:val="nil"/>
            </w:tcBorders>
          </w:tcPr>
          <w:p w14:paraId="25C8B3B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procedures for the emergency activation of an ELT. AIP GEN</w:t>
            </w:r>
          </w:p>
        </w:tc>
      </w:tr>
      <w:tr w:rsidR="00AB6261" w:rsidRPr="00251018" w14:paraId="383F2F75" w14:textId="77777777" w:rsidTr="00AB6261">
        <w:tc>
          <w:tcPr>
            <w:tcW w:w="1381" w:type="dxa"/>
            <w:tcBorders>
              <w:top w:val="nil"/>
              <w:left w:val="nil"/>
              <w:bottom w:val="nil"/>
              <w:right w:val="nil"/>
            </w:tcBorders>
          </w:tcPr>
          <w:p w14:paraId="58B17F4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37.82.22</w:t>
            </w:r>
          </w:p>
        </w:tc>
        <w:tc>
          <w:tcPr>
            <w:tcW w:w="7975" w:type="dxa"/>
            <w:tcBorders>
              <w:top w:val="nil"/>
              <w:left w:val="nil"/>
              <w:bottom w:val="nil"/>
              <w:right w:val="nil"/>
            </w:tcBorders>
          </w:tcPr>
          <w:p w14:paraId="2C6BA25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pilot action required following the inadvertent transmission of an ELT. AIP GEN</w:t>
            </w:r>
          </w:p>
        </w:tc>
      </w:tr>
      <w:tr w:rsidR="00AB6261" w:rsidRPr="00251018" w14:paraId="4E7D4EBC" w14:textId="77777777" w:rsidTr="00AB6261">
        <w:tc>
          <w:tcPr>
            <w:tcW w:w="1381" w:type="dxa"/>
            <w:tcBorders>
              <w:top w:val="nil"/>
              <w:left w:val="nil"/>
              <w:bottom w:val="nil"/>
              <w:right w:val="nil"/>
            </w:tcBorders>
          </w:tcPr>
          <w:p w14:paraId="6B0C652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37.82.24</w:t>
            </w:r>
          </w:p>
        </w:tc>
        <w:tc>
          <w:tcPr>
            <w:tcW w:w="7975" w:type="dxa"/>
            <w:tcBorders>
              <w:top w:val="nil"/>
              <w:left w:val="nil"/>
              <w:bottom w:val="nil"/>
              <w:right w:val="nil"/>
            </w:tcBorders>
          </w:tcPr>
          <w:p w14:paraId="55919E9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the operational testing of an ELT. AIP GEN</w:t>
            </w:r>
          </w:p>
        </w:tc>
      </w:tr>
      <w:tr w:rsidR="00AB6261" w:rsidRPr="00251018" w14:paraId="28316417" w14:textId="77777777" w:rsidTr="00AB6261">
        <w:tc>
          <w:tcPr>
            <w:tcW w:w="1381" w:type="dxa"/>
            <w:tcBorders>
              <w:top w:val="nil"/>
              <w:left w:val="nil"/>
              <w:bottom w:val="nil"/>
              <w:right w:val="nil"/>
            </w:tcBorders>
          </w:tcPr>
          <w:p w14:paraId="38425A4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37.82.26</w:t>
            </w:r>
          </w:p>
        </w:tc>
        <w:tc>
          <w:tcPr>
            <w:tcW w:w="7975" w:type="dxa"/>
            <w:tcBorders>
              <w:top w:val="nil"/>
              <w:left w:val="nil"/>
              <w:bottom w:val="nil"/>
              <w:right w:val="nil"/>
            </w:tcBorders>
          </w:tcPr>
          <w:p w14:paraId="648D9F9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procedures to be followed on receiving an ELT signal. AIP GEN</w:t>
            </w:r>
          </w:p>
        </w:tc>
      </w:tr>
      <w:tr w:rsidR="00AB6261" w:rsidRPr="00251018" w14:paraId="1F426CC0" w14:textId="77777777" w:rsidTr="00AB6261">
        <w:tc>
          <w:tcPr>
            <w:tcW w:w="1381" w:type="dxa"/>
            <w:tcBorders>
              <w:top w:val="nil"/>
              <w:left w:val="nil"/>
              <w:bottom w:val="nil"/>
              <w:right w:val="nil"/>
            </w:tcBorders>
          </w:tcPr>
          <w:p w14:paraId="09D98B3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4"/>
                <w:lang w:eastAsia="en-AU"/>
              </w:rPr>
            </w:pPr>
          </w:p>
        </w:tc>
        <w:tc>
          <w:tcPr>
            <w:tcW w:w="7975" w:type="dxa"/>
            <w:tcBorders>
              <w:top w:val="nil"/>
              <w:left w:val="nil"/>
              <w:bottom w:val="nil"/>
              <w:right w:val="nil"/>
            </w:tcBorders>
          </w:tcPr>
          <w:p w14:paraId="79BE940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sz w:val="24"/>
                <w:lang w:eastAsia="en-AU"/>
              </w:rPr>
            </w:pPr>
            <w:r w:rsidRPr="00251018">
              <w:rPr>
                <w:rFonts w:ascii="Calibri" w:hAnsi="Calibri" w:cs="Calibri"/>
                <w:b/>
                <w:sz w:val="24"/>
                <w:szCs w:val="24"/>
                <w:lang w:eastAsia="en-AU"/>
              </w:rPr>
              <w:t>Instrument Departures and Approaches</w:t>
            </w:r>
          </w:p>
        </w:tc>
      </w:tr>
      <w:tr w:rsidR="00AB6261" w:rsidRPr="00251018" w14:paraId="1FE33762" w14:textId="77777777" w:rsidTr="00AB6261">
        <w:tc>
          <w:tcPr>
            <w:tcW w:w="1381" w:type="dxa"/>
            <w:tcBorders>
              <w:top w:val="nil"/>
              <w:left w:val="nil"/>
              <w:bottom w:val="nil"/>
              <w:right w:val="nil"/>
            </w:tcBorders>
          </w:tcPr>
          <w:p w14:paraId="5252B3E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37.90</w:t>
            </w:r>
          </w:p>
        </w:tc>
        <w:tc>
          <w:tcPr>
            <w:tcW w:w="7975" w:type="dxa"/>
            <w:tcBorders>
              <w:top w:val="nil"/>
              <w:left w:val="nil"/>
              <w:bottom w:val="nil"/>
              <w:right w:val="nil"/>
            </w:tcBorders>
          </w:tcPr>
          <w:p w14:paraId="49CB861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Departure Procedures</w:t>
            </w:r>
          </w:p>
        </w:tc>
      </w:tr>
      <w:tr w:rsidR="00AB6261" w:rsidRPr="00251018" w14:paraId="213F9F76" w14:textId="77777777" w:rsidTr="00AB6261">
        <w:tc>
          <w:tcPr>
            <w:tcW w:w="1381" w:type="dxa"/>
            <w:tcBorders>
              <w:top w:val="nil"/>
              <w:left w:val="nil"/>
              <w:bottom w:val="nil"/>
              <w:right w:val="nil"/>
            </w:tcBorders>
          </w:tcPr>
          <w:p w14:paraId="6AD0721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37.90.2</w:t>
            </w:r>
          </w:p>
        </w:tc>
        <w:tc>
          <w:tcPr>
            <w:tcW w:w="7975" w:type="dxa"/>
            <w:tcBorders>
              <w:top w:val="nil"/>
              <w:left w:val="nil"/>
              <w:bottom w:val="nil"/>
              <w:right w:val="nil"/>
            </w:tcBorders>
          </w:tcPr>
          <w:p w14:paraId="59B5746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Interpret information on SID and Departure Procedure charts.</w:t>
            </w:r>
          </w:p>
        </w:tc>
      </w:tr>
      <w:tr w:rsidR="00AB6261" w:rsidRPr="00251018" w14:paraId="50E5D5BE" w14:textId="77777777" w:rsidTr="00AB6261">
        <w:tc>
          <w:tcPr>
            <w:tcW w:w="1381" w:type="dxa"/>
            <w:tcBorders>
              <w:top w:val="nil"/>
              <w:left w:val="nil"/>
              <w:bottom w:val="nil"/>
              <w:right w:val="nil"/>
            </w:tcBorders>
          </w:tcPr>
          <w:p w14:paraId="20D5380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37.90.4</w:t>
            </w:r>
          </w:p>
        </w:tc>
        <w:tc>
          <w:tcPr>
            <w:tcW w:w="7975" w:type="dxa"/>
            <w:tcBorders>
              <w:top w:val="nil"/>
              <w:left w:val="nil"/>
              <w:bottom w:val="nil"/>
              <w:right w:val="nil"/>
            </w:tcBorders>
          </w:tcPr>
          <w:p w14:paraId="2ED2327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Determine the IFR </w:t>
            </w:r>
            <w:r w:rsidR="003620EF" w:rsidRPr="00251018">
              <w:rPr>
                <w:rFonts w:ascii="Calibri" w:hAnsi="Calibri" w:cs="Calibri"/>
                <w:lang w:eastAsia="en-AU"/>
              </w:rPr>
              <w:t>take-off</w:t>
            </w:r>
            <w:r w:rsidRPr="00251018">
              <w:rPr>
                <w:rFonts w:ascii="Calibri" w:hAnsi="Calibri" w:cs="Calibri"/>
                <w:lang w:eastAsia="en-AU"/>
              </w:rPr>
              <w:t xml:space="preserve"> minima for a departure off a given runway. AIP ENR</w:t>
            </w:r>
          </w:p>
        </w:tc>
      </w:tr>
      <w:tr w:rsidR="00AB6261" w:rsidRPr="00251018" w14:paraId="6F633B2D" w14:textId="77777777" w:rsidTr="00AB6261">
        <w:tc>
          <w:tcPr>
            <w:tcW w:w="1381" w:type="dxa"/>
            <w:tcBorders>
              <w:top w:val="nil"/>
              <w:left w:val="nil"/>
              <w:bottom w:val="nil"/>
              <w:right w:val="nil"/>
            </w:tcBorders>
          </w:tcPr>
          <w:p w14:paraId="1C45B8C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37.90.6</w:t>
            </w:r>
          </w:p>
        </w:tc>
        <w:tc>
          <w:tcPr>
            <w:tcW w:w="7975" w:type="dxa"/>
            <w:tcBorders>
              <w:top w:val="nil"/>
              <w:left w:val="nil"/>
              <w:bottom w:val="nil"/>
              <w:right w:val="nil"/>
            </w:tcBorders>
          </w:tcPr>
          <w:p w14:paraId="39CFAE6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IFR </w:t>
            </w:r>
            <w:r w:rsidR="003620EF" w:rsidRPr="00251018">
              <w:rPr>
                <w:rFonts w:ascii="Calibri" w:hAnsi="Calibri" w:cs="Calibri"/>
                <w:lang w:eastAsia="en-AU"/>
              </w:rPr>
              <w:t>take-off</w:t>
            </w:r>
            <w:r w:rsidRPr="00251018">
              <w:rPr>
                <w:rFonts w:ascii="Calibri" w:hAnsi="Calibri" w:cs="Calibri"/>
                <w:lang w:eastAsia="en-AU"/>
              </w:rPr>
              <w:t xml:space="preserve"> minima if it is not prescribed in the IFG. AIP ENR</w:t>
            </w:r>
          </w:p>
        </w:tc>
      </w:tr>
      <w:tr w:rsidR="00AB6261" w:rsidRPr="00251018" w14:paraId="4192C42B" w14:textId="77777777" w:rsidTr="00AB6261">
        <w:tc>
          <w:tcPr>
            <w:tcW w:w="1381" w:type="dxa"/>
            <w:tcBorders>
              <w:top w:val="nil"/>
              <w:left w:val="nil"/>
              <w:bottom w:val="nil"/>
              <w:right w:val="nil"/>
            </w:tcBorders>
          </w:tcPr>
          <w:p w14:paraId="4CE2144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37.90.8</w:t>
            </w:r>
          </w:p>
        </w:tc>
        <w:tc>
          <w:tcPr>
            <w:tcW w:w="7975" w:type="dxa"/>
            <w:tcBorders>
              <w:top w:val="nil"/>
              <w:left w:val="nil"/>
              <w:bottom w:val="nil"/>
              <w:right w:val="nil"/>
            </w:tcBorders>
          </w:tcPr>
          <w:p w14:paraId="183197A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CAR Part 91 requirements and limitations of IFR reduced </w:t>
            </w:r>
            <w:r w:rsidR="003620EF" w:rsidRPr="00251018">
              <w:rPr>
                <w:rFonts w:ascii="Calibri" w:hAnsi="Calibri" w:cs="Calibri"/>
                <w:lang w:eastAsia="en-AU"/>
              </w:rPr>
              <w:t>take-off</w:t>
            </w:r>
            <w:r w:rsidRPr="00251018">
              <w:rPr>
                <w:rFonts w:ascii="Calibri" w:hAnsi="Calibri" w:cs="Calibri"/>
                <w:lang w:eastAsia="en-AU"/>
              </w:rPr>
              <w:t xml:space="preserve"> minima. CAR 91 &amp; AIP ENR</w:t>
            </w:r>
          </w:p>
        </w:tc>
      </w:tr>
      <w:tr w:rsidR="00AB6261" w:rsidRPr="00251018" w14:paraId="25AD47CF" w14:textId="77777777" w:rsidTr="00AB6261">
        <w:tc>
          <w:tcPr>
            <w:tcW w:w="1381" w:type="dxa"/>
            <w:tcBorders>
              <w:top w:val="nil"/>
              <w:left w:val="nil"/>
              <w:bottom w:val="nil"/>
              <w:right w:val="nil"/>
            </w:tcBorders>
          </w:tcPr>
          <w:p w14:paraId="367C86C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37.90.10</w:t>
            </w:r>
          </w:p>
        </w:tc>
        <w:tc>
          <w:tcPr>
            <w:tcW w:w="7975" w:type="dxa"/>
            <w:tcBorders>
              <w:top w:val="nil"/>
              <w:left w:val="nil"/>
              <w:bottom w:val="nil"/>
              <w:right w:val="nil"/>
            </w:tcBorders>
          </w:tcPr>
          <w:p w14:paraId="624C56D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the minimum height for a turn after </w:t>
            </w:r>
            <w:r w:rsidR="003620EF" w:rsidRPr="00251018">
              <w:rPr>
                <w:rFonts w:ascii="Calibri" w:hAnsi="Calibri" w:cs="Calibri"/>
                <w:lang w:eastAsia="en-AU"/>
              </w:rPr>
              <w:t>take-off</w:t>
            </w:r>
            <w:r w:rsidRPr="00251018">
              <w:rPr>
                <w:rFonts w:ascii="Calibri" w:hAnsi="Calibri" w:cs="Calibri"/>
                <w:lang w:eastAsia="en-AU"/>
              </w:rPr>
              <w:t xml:space="preserve"> on departure. AIP ENR</w:t>
            </w:r>
          </w:p>
        </w:tc>
      </w:tr>
      <w:tr w:rsidR="00AB6261" w:rsidRPr="00251018" w14:paraId="0B923A15" w14:textId="77777777" w:rsidTr="00AB6261">
        <w:tc>
          <w:tcPr>
            <w:tcW w:w="1381" w:type="dxa"/>
            <w:tcBorders>
              <w:top w:val="nil"/>
              <w:left w:val="nil"/>
              <w:bottom w:val="nil"/>
              <w:right w:val="nil"/>
            </w:tcBorders>
          </w:tcPr>
          <w:p w14:paraId="03A89CC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37.90.12</w:t>
            </w:r>
          </w:p>
        </w:tc>
        <w:tc>
          <w:tcPr>
            <w:tcW w:w="7975" w:type="dxa"/>
            <w:tcBorders>
              <w:top w:val="nil"/>
              <w:left w:val="nil"/>
              <w:bottom w:val="nil"/>
              <w:right w:val="nil"/>
            </w:tcBorders>
          </w:tcPr>
          <w:p w14:paraId="76934A3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minimum climb gradient on a SID unless otherwise specified. AIP ENR</w:t>
            </w:r>
          </w:p>
        </w:tc>
      </w:tr>
      <w:tr w:rsidR="00AB6261" w:rsidRPr="00251018" w14:paraId="2B7875D3" w14:textId="77777777" w:rsidTr="00AB6261">
        <w:tc>
          <w:tcPr>
            <w:tcW w:w="1381" w:type="dxa"/>
            <w:tcBorders>
              <w:top w:val="nil"/>
              <w:left w:val="nil"/>
              <w:bottom w:val="nil"/>
              <w:right w:val="nil"/>
            </w:tcBorders>
          </w:tcPr>
          <w:p w14:paraId="03CAE9E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37.90.14</w:t>
            </w:r>
          </w:p>
        </w:tc>
        <w:tc>
          <w:tcPr>
            <w:tcW w:w="7975" w:type="dxa"/>
            <w:tcBorders>
              <w:top w:val="nil"/>
              <w:left w:val="nil"/>
              <w:bottom w:val="nil"/>
              <w:right w:val="nil"/>
            </w:tcBorders>
          </w:tcPr>
          <w:p w14:paraId="1A7C3E8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Calculate the rate of climb required to meet the net climb gradient specified on instrument departures. AIP ENR</w:t>
            </w:r>
          </w:p>
        </w:tc>
      </w:tr>
      <w:tr w:rsidR="00AB6261" w:rsidRPr="00251018" w14:paraId="05D54280" w14:textId="77777777" w:rsidTr="00AB6261">
        <w:tc>
          <w:tcPr>
            <w:tcW w:w="1381" w:type="dxa"/>
            <w:tcBorders>
              <w:top w:val="nil"/>
              <w:left w:val="nil"/>
              <w:bottom w:val="nil"/>
              <w:right w:val="nil"/>
            </w:tcBorders>
          </w:tcPr>
          <w:p w14:paraId="474CE7E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37.90.16</w:t>
            </w:r>
          </w:p>
        </w:tc>
        <w:tc>
          <w:tcPr>
            <w:tcW w:w="7975" w:type="dxa"/>
            <w:tcBorders>
              <w:top w:val="nil"/>
              <w:left w:val="nil"/>
              <w:bottom w:val="nil"/>
              <w:right w:val="nil"/>
            </w:tcBorders>
          </w:tcPr>
          <w:p w14:paraId="6C68A6D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when a departure procedure terminates. AIP ENR</w:t>
            </w:r>
          </w:p>
        </w:tc>
      </w:tr>
      <w:tr w:rsidR="00AB6261" w:rsidRPr="00251018" w14:paraId="5F28DF6B" w14:textId="77777777" w:rsidTr="00AB6261">
        <w:tc>
          <w:tcPr>
            <w:tcW w:w="1381" w:type="dxa"/>
            <w:tcBorders>
              <w:top w:val="nil"/>
              <w:left w:val="nil"/>
              <w:bottom w:val="nil"/>
              <w:right w:val="nil"/>
            </w:tcBorders>
          </w:tcPr>
          <w:p w14:paraId="6164EB8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37.90.18</w:t>
            </w:r>
          </w:p>
        </w:tc>
        <w:tc>
          <w:tcPr>
            <w:tcW w:w="7975" w:type="dxa"/>
            <w:tcBorders>
              <w:top w:val="nil"/>
              <w:left w:val="nil"/>
              <w:bottom w:val="nil"/>
              <w:right w:val="nil"/>
            </w:tcBorders>
          </w:tcPr>
          <w:p w14:paraId="77ADBC9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limitation on the termination of radar vectoring for a departing IFR aircraft. AIP ENR</w:t>
            </w:r>
          </w:p>
        </w:tc>
      </w:tr>
      <w:tr w:rsidR="00AB6261" w:rsidRPr="00251018" w14:paraId="588FF9E1" w14:textId="77777777" w:rsidTr="00AB6261">
        <w:tc>
          <w:tcPr>
            <w:tcW w:w="1381" w:type="dxa"/>
            <w:tcBorders>
              <w:top w:val="nil"/>
              <w:left w:val="nil"/>
              <w:bottom w:val="nil"/>
              <w:right w:val="nil"/>
            </w:tcBorders>
          </w:tcPr>
          <w:p w14:paraId="3E1001B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37.90.20</w:t>
            </w:r>
          </w:p>
        </w:tc>
        <w:tc>
          <w:tcPr>
            <w:tcW w:w="7975" w:type="dxa"/>
            <w:tcBorders>
              <w:top w:val="nil"/>
              <w:left w:val="nil"/>
              <w:bottom w:val="nil"/>
              <w:right w:val="nil"/>
            </w:tcBorders>
          </w:tcPr>
          <w:p w14:paraId="071F586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broadcasting intentions when departing from an unattended aerodrome. AIP ENR</w:t>
            </w:r>
          </w:p>
        </w:tc>
      </w:tr>
      <w:tr w:rsidR="00AB6261" w:rsidRPr="00251018" w14:paraId="1BDF0582" w14:textId="77777777" w:rsidTr="00AB6261">
        <w:tc>
          <w:tcPr>
            <w:tcW w:w="1381" w:type="dxa"/>
            <w:tcBorders>
              <w:top w:val="nil"/>
              <w:left w:val="nil"/>
              <w:bottom w:val="nil"/>
              <w:right w:val="nil"/>
            </w:tcBorders>
          </w:tcPr>
          <w:p w14:paraId="267213F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37.90.22</w:t>
            </w:r>
          </w:p>
        </w:tc>
        <w:tc>
          <w:tcPr>
            <w:tcW w:w="7975" w:type="dxa"/>
            <w:tcBorders>
              <w:top w:val="nil"/>
              <w:left w:val="nil"/>
              <w:bottom w:val="nil"/>
              <w:right w:val="nil"/>
            </w:tcBorders>
          </w:tcPr>
          <w:p w14:paraId="0175B64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requirements for and limitations on a visual departure. AIP ENR</w:t>
            </w:r>
          </w:p>
        </w:tc>
      </w:tr>
      <w:tr w:rsidR="00AB6261" w:rsidRPr="00251018" w14:paraId="5F92C062" w14:textId="77777777" w:rsidTr="001123A2">
        <w:trPr>
          <w:cantSplit/>
        </w:trPr>
        <w:tc>
          <w:tcPr>
            <w:tcW w:w="1381" w:type="dxa"/>
            <w:tcBorders>
              <w:top w:val="nil"/>
              <w:left w:val="nil"/>
              <w:bottom w:val="nil"/>
              <w:right w:val="nil"/>
            </w:tcBorders>
          </w:tcPr>
          <w:p w14:paraId="55E310C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37.90.24</w:t>
            </w:r>
          </w:p>
        </w:tc>
        <w:tc>
          <w:tcPr>
            <w:tcW w:w="7975" w:type="dxa"/>
            <w:tcBorders>
              <w:top w:val="nil"/>
              <w:left w:val="nil"/>
              <w:bottom w:val="nil"/>
              <w:right w:val="nil"/>
            </w:tcBorders>
          </w:tcPr>
          <w:p w14:paraId="0307DC1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operating restrictions where an IFR departure procedure is not promulgated. AIP ENR</w:t>
            </w:r>
          </w:p>
        </w:tc>
      </w:tr>
      <w:tr w:rsidR="00AB6261" w:rsidRPr="00251018" w14:paraId="4AF3E8A6" w14:textId="77777777" w:rsidTr="00AB6261">
        <w:tc>
          <w:tcPr>
            <w:tcW w:w="1381" w:type="dxa"/>
            <w:tcBorders>
              <w:top w:val="nil"/>
              <w:left w:val="nil"/>
              <w:bottom w:val="nil"/>
              <w:right w:val="nil"/>
            </w:tcBorders>
          </w:tcPr>
          <w:p w14:paraId="1BEB56A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37.92</w:t>
            </w:r>
          </w:p>
        </w:tc>
        <w:tc>
          <w:tcPr>
            <w:tcW w:w="7975" w:type="dxa"/>
            <w:tcBorders>
              <w:top w:val="nil"/>
              <w:left w:val="nil"/>
              <w:bottom w:val="nil"/>
              <w:right w:val="nil"/>
            </w:tcBorders>
          </w:tcPr>
          <w:p w14:paraId="2E6745F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Holding Procedures</w:t>
            </w:r>
          </w:p>
        </w:tc>
      </w:tr>
      <w:tr w:rsidR="00AB6261" w:rsidRPr="00251018" w14:paraId="551C346F" w14:textId="77777777" w:rsidTr="00AB6261">
        <w:tc>
          <w:tcPr>
            <w:tcW w:w="1381" w:type="dxa"/>
            <w:tcBorders>
              <w:top w:val="nil"/>
              <w:left w:val="nil"/>
              <w:bottom w:val="nil"/>
              <w:right w:val="nil"/>
            </w:tcBorders>
          </w:tcPr>
          <w:p w14:paraId="0A3112E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37.92.2</w:t>
            </w:r>
          </w:p>
        </w:tc>
        <w:tc>
          <w:tcPr>
            <w:tcW w:w="7975" w:type="dxa"/>
            <w:tcBorders>
              <w:top w:val="nil"/>
              <w:left w:val="nil"/>
              <w:bottom w:val="nil"/>
              <w:right w:val="nil"/>
            </w:tcBorders>
          </w:tcPr>
          <w:p w14:paraId="17AFFA2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maximum entry and holding pattern speeds. AIP ENR</w:t>
            </w:r>
          </w:p>
        </w:tc>
      </w:tr>
      <w:tr w:rsidR="00AB6261" w:rsidRPr="00251018" w14:paraId="7DEEA84C" w14:textId="77777777" w:rsidTr="00AB6261">
        <w:tc>
          <w:tcPr>
            <w:tcW w:w="1381" w:type="dxa"/>
            <w:tcBorders>
              <w:top w:val="nil"/>
              <w:left w:val="nil"/>
              <w:bottom w:val="nil"/>
              <w:right w:val="nil"/>
            </w:tcBorders>
          </w:tcPr>
          <w:p w14:paraId="36145BB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37.92.4</w:t>
            </w:r>
          </w:p>
        </w:tc>
        <w:tc>
          <w:tcPr>
            <w:tcW w:w="7975" w:type="dxa"/>
            <w:tcBorders>
              <w:top w:val="nil"/>
              <w:left w:val="nil"/>
              <w:bottom w:val="nil"/>
              <w:right w:val="nil"/>
            </w:tcBorders>
          </w:tcPr>
          <w:p w14:paraId="4610648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Identify and describe appropriate holding pattern entry procedures. AIP ENR</w:t>
            </w:r>
          </w:p>
        </w:tc>
      </w:tr>
      <w:tr w:rsidR="00AB6261" w:rsidRPr="00251018" w14:paraId="3BD54847" w14:textId="77777777" w:rsidTr="00AB6261">
        <w:tc>
          <w:tcPr>
            <w:tcW w:w="1381" w:type="dxa"/>
            <w:tcBorders>
              <w:top w:val="nil"/>
              <w:left w:val="nil"/>
              <w:bottom w:val="nil"/>
              <w:right w:val="nil"/>
            </w:tcBorders>
          </w:tcPr>
          <w:p w14:paraId="47BB707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37.92.6</w:t>
            </w:r>
          </w:p>
        </w:tc>
        <w:tc>
          <w:tcPr>
            <w:tcW w:w="7975" w:type="dxa"/>
            <w:tcBorders>
              <w:top w:val="nil"/>
              <w:left w:val="nil"/>
              <w:bottom w:val="nil"/>
              <w:right w:val="nil"/>
            </w:tcBorders>
          </w:tcPr>
          <w:p w14:paraId="7CD6144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 xml:space="preserve">State when an onwards clearance time will be passed to the pilots of an aircraft instructed to hold </w:t>
            </w:r>
            <w:r w:rsidR="000918E9" w:rsidRPr="00251018">
              <w:rPr>
                <w:rFonts w:ascii="Calibri" w:hAnsi="Calibri" w:cs="Calibri"/>
                <w:lang w:eastAsia="en-AU"/>
              </w:rPr>
              <w:t>en route</w:t>
            </w:r>
            <w:r w:rsidRPr="00251018">
              <w:rPr>
                <w:rFonts w:ascii="Calibri" w:hAnsi="Calibri" w:cs="Calibri"/>
                <w:lang w:eastAsia="en-AU"/>
              </w:rPr>
              <w:t>. AIP ENR</w:t>
            </w:r>
          </w:p>
        </w:tc>
      </w:tr>
      <w:tr w:rsidR="00AB6261" w:rsidRPr="00251018" w14:paraId="0FD09024" w14:textId="77777777" w:rsidTr="00AB6261">
        <w:tc>
          <w:tcPr>
            <w:tcW w:w="1381" w:type="dxa"/>
            <w:tcBorders>
              <w:top w:val="nil"/>
              <w:left w:val="nil"/>
              <w:bottom w:val="nil"/>
              <w:right w:val="nil"/>
            </w:tcBorders>
          </w:tcPr>
          <w:p w14:paraId="0042AD2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37.92.8</w:t>
            </w:r>
          </w:p>
        </w:tc>
        <w:tc>
          <w:tcPr>
            <w:tcW w:w="7975" w:type="dxa"/>
            <w:tcBorders>
              <w:top w:val="nil"/>
              <w:left w:val="nil"/>
              <w:bottom w:val="nil"/>
              <w:right w:val="nil"/>
            </w:tcBorders>
          </w:tcPr>
          <w:p w14:paraId="18F87C9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when an expected approach time will be passed to the pilots of an aircraft instructed to hold at an initial approach fix. AIP ENR</w:t>
            </w:r>
          </w:p>
        </w:tc>
      </w:tr>
      <w:tr w:rsidR="00AB6261" w:rsidRPr="00251018" w14:paraId="23FE372E" w14:textId="77777777" w:rsidTr="00AB6261">
        <w:tc>
          <w:tcPr>
            <w:tcW w:w="1381" w:type="dxa"/>
            <w:tcBorders>
              <w:top w:val="nil"/>
              <w:left w:val="nil"/>
              <w:bottom w:val="nil"/>
              <w:right w:val="nil"/>
            </w:tcBorders>
          </w:tcPr>
          <w:p w14:paraId="4F366A6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37.92.10</w:t>
            </w:r>
          </w:p>
        </w:tc>
        <w:tc>
          <w:tcPr>
            <w:tcW w:w="7975" w:type="dxa"/>
            <w:tcBorders>
              <w:top w:val="nil"/>
              <w:left w:val="nil"/>
              <w:bottom w:val="nil"/>
              <w:right w:val="nil"/>
            </w:tcBorders>
          </w:tcPr>
          <w:p w14:paraId="759D060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angle of bank required during turns in a holding pattern. AIP ENR</w:t>
            </w:r>
          </w:p>
        </w:tc>
      </w:tr>
      <w:tr w:rsidR="00AB6261" w:rsidRPr="00251018" w14:paraId="26BD1474" w14:textId="77777777" w:rsidTr="00AB6261">
        <w:tc>
          <w:tcPr>
            <w:tcW w:w="1381" w:type="dxa"/>
            <w:tcBorders>
              <w:top w:val="nil"/>
              <w:left w:val="nil"/>
              <w:bottom w:val="nil"/>
              <w:right w:val="nil"/>
            </w:tcBorders>
          </w:tcPr>
          <w:p w14:paraId="6A97AF5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37.94</w:t>
            </w:r>
          </w:p>
        </w:tc>
        <w:tc>
          <w:tcPr>
            <w:tcW w:w="7975" w:type="dxa"/>
            <w:tcBorders>
              <w:top w:val="nil"/>
              <w:left w:val="nil"/>
              <w:bottom w:val="nil"/>
              <w:right w:val="nil"/>
            </w:tcBorders>
          </w:tcPr>
          <w:p w14:paraId="582F397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b/>
                <w:lang w:eastAsia="en-AU"/>
              </w:rPr>
              <w:t>Approach Procedures</w:t>
            </w:r>
          </w:p>
        </w:tc>
      </w:tr>
      <w:tr w:rsidR="00AB6261" w:rsidRPr="00251018" w14:paraId="6C98BD43" w14:textId="77777777" w:rsidTr="00AB6261">
        <w:tc>
          <w:tcPr>
            <w:tcW w:w="1381" w:type="dxa"/>
            <w:tcBorders>
              <w:top w:val="nil"/>
              <w:left w:val="nil"/>
              <w:bottom w:val="nil"/>
              <w:right w:val="nil"/>
            </w:tcBorders>
          </w:tcPr>
          <w:p w14:paraId="3EC667C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37.94.2</w:t>
            </w:r>
          </w:p>
        </w:tc>
        <w:tc>
          <w:tcPr>
            <w:tcW w:w="7975" w:type="dxa"/>
            <w:tcBorders>
              <w:top w:val="nil"/>
              <w:left w:val="nil"/>
              <w:bottom w:val="nil"/>
              <w:right w:val="nil"/>
            </w:tcBorders>
          </w:tcPr>
          <w:p w14:paraId="5C881BA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descent limitations from cruise to approach commencement. AIP GEN</w:t>
            </w:r>
          </w:p>
        </w:tc>
      </w:tr>
      <w:tr w:rsidR="00AB6261" w:rsidRPr="00251018" w14:paraId="1FB33978" w14:textId="77777777" w:rsidTr="00AB6261">
        <w:tc>
          <w:tcPr>
            <w:tcW w:w="1381" w:type="dxa"/>
            <w:tcBorders>
              <w:top w:val="nil"/>
              <w:left w:val="nil"/>
              <w:bottom w:val="nil"/>
              <w:right w:val="nil"/>
            </w:tcBorders>
          </w:tcPr>
          <w:p w14:paraId="3AA1A20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37.94.4</w:t>
            </w:r>
          </w:p>
        </w:tc>
        <w:tc>
          <w:tcPr>
            <w:tcW w:w="7975" w:type="dxa"/>
            <w:tcBorders>
              <w:top w:val="nil"/>
              <w:left w:val="nil"/>
              <w:bottom w:val="nil"/>
              <w:right w:val="nil"/>
            </w:tcBorders>
          </w:tcPr>
          <w:p w14:paraId="65D10B8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Interpret information on STAR charts. AIP GEN</w:t>
            </w:r>
          </w:p>
        </w:tc>
      </w:tr>
      <w:tr w:rsidR="00AB6261" w:rsidRPr="00251018" w14:paraId="118AEFF4" w14:textId="77777777" w:rsidTr="00AB6261">
        <w:tc>
          <w:tcPr>
            <w:tcW w:w="1381" w:type="dxa"/>
            <w:tcBorders>
              <w:top w:val="nil"/>
              <w:left w:val="nil"/>
              <w:bottom w:val="nil"/>
              <w:right w:val="nil"/>
            </w:tcBorders>
          </w:tcPr>
          <w:p w14:paraId="39B06FC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37.94.6</w:t>
            </w:r>
          </w:p>
        </w:tc>
        <w:tc>
          <w:tcPr>
            <w:tcW w:w="7975" w:type="dxa"/>
            <w:tcBorders>
              <w:top w:val="nil"/>
              <w:left w:val="nil"/>
              <w:bottom w:val="nil"/>
              <w:right w:val="nil"/>
            </w:tcBorders>
          </w:tcPr>
          <w:p w14:paraId="40BC440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limitations on a clearance to fly a STAR. AIP ENR</w:t>
            </w:r>
          </w:p>
        </w:tc>
      </w:tr>
      <w:tr w:rsidR="00AB6261" w:rsidRPr="00251018" w14:paraId="03B29714" w14:textId="77777777" w:rsidTr="00AB6261">
        <w:tc>
          <w:tcPr>
            <w:tcW w:w="1381" w:type="dxa"/>
            <w:tcBorders>
              <w:top w:val="nil"/>
              <w:left w:val="nil"/>
              <w:bottom w:val="nil"/>
              <w:right w:val="nil"/>
            </w:tcBorders>
          </w:tcPr>
          <w:p w14:paraId="1A241F9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37.94.8</w:t>
            </w:r>
          </w:p>
        </w:tc>
        <w:tc>
          <w:tcPr>
            <w:tcW w:w="7975" w:type="dxa"/>
            <w:tcBorders>
              <w:top w:val="nil"/>
              <w:left w:val="nil"/>
              <w:bottom w:val="nil"/>
              <w:right w:val="nil"/>
            </w:tcBorders>
          </w:tcPr>
          <w:p w14:paraId="76DC7CF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Define the minimum initial approach altitude. AIP ENR</w:t>
            </w:r>
          </w:p>
        </w:tc>
      </w:tr>
      <w:tr w:rsidR="00AB6261" w:rsidRPr="00251018" w14:paraId="37D3C023" w14:textId="77777777" w:rsidTr="00AB6261">
        <w:tc>
          <w:tcPr>
            <w:tcW w:w="1381" w:type="dxa"/>
            <w:tcBorders>
              <w:top w:val="nil"/>
              <w:left w:val="nil"/>
              <w:bottom w:val="nil"/>
              <w:right w:val="nil"/>
            </w:tcBorders>
          </w:tcPr>
          <w:p w14:paraId="755A863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37.94.10</w:t>
            </w:r>
          </w:p>
        </w:tc>
        <w:tc>
          <w:tcPr>
            <w:tcW w:w="7975" w:type="dxa"/>
            <w:tcBorders>
              <w:top w:val="nil"/>
              <w:left w:val="nil"/>
              <w:bottom w:val="nil"/>
              <w:right w:val="nil"/>
            </w:tcBorders>
          </w:tcPr>
          <w:p w14:paraId="2CDD10A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Interpret information on instrument approach charts.</w:t>
            </w:r>
          </w:p>
        </w:tc>
      </w:tr>
      <w:tr w:rsidR="00AB6261" w:rsidRPr="00251018" w14:paraId="561333AA" w14:textId="77777777" w:rsidTr="00AB6261">
        <w:tc>
          <w:tcPr>
            <w:tcW w:w="1381" w:type="dxa"/>
            <w:tcBorders>
              <w:top w:val="nil"/>
              <w:left w:val="nil"/>
              <w:bottom w:val="nil"/>
              <w:right w:val="nil"/>
            </w:tcBorders>
          </w:tcPr>
          <w:p w14:paraId="517EDBC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37.94.12</w:t>
            </w:r>
          </w:p>
        </w:tc>
        <w:tc>
          <w:tcPr>
            <w:tcW w:w="7975" w:type="dxa"/>
            <w:tcBorders>
              <w:top w:val="nil"/>
              <w:left w:val="nil"/>
              <w:bottom w:val="nil"/>
              <w:right w:val="nil"/>
            </w:tcBorders>
          </w:tcPr>
          <w:p w14:paraId="0AC22BB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Determine the IFR meteorological minima for an instrument approach to a given runway.</w:t>
            </w:r>
          </w:p>
        </w:tc>
      </w:tr>
      <w:tr w:rsidR="00AB6261" w:rsidRPr="00251018" w14:paraId="5E83F571" w14:textId="77777777" w:rsidTr="00AB6261">
        <w:tc>
          <w:tcPr>
            <w:tcW w:w="1381" w:type="dxa"/>
            <w:tcBorders>
              <w:top w:val="nil"/>
              <w:left w:val="nil"/>
              <w:bottom w:val="nil"/>
              <w:right w:val="nil"/>
            </w:tcBorders>
          </w:tcPr>
          <w:p w14:paraId="39B1DF1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37.94.14</w:t>
            </w:r>
          </w:p>
        </w:tc>
        <w:tc>
          <w:tcPr>
            <w:tcW w:w="7975" w:type="dxa"/>
            <w:tcBorders>
              <w:top w:val="nil"/>
              <w:left w:val="nil"/>
              <w:bottom w:val="nil"/>
              <w:right w:val="nil"/>
            </w:tcBorders>
          </w:tcPr>
          <w:p w14:paraId="77C8697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meteorological minima which must exist prior to an instrument approach being commenced. CAR 91 and AIP ENR</w:t>
            </w:r>
          </w:p>
        </w:tc>
      </w:tr>
      <w:tr w:rsidR="00AB6261" w:rsidRPr="00251018" w14:paraId="36C7C8ED" w14:textId="77777777" w:rsidTr="00AB6261">
        <w:tc>
          <w:tcPr>
            <w:tcW w:w="1381" w:type="dxa"/>
            <w:tcBorders>
              <w:top w:val="nil"/>
              <w:left w:val="nil"/>
              <w:bottom w:val="nil"/>
              <w:right w:val="nil"/>
            </w:tcBorders>
          </w:tcPr>
          <w:p w14:paraId="076BD4D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37.94.16</w:t>
            </w:r>
          </w:p>
        </w:tc>
        <w:tc>
          <w:tcPr>
            <w:tcW w:w="7975" w:type="dxa"/>
            <w:tcBorders>
              <w:top w:val="nil"/>
              <w:left w:val="nil"/>
              <w:bottom w:val="nil"/>
              <w:right w:val="nil"/>
            </w:tcBorders>
          </w:tcPr>
          <w:p w14:paraId="4ED0AE9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procedures for joining overhead a navigation aid for an instrument approach. AIP ENR</w:t>
            </w:r>
          </w:p>
        </w:tc>
      </w:tr>
      <w:tr w:rsidR="00AB6261" w:rsidRPr="00251018" w14:paraId="4BB3756C" w14:textId="77777777" w:rsidTr="00AB6261">
        <w:tc>
          <w:tcPr>
            <w:tcW w:w="1381" w:type="dxa"/>
            <w:tcBorders>
              <w:top w:val="nil"/>
              <w:left w:val="nil"/>
              <w:bottom w:val="nil"/>
              <w:right w:val="nil"/>
            </w:tcBorders>
          </w:tcPr>
          <w:p w14:paraId="29740AA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37.94.18</w:t>
            </w:r>
          </w:p>
        </w:tc>
        <w:tc>
          <w:tcPr>
            <w:tcW w:w="7975" w:type="dxa"/>
            <w:tcBorders>
              <w:top w:val="nil"/>
              <w:left w:val="nil"/>
              <w:bottom w:val="nil"/>
              <w:right w:val="nil"/>
            </w:tcBorders>
          </w:tcPr>
          <w:p w14:paraId="63C9B1B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minimum meteorological conditions which must exist before ATC may clear an aircraft for an instrument approach with a descent restriction. AIP ENR</w:t>
            </w:r>
          </w:p>
        </w:tc>
      </w:tr>
      <w:tr w:rsidR="00AB6261" w:rsidRPr="00251018" w14:paraId="3C6C2B4C" w14:textId="77777777" w:rsidTr="00AB6261">
        <w:tc>
          <w:tcPr>
            <w:tcW w:w="1381" w:type="dxa"/>
            <w:tcBorders>
              <w:top w:val="nil"/>
              <w:left w:val="nil"/>
              <w:bottom w:val="nil"/>
              <w:right w:val="nil"/>
            </w:tcBorders>
          </w:tcPr>
          <w:p w14:paraId="3EAC961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37.94.20</w:t>
            </w:r>
          </w:p>
        </w:tc>
        <w:tc>
          <w:tcPr>
            <w:tcW w:w="7975" w:type="dxa"/>
            <w:tcBorders>
              <w:top w:val="nil"/>
              <w:left w:val="nil"/>
              <w:bottom w:val="nil"/>
              <w:right w:val="nil"/>
            </w:tcBorders>
          </w:tcPr>
          <w:p w14:paraId="7E05B7E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meteorological and other conditions which will allow a pilot to request a visual approach in controlled airspace. AIP ENR</w:t>
            </w:r>
          </w:p>
        </w:tc>
      </w:tr>
      <w:tr w:rsidR="00AB6261" w:rsidRPr="00251018" w14:paraId="7297F783" w14:textId="77777777" w:rsidTr="00AB6261">
        <w:tc>
          <w:tcPr>
            <w:tcW w:w="1381" w:type="dxa"/>
            <w:tcBorders>
              <w:top w:val="nil"/>
              <w:left w:val="nil"/>
              <w:bottom w:val="nil"/>
              <w:right w:val="nil"/>
            </w:tcBorders>
          </w:tcPr>
          <w:p w14:paraId="1CC5E67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37.94.22</w:t>
            </w:r>
          </w:p>
        </w:tc>
        <w:tc>
          <w:tcPr>
            <w:tcW w:w="7975" w:type="dxa"/>
            <w:tcBorders>
              <w:top w:val="nil"/>
              <w:left w:val="nil"/>
              <w:bottom w:val="nil"/>
              <w:right w:val="nil"/>
            </w:tcBorders>
          </w:tcPr>
          <w:p w14:paraId="6F28281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meteorological and other conditions which allow ATC to advise that conditions are suitable for a visual approach. AIP ENR</w:t>
            </w:r>
          </w:p>
        </w:tc>
      </w:tr>
      <w:tr w:rsidR="00AB6261" w:rsidRPr="00251018" w14:paraId="2B67CEB2" w14:textId="77777777" w:rsidTr="00AB6261">
        <w:tc>
          <w:tcPr>
            <w:tcW w:w="1381" w:type="dxa"/>
            <w:tcBorders>
              <w:top w:val="nil"/>
              <w:left w:val="nil"/>
              <w:bottom w:val="nil"/>
              <w:right w:val="nil"/>
            </w:tcBorders>
          </w:tcPr>
          <w:p w14:paraId="4AFF5D1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lastRenderedPageBreak/>
              <w:t>37.94.24</w:t>
            </w:r>
          </w:p>
        </w:tc>
        <w:tc>
          <w:tcPr>
            <w:tcW w:w="7975" w:type="dxa"/>
            <w:tcBorders>
              <w:top w:val="nil"/>
              <w:left w:val="nil"/>
              <w:bottom w:val="nil"/>
              <w:right w:val="nil"/>
            </w:tcBorders>
          </w:tcPr>
          <w:p w14:paraId="41A328F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State the meteorological and other conditions which will allow a pilot to carry out a visual approach in uncontrolled airspace. AIP ENR</w:t>
            </w:r>
          </w:p>
        </w:tc>
      </w:tr>
      <w:tr w:rsidR="00AB6261" w:rsidRPr="00251018" w14:paraId="191DD3F0" w14:textId="77777777" w:rsidTr="00AB6261">
        <w:tc>
          <w:tcPr>
            <w:tcW w:w="1381" w:type="dxa"/>
            <w:tcBorders>
              <w:top w:val="nil"/>
              <w:left w:val="nil"/>
              <w:bottom w:val="nil"/>
              <w:right w:val="nil"/>
            </w:tcBorders>
          </w:tcPr>
          <w:p w14:paraId="48714E4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37.94.26</w:t>
            </w:r>
          </w:p>
        </w:tc>
        <w:tc>
          <w:tcPr>
            <w:tcW w:w="7975" w:type="dxa"/>
            <w:tcBorders>
              <w:top w:val="nil"/>
              <w:left w:val="nil"/>
              <w:bottom w:val="nil"/>
              <w:right w:val="nil"/>
            </w:tcBorders>
          </w:tcPr>
          <w:p w14:paraId="3DD46B1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lang w:eastAsia="en-AU"/>
              </w:rPr>
            </w:pPr>
            <w:r w:rsidRPr="00251018">
              <w:rPr>
                <w:rFonts w:ascii="Calibri" w:hAnsi="Calibri" w:cs="Calibri"/>
                <w:lang w:eastAsia="en-AU"/>
              </w:rPr>
              <w:t>Describe the provision of traffic separation and terrain clearance during a visual approach. AIP ENR</w:t>
            </w:r>
          </w:p>
        </w:tc>
      </w:tr>
      <w:tr w:rsidR="00AB6261" w:rsidRPr="00251018" w14:paraId="1305AC36" w14:textId="77777777" w:rsidTr="00AB6261">
        <w:tc>
          <w:tcPr>
            <w:tcW w:w="1381" w:type="dxa"/>
            <w:tcBorders>
              <w:top w:val="nil"/>
              <w:left w:val="nil"/>
              <w:bottom w:val="nil"/>
              <w:right w:val="nil"/>
            </w:tcBorders>
          </w:tcPr>
          <w:p w14:paraId="28584B9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37.94.28</w:t>
            </w:r>
          </w:p>
        </w:tc>
        <w:tc>
          <w:tcPr>
            <w:tcW w:w="7975" w:type="dxa"/>
            <w:tcBorders>
              <w:top w:val="nil"/>
              <w:left w:val="nil"/>
              <w:bottom w:val="nil"/>
              <w:right w:val="nil"/>
            </w:tcBorders>
          </w:tcPr>
          <w:p w14:paraId="5E58E2E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 xml:space="preserve">State the </w:t>
            </w:r>
            <w:r w:rsidRPr="00251018">
              <w:rPr>
                <w:rFonts w:ascii="Calibri" w:hAnsi="Calibri" w:cs="Calibri"/>
                <w:iCs/>
                <w:lang w:val="en-AU" w:eastAsia="en-AU"/>
              </w:rPr>
              <w:t>aircraft category for approach speeds and minima</w:t>
            </w:r>
            <w:r w:rsidRPr="00251018">
              <w:rPr>
                <w:rFonts w:ascii="Calibri" w:hAnsi="Calibri" w:cs="Calibri"/>
                <w:iCs/>
                <w:lang w:eastAsia="en-AU"/>
              </w:rPr>
              <w:t xml:space="preserve"> for helicopters.</w:t>
            </w:r>
            <w:r w:rsidRPr="00251018">
              <w:rPr>
                <w:rFonts w:ascii="Calibri" w:hAnsi="Calibri" w:cs="Calibri"/>
                <w:iCs/>
                <w:lang w:val="en-AU" w:eastAsia="en-AU"/>
              </w:rPr>
              <w:t xml:space="preserve"> </w:t>
            </w:r>
            <w:r w:rsidRPr="00251018">
              <w:rPr>
                <w:rFonts w:ascii="Calibri" w:hAnsi="Calibri" w:cs="Calibri"/>
                <w:lang w:eastAsia="en-AU"/>
              </w:rPr>
              <w:t>AIP ENR</w:t>
            </w:r>
          </w:p>
        </w:tc>
      </w:tr>
      <w:tr w:rsidR="00AB6261" w:rsidRPr="00251018" w14:paraId="56493BF7" w14:textId="77777777" w:rsidTr="00AB6261">
        <w:tc>
          <w:tcPr>
            <w:tcW w:w="1381" w:type="dxa"/>
            <w:tcBorders>
              <w:top w:val="nil"/>
              <w:left w:val="nil"/>
              <w:bottom w:val="nil"/>
              <w:right w:val="nil"/>
            </w:tcBorders>
          </w:tcPr>
          <w:p w14:paraId="5BAC437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37.94.30</w:t>
            </w:r>
          </w:p>
        </w:tc>
        <w:tc>
          <w:tcPr>
            <w:tcW w:w="7975" w:type="dxa"/>
            <w:tcBorders>
              <w:top w:val="nil"/>
              <w:left w:val="nil"/>
              <w:bottom w:val="nil"/>
              <w:right w:val="nil"/>
            </w:tcBorders>
          </w:tcPr>
          <w:p w14:paraId="7AA63B9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State the category A speed limitations during an instrument approach under ICAO PANS OPS II procedures. AIP ENR</w:t>
            </w:r>
          </w:p>
        </w:tc>
      </w:tr>
      <w:tr w:rsidR="00AB6261" w:rsidRPr="00251018" w14:paraId="0579449C" w14:textId="77777777" w:rsidTr="00AB6261">
        <w:tc>
          <w:tcPr>
            <w:tcW w:w="1381" w:type="dxa"/>
            <w:tcBorders>
              <w:top w:val="nil"/>
              <w:left w:val="nil"/>
              <w:bottom w:val="nil"/>
              <w:right w:val="nil"/>
            </w:tcBorders>
          </w:tcPr>
          <w:p w14:paraId="528E556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37.94.32</w:t>
            </w:r>
          </w:p>
        </w:tc>
        <w:tc>
          <w:tcPr>
            <w:tcW w:w="7975" w:type="dxa"/>
            <w:tcBorders>
              <w:top w:val="nil"/>
              <w:left w:val="nil"/>
              <w:bottom w:val="nil"/>
              <w:right w:val="nil"/>
            </w:tcBorders>
          </w:tcPr>
          <w:p w14:paraId="396F7F7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State the requirements for making position reports during an instrument approach in controlled and uncontrolled airspace. AIP ENR</w:t>
            </w:r>
          </w:p>
        </w:tc>
      </w:tr>
      <w:tr w:rsidR="00AB6261" w:rsidRPr="00251018" w14:paraId="47B2E721" w14:textId="77777777" w:rsidTr="00AB6261">
        <w:tc>
          <w:tcPr>
            <w:tcW w:w="1381" w:type="dxa"/>
            <w:tcBorders>
              <w:top w:val="nil"/>
              <w:left w:val="nil"/>
              <w:bottom w:val="nil"/>
              <w:right w:val="nil"/>
            </w:tcBorders>
          </w:tcPr>
          <w:p w14:paraId="1849C26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37.94.34</w:t>
            </w:r>
          </w:p>
        </w:tc>
        <w:tc>
          <w:tcPr>
            <w:tcW w:w="7975" w:type="dxa"/>
            <w:tcBorders>
              <w:top w:val="nil"/>
              <w:left w:val="nil"/>
              <w:bottom w:val="nil"/>
              <w:right w:val="nil"/>
            </w:tcBorders>
          </w:tcPr>
          <w:p w14:paraId="60B2D56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Describe the procedures for carrying out an instrument approach at an unattended aerodrome. AIP ENR</w:t>
            </w:r>
          </w:p>
        </w:tc>
      </w:tr>
      <w:tr w:rsidR="00AB6261" w:rsidRPr="00251018" w14:paraId="71B80863" w14:textId="77777777" w:rsidTr="00AB6261">
        <w:tc>
          <w:tcPr>
            <w:tcW w:w="1381" w:type="dxa"/>
            <w:tcBorders>
              <w:top w:val="nil"/>
              <w:left w:val="nil"/>
              <w:bottom w:val="nil"/>
              <w:right w:val="nil"/>
            </w:tcBorders>
          </w:tcPr>
          <w:p w14:paraId="3559B4B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37.94.36</w:t>
            </w:r>
          </w:p>
        </w:tc>
        <w:tc>
          <w:tcPr>
            <w:tcW w:w="7975" w:type="dxa"/>
            <w:tcBorders>
              <w:top w:val="nil"/>
              <w:left w:val="nil"/>
              <w:bottom w:val="nil"/>
              <w:right w:val="nil"/>
            </w:tcBorders>
          </w:tcPr>
          <w:p w14:paraId="4D77384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Determine the minimum descent altitude using a QNH from a remote location. AIP ENR</w:t>
            </w:r>
          </w:p>
        </w:tc>
      </w:tr>
      <w:tr w:rsidR="00AB6261" w:rsidRPr="00251018" w14:paraId="509695E4" w14:textId="77777777" w:rsidTr="00AB6261">
        <w:tc>
          <w:tcPr>
            <w:tcW w:w="1381" w:type="dxa"/>
            <w:tcBorders>
              <w:top w:val="nil"/>
              <w:left w:val="nil"/>
              <w:bottom w:val="nil"/>
              <w:right w:val="nil"/>
            </w:tcBorders>
          </w:tcPr>
          <w:p w14:paraId="3C26A81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37.94.38</w:t>
            </w:r>
          </w:p>
        </w:tc>
        <w:tc>
          <w:tcPr>
            <w:tcW w:w="7975" w:type="dxa"/>
            <w:tcBorders>
              <w:top w:val="nil"/>
              <w:left w:val="nil"/>
              <w:bottom w:val="nil"/>
              <w:right w:val="nil"/>
            </w:tcBorders>
          </w:tcPr>
          <w:p w14:paraId="320A4F7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State when descent below decision altitude or minimum descent altitude may be made on an instrument approach. AIP ENR</w:t>
            </w:r>
          </w:p>
        </w:tc>
      </w:tr>
      <w:tr w:rsidR="00AB6261" w:rsidRPr="00251018" w14:paraId="3F447D6A" w14:textId="77777777" w:rsidTr="00AB6261">
        <w:tc>
          <w:tcPr>
            <w:tcW w:w="1381" w:type="dxa"/>
            <w:tcBorders>
              <w:top w:val="nil"/>
              <w:left w:val="nil"/>
              <w:bottom w:val="nil"/>
              <w:right w:val="nil"/>
            </w:tcBorders>
          </w:tcPr>
          <w:p w14:paraId="3C011EA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37.94.40</w:t>
            </w:r>
          </w:p>
        </w:tc>
        <w:tc>
          <w:tcPr>
            <w:tcW w:w="7975" w:type="dxa"/>
            <w:tcBorders>
              <w:top w:val="nil"/>
              <w:left w:val="nil"/>
              <w:bottom w:val="nil"/>
              <w:right w:val="nil"/>
            </w:tcBorders>
          </w:tcPr>
          <w:p w14:paraId="1200AEF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Describe the missed approach procedures and limitations. AIP ENR</w:t>
            </w:r>
          </w:p>
        </w:tc>
      </w:tr>
      <w:tr w:rsidR="00AB6261" w:rsidRPr="00251018" w14:paraId="31C2D71C" w14:textId="77777777" w:rsidTr="00AB6261">
        <w:tc>
          <w:tcPr>
            <w:tcW w:w="1381" w:type="dxa"/>
            <w:tcBorders>
              <w:top w:val="nil"/>
              <w:left w:val="nil"/>
              <w:bottom w:val="nil"/>
              <w:right w:val="nil"/>
            </w:tcBorders>
          </w:tcPr>
          <w:p w14:paraId="418C1CE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37.96</w:t>
            </w:r>
          </w:p>
        </w:tc>
        <w:tc>
          <w:tcPr>
            <w:tcW w:w="7975" w:type="dxa"/>
            <w:tcBorders>
              <w:top w:val="nil"/>
              <w:left w:val="nil"/>
              <w:bottom w:val="nil"/>
              <w:right w:val="nil"/>
            </w:tcBorders>
          </w:tcPr>
          <w:p w14:paraId="373CC79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b/>
                <w:iCs/>
                <w:lang w:eastAsia="en-AU"/>
              </w:rPr>
              <w:t xml:space="preserve">Communications and Navigation Aid Failure </w:t>
            </w:r>
          </w:p>
        </w:tc>
      </w:tr>
      <w:tr w:rsidR="00AB6261" w:rsidRPr="00251018" w14:paraId="7DE25BF8" w14:textId="77777777" w:rsidTr="00AB6261">
        <w:tc>
          <w:tcPr>
            <w:tcW w:w="1381" w:type="dxa"/>
            <w:tcBorders>
              <w:top w:val="nil"/>
              <w:left w:val="nil"/>
              <w:bottom w:val="nil"/>
              <w:right w:val="nil"/>
            </w:tcBorders>
          </w:tcPr>
          <w:p w14:paraId="1AC3176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37.96.2</w:t>
            </w:r>
          </w:p>
        </w:tc>
        <w:tc>
          <w:tcPr>
            <w:tcW w:w="7975" w:type="dxa"/>
            <w:tcBorders>
              <w:top w:val="nil"/>
              <w:left w:val="nil"/>
              <w:bottom w:val="nil"/>
              <w:right w:val="nil"/>
            </w:tcBorders>
          </w:tcPr>
          <w:p w14:paraId="49668AA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 xml:space="preserve">Describe the procedures required following a communications failure </w:t>
            </w:r>
            <w:r w:rsidR="000918E9" w:rsidRPr="00251018">
              <w:rPr>
                <w:rFonts w:ascii="Calibri" w:hAnsi="Calibri" w:cs="Calibri"/>
                <w:iCs/>
                <w:lang w:eastAsia="en-AU"/>
              </w:rPr>
              <w:t>en route</w:t>
            </w:r>
            <w:r w:rsidRPr="00251018">
              <w:rPr>
                <w:rFonts w:ascii="Calibri" w:hAnsi="Calibri" w:cs="Calibri"/>
                <w:iCs/>
                <w:lang w:eastAsia="en-AU"/>
              </w:rPr>
              <w:t>. AIP ENR</w:t>
            </w:r>
          </w:p>
        </w:tc>
      </w:tr>
      <w:tr w:rsidR="00AB6261" w:rsidRPr="00251018" w14:paraId="68A0EA51" w14:textId="77777777" w:rsidTr="00AB6261">
        <w:tc>
          <w:tcPr>
            <w:tcW w:w="1381" w:type="dxa"/>
            <w:tcBorders>
              <w:top w:val="nil"/>
              <w:left w:val="nil"/>
              <w:bottom w:val="nil"/>
              <w:right w:val="nil"/>
            </w:tcBorders>
          </w:tcPr>
          <w:p w14:paraId="6FEF2C7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37.96.4</w:t>
            </w:r>
          </w:p>
        </w:tc>
        <w:tc>
          <w:tcPr>
            <w:tcW w:w="7975" w:type="dxa"/>
            <w:tcBorders>
              <w:top w:val="nil"/>
              <w:left w:val="nil"/>
              <w:bottom w:val="nil"/>
              <w:right w:val="nil"/>
            </w:tcBorders>
          </w:tcPr>
          <w:p w14:paraId="458A606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Describe the procedures required following a communications failure during an instrument approach. AIP ENR</w:t>
            </w:r>
          </w:p>
        </w:tc>
      </w:tr>
      <w:tr w:rsidR="00AB6261" w:rsidRPr="00251018" w14:paraId="108D6F92" w14:textId="77777777" w:rsidTr="00AB6261">
        <w:tc>
          <w:tcPr>
            <w:tcW w:w="1381" w:type="dxa"/>
            <w:tcBorders>
              <w:top w:val="nil"/>
              <w:left w:val="nil"/>
              <w:bottom w:val="nil"/>
              <w:right w:val="nil"/>
            </w:tcBorders>
          </w:tcPr>
          <w:p w14:paraId="004A074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37.96.6</w:t>
            </w:r>
          </w:p>
        </w:tc>
        <w:tc>
          <w:tcPr>
            <w:tcW w:w="7975" w:type="dxa"/>
            <w:tcBorders>
              <w:top w:val="nil"/>
              <w:left w:val="nil"/>
              <w:bottom w:val="nil"/>
              <w:right w:val="nil"/>
            </w:tcBorders>
          </w:tcPr>
          <w:p w14:paraId="3306378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Describe the procedure to be carried out in the event of a radio navigation aid failure during an approach. AIP ENR</w:t>
            </w:r>
          </w:p>
        </w:tc>
      </w:tr>
      <w:tr w:rsidR="00AB6261" w:rsidRPr="00251018" w14:paraId="351898F5" w14:textId="77777777" w:rsidTr="00AB6261">
        <w:tc>
          <w:tcPr>
            <w:tcW w:w="1381" w:type="dxa"/>
            <w:tcBorders>
              <w:top w:val="nil"/>
              <w:left w:val="nil"/>
              <w:bottom w:val="nil"/>
              <w:right w:val="nil"/>
            </w:tcBorders>
          </w:tcPr>
          <w:p w14:paraId="1CFDEC0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lang w:eastAsia="en-AU"/>
              </w:rPr>
            </w:pPr>
            <w:r w:rsidRPr="00251018">
              <w:rPr>
                <w:rFonts w:ascii="Calibri" w:hAnsi="Calibri" w:cs="Calibri"/>
                <w:lang w:eastAsia="en-AU"/>
              </w:rPr>
              <w:t>37.96.8</w:t>
            </w:r>
          </w:p>
        </w:tc>
        <w:tc>
          <w:tcPr>
            <w:tcW w:w="7975" w:type="dxa"/>
            <w:tcBorders>
              <w:top w:val="nil"/>
              <w:left w:val="nil"/>
              <w:bottom w:val="nil"/>
              <w:right w:val="nil"/>
            </w:tcBorders>
          </w:tcPr>
          <w:p w14:paraId="5453FCD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20"/>
              <w:ind w:left="13" w:right="283"/>
              <w:textAlignment w:val="baseline"/>
              <w:rPr>
                <w:rFonts w:ascii="Calibri" w:hAnsi="Calibri" w:cs="Calibri"/>
                <w:iCs/>
                <w:lang w:eastAsia="en-AU"/>
              </w:rPr>
            </w:pPr>
            <w:r w:rsidRPr="00251018">
              <w:rPr>
                <w:rFonts w:ascii="Calibri" w:hAnsi="Calibri" w:cs="Calibri"/>
                <w:iCs/>
                <w:lang w:eastAsia="en-AU"/>
              </w:rPr>
              <w:t>State the requirements for changing approach types in the event of a radio navigation aid failure during an approach. AIP ENR</w:t>
            </w:r>
          </w:p>
        </w:tc>
      </w:tr>
    </w:tbl>
    <w:p w14:paraId="0BB0AD59" w14:textId="77777777" w:rsidR="00801853" w:rsidRPr="00251018" w:rsidRDefault="00801853" w:rsidP="0092596C">
      <w:pPr>
        <w:pStyle w:val="Bodytext"/>
        <w:ind w:right="283"/>
        <w:rPr>
          <w:rFonts w:ascii="Calibri" w:hAnsi="Calibri" w:cs="Calibri"/>
          <w:lang w:eastAsia="en-AU"/>
        </w:rPr>
      </w:pPr>
    </w:p>
    <w:p w14:paraId="13F6E79B" w14:textId="77777777" w:rsidR="00AB6261" w:rsidRPr="00251018" w:rsidRDefault="00801853" w:rsidP="0092596C">
      <w:pPr>
        <w:pStyle w:val="Heading2"/>
        <w:ind w:right="283"/>
        <w:rPr>
          <w:rFonts w:ascii="Calibri" w:hAnsi="Calibri" w:cs="Calibri"/>
          <w:sz w:val="2"/>
          <w:szCs w:val="2"/>
        </w:rPr>
      </w:pPr>
      <w:r w:rsidRPr="00251018">
        <w:rPr>
          <w:rFonts w:ascii="Calibri" w:hAnsi="Calibri" w:cs="Calibri"/>
          <w:lang w:eastAsia="en-AU"/>
        </w:rPr>
        <w:br w:type="page"/>
      </w:r>
      <w:bookmarkStart w:id="154" w:name="_Toc91081472"/>
      <w:r w:rsidR="00240CC5" w:rsidRPr="00251018">
        <w:rPr>
          <w:rFonts w:ascii="Calibri" w:hAnsi="Calibri" w:cs="Calibri"/>
          <w:lang w:eastAsia="en-AU"/>
        </w:rPr>
        <w:lastRenderedPageBreak/>
        <w:t>Flight Navigation Syllabus Matrix</w:t>
      </w:r>
      <w:bookmarkEnd w:id="154"/>
    </w:p>
    <w:tbl>
      <w:tblPr>
        <w:tblW w:w="8801" w:type="dxa"/>
        <w:tblInd w:w="96" w:type="dxa"/>
        <w:tblLook w:val="04A0" w:firstRow="1" w:lastRow="0" w:firstColumn="1" w:lastColumn="0" w:noHBand="0" w:noVBand="1"/>
      </w:tblPr>
      <w:tblGrid>
        <w:gridCol w:w="1997"/>
        <w:gridCol w:w="2410"/>
        <w:gridCol w:w="1275"/>
        <w:gridCol w:w="851"/>
        <w:gridCol w:w="850"/>
        <w:gridCol w:w="709"/>
        <w:gridCol w:w="828"/>
      </w:tblGrid>
      <w:tr w:rsidR="0035328F" w:rsidRPr="00251018" w14:paraId="40C0C9F3" w14:textId="77777777" w:rsidTr="00E00B7A">
        <w:trPr>
          <w:trHeight w:val="555"/>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E899" w14:textId="77777777" w:rsidR="0035328F" w:rsidRPr="00251018" w:rsidRDefault="0035328F" w:rsidP="0092596C">
            <w:pPr>
              <w:tabs>
                <w:tab w:val="clear" w:pos="709"/>
              </w:tabs>
              <w:spacing w:after="0"/>
              <w:ind w:right="283"/>
              <w:jc w:val="center"/>
              <w:rPr>
                <w:rFonts w:ascii="Calibri" w:hAnsi="Calibri" w:cs="Calibri"/>
                <w:b/>
                <w:bCs/>
                <w:sz w:val="16"/>
                <w:szCs w:val="16"/>
                <w:u w:val="single"/>
                <w:lang w:eastAsia="en-NZ"/>
              </w:rPr>
            </w:pPr>
            <w:bookmarkStart w:id="155" w:name="_Toc370133167"/>
            <w:bookmarkStart w:id="156" w:name="_Toc497129703"/>
            <w:r w:rsidRPr="00251018">
              <w:rPr>
                <w:rFonts w:ascii="Calibri" w:hAnsi="Calibri" w:cs="Calibri"/>
                <w:b/>
                <w:bCs/>
                <w:sz w:val="16"/>
                <w:szCs w:val="16"/>
                <w:u w:val="single"/>
                <w:lang w:eastAsia="en-NZ"/>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D2AED68" w14:textId="77777777" w:rsidR="0035328F" w:rsidRPr="00251018" w:rsidRDefault="0035328F" w:rsidP="0092596C">
            <w:pPr>
              <w:tabs>
                <w:tab w:val="clear" w:pos="709"/>
              </w:tabs>
              <w:spacing w:after="0"/>
              <w:ind w:right="283"/>
              <w:jc w:val="center"/>
              <w:rPr>
                <w:rFonts w:ascii="Calibri" w:hAnsi="Calibri" w:cs="Calibri"/>
                <w:b/>
                <w:bCs/>
                <w:color w:val="0000FF"/>
                <w:sz w:val="16"/>
                <w:szCs w:val="16"/>
                <w:u w:val="single"/>
                <w:lang w:eastAsia="en-NZ"/>
              </w:rPr>
            </w:pPr>
            <w:r w:rsidRPr="00251018">
              <w:rPr>
                <w:rFonts w:ascii="Calibri" w:hAnsi="Calibri" w:cs="Calibri"/>
                <w:b/>
                <w:bCs/>
                <w:color w:val="0000FF"/>
                <w:sz w:val="16"/>
                <w:szCs w:val="16"/>
                <w:u w:val="single"/>
                <w:lang w:eastAsia="en-N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E26EA0"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Topic No.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3BAB151"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PPL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3124F2"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CPL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6364C9"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IR</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741E12B6"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ATPL</w:t>
            </w:r>
          </w:p>
        </w:tc>
      </w:tr>
      <w:tr w:rsidR="0035328F" w:rsidRPr="00251018" w14:paraId="377CDC65" w14:textId="77777777" w:rsidTr="00E00B7A">
        <w:trPr>
          <w:trHeight w:val="555"/>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F10569B" w14:textId="77777777" w:rsidR="0035328F" w:rsidRPr="00251018" w:rsidRDefault="0035328F" w:rsidP="0092596C">
            <w:pPr>
              <w:tabs>
                <w:tab w:val="clear" w:pos="709"/>
              </w:tabs>
              <w:spacing w:after="0"/>
              <w:ind w:right="283"/>
              <w:jc w:val="center"/>
              <w:rPr>
                <w:rFonts w:ascii="Calibri" w:hAnsi="Calibri" w:cs="Calibri"/>
                <w:b/>
                <w:bCs/>
                <w:sz w:val="16"/>
                <w:szCs w:val="16"/>
                <w:u w:val="single"/>
                <w:lang w:eastAsia="en-NZ"/>
              </w:rPr>
            </w:pPr>
            <w:r w:rsidRPr="00251018">
              <w:rPr>
                <w:rFonts w:ascii="Calibri" w:hAnsi="Calibri" w:cs="Calibri"/>
                <w:b/>
                <w:bCs/>
                <w:sz w:val="16"/>
                <w:szCs w:val="16"/>
                <w:u w:val="single"/>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0D73E4A" w14:textId="77777777" w:rsidR="0035328F" w:rsidRPr="00251018" w:rsidRDefault="0035328F" w:rsidP="0092596C">
            <w:pPr>
              <w:tabs>
                <w:tab w:val="clear" w:pos="709"/>
              </w:tabs>
              <w:spacing w:after="0"/>
              <w:ind w:right="283"/>
              <w:jc w:val="center"/>
              <w:rPr>
                <w:rFonts w:ascii="Calibri" w:hAnsi="Calibri" w:cs="Calibri"/>
                <w:b/>
                <w:bCs/>
                <w:color w:val="0000FF"/>
                <w:sz w:val="16"/>
                <w:szCs w:val="16"/>
                <w:u w:val="single"/>
                <w:lang w:eastAsia="en-NZ"/>
              </w:rPr>
            </w:pPr>
            <w:r w:rsidRPr="00251018">
              <w:rPr>
                <w:rFonts w:ascii="Calibri" w:hAnsi="Calibri" w:cs="Calibri"/>
                <w:b/>
                <w:bCs/>
                <w:color w:val="0000FF"/>
                <w:sz w:val="16"/>
                <w:szCs w:val="16"/>
                <w:u w:val="single"/>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7D8FC0"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 </w:t>
            </w:r>
          </w:p>
        </w:tc>
        <w:tc>
          <w:tcPr>
            <w:tcW w:w="851" w:type="dxa"/>
            <w:tcBorders>
              <w:top w:val="nil"/>
              <w:left w:val="nil"/>
              <w:bottom w:val="single" w:sz="4" w:space="0" w:color="auto"/>
              <w:right w:val="single" w:sz="4" w:space="0" w:color="auto"/>
            </w:tcBorders>
            <w:shd w:val="clear" w:color="auto" w:fill="auto"/>
            <w:noWrap/>
            <w:vAlign w:val="center"/>
            <w:hideMark/>
          </w:tcPr>
          <w:p w14:paraId="48007DC2"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6</w:t>
            </w:r>
          </w:p>
        </w:tc>
        <w:tc>
          <w:tcPr>
            <w:tcW w:w="850" w:type="dxa"/>
            <w:tcBorders>
              <w:top w:val="nil"/>
              <w:left w:val="nil"/>
              <w:bottom w:val="single" w:sz="4" w:space="0" w:color="auto"/>
              <w:right w:val="single" w:sz="4" w:space="0" w:color="auto"/>
            </w:tcBorders>
            <w:shd w:val="clear" w:color="auto" w:fill="auto"/>
            <w:noWrap/>
            <w:vAlign w:val="center"/>
            <w:hideMark/>
          </w:tcPr>
          <w:p w14:paraId="55E5607B"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18</w:t>
            </w:r>
          </w:p>
        </w:tc>
        <w:tc>
          <w:tcPr>
            <w:tcW w:w="709" w:type="dxa"/>
            <w:tcBorders>
              <w:top w:val="nil"/>
              <w:left w:val="nil"/>
              <w:bottom w:val="single" w:sz="4" w:space="0" w:color="auto"/>
              <w:right w:val="single" w:sz="4" w:space="0" w:color="auto"/>
            </w:tcBorders>
            <w:shd w:val="clear" w:color="auto" w:fill="auto"/>
            <w:noWrap/>
            <w:vAlign w:val="center"/>
            <w:hideMark/>
          </w:tcPr>
          <w:p w14:paraId="5BB322D4"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54</w:t>
            </w:r>
          </w:p>
        </w:tc>
        <w:tc>
          <w:tcPr>
            <w:tcW w:w="709" w:type="dxa"/>
            <w:tcBorders>
              <w:top w:val="nil"/>
              <w:left w:val="nil"/>
              <w:bottom w:val="single" w:sz="4" w:space="0" w:color="auto"/>
              <w:right w:val="single" w:sz="8" w:space="0" w:color="auto"/>
            </w:tcBorders>
            <w:shd w:val="clear" w:color="auto" w:fill="auto"/>
            <w:noWrap/>
            <w:vAlign w:val="center"/>
            <w:hideMark/>
          </w:tcPr>
          <w:p w14:paraId="024BF82F" w14:textId="77777777" w:rsidR="0035328F" w:rsidRPr="00251018" w:rsidRDefault="0035328F" w:rsidP="0092596C">
            <w:pPr>
              <w:tabs>
                <w:tab w:val="clear" w:pos="709"/>
              </w:tabs>
              <w:spacing w:after="0"/>
              <w:ind w:right="283"/>
              <w:jc w:val="center"/>
              <w:rPr>
                <w:rFonts w:ascii="Calibri" w:hAnsi="Calibri" w:cs="Calibri"/>
                <w:b/>
                <w:bCs/>
                <w:sz w:val="16"/>
                <w:szCs w:val="16"/>
                <w:lang w:eastAsia="en-NZ"/>
              </w:rPr>
            </w:pPr>
            <w:r w:rsidRPr="00251018">
              <w:rPr>
                <w:rFonts w:ascii="Calibri" w:hAnsi="Calibri" w:cs="Calibri"/>
                <w:b/>
                <w:bCs/>
                <w:sz w:val="16"/>
                <w:szCs w:val="16"/>
                <w:lang w:eastAsia="en-NZ"/>
              </w:rPr>
              <w:t>38</w:t>
            </w:r>
          </w:p>
        </w:tc>
      </w:tr>
      <w:tr w:rsidR="0035328F" w:rsidRPr="00251018" w14:paraId="5F6AF61E"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C1FE6C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Fundamentals of Air Navigation</w:t>
            </w:r>
          </w:p>
        </w:tc>
        <w:tc>
          <w:tcPr>
            <w:tcW w:w="2410" w:type="dxa"/>
            <w:tcBorders>
              <w:top w:val="nil"/>
              <w:left w:val="nil"/>
              <w:bottom w:val="single" w:sz="4" w:space="0" w:color="auto"/>
              <w:right w:val="single" w:sz="4" w:space="0" w:color="auto"/>
            </w:tcBorders>
            <w:shd w:val="clear" w:color="auto" w:fill="auto"/>
            <w:noWrap/>
            <w:vAlign w:val="center"/>
            <w:hideMark/>
          </w:tcPr>
          <w:p w14:paraId="7EE6750D"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Form of the Earth</w:t>
            </w:r>
          </w:p>
        </w:tc>
        <w:tc>
          <w:tcPr>
            <w:tcW w:w="1275" w:type="dxa"/>
            <w:tcBorders>
              <w:top w:val="nil"/>
              <w:left w:val="nil"/>
              <w:bottom w:val="single" w:sz="4" w:space="0" w:color="auto"/>
              <w:right w:val="single" w:sz="4" w:space="0" w:color="auto"/>
            </w:tcBorders>
            <w:shd w:val="clear" w:color="auto" w:fill="auto"/>
            <w:noWrap/>
            <w:vAlign w:val="center"/>
            <w:hideMark/>
          </w:tcPr>
          <w:p w14:paraId="6A257C77"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2</w:t>
            </w:r>
          </w:p>
        </w:tc>
        <w:tc>
          <w:tcPr>
            <w:tcW w:w="851" w:type="dxa"/>
            <w:tcBorders>
              <w:top w:val="nil"/>
              <w:left w:val="nil"/>
              <w:bottom w:val="single" w:sz="4" w:space="0" w:color="auto"/>
              <w:right w:val="single" w:sz="4" w:space="0" w:color="auto"/>
            </w:tcBorders>
            <w:shd w:val="clear" w:color="000000" w:fill="auto"/>
            <w:noWrap/>
            <w:vAlign w:val="center"/>
            <w:hideMark/>
          </w:tcPr>
          <w:p w14:paraId="3B24CE1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0E03925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3A12C83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7D98867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1F70A2D3"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570BEF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15B741A"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Direction on the Earth</w:t>
            </w:r>
          </w:p>
        </w:tc>
        <w:tc>
          <w:tcPr>
            <w:tcW w:w="1275" w:type="dxa"/>
            <w:tcBorders>
              <w:top w:val="nil"/>
              <w:left w:val="nil"/>
              <w:bottom w:val="single" w:sz="4" w:space="0" w:color="auto"/>
              <w:right w:val="single" w:sz="4" w:space="0" w:color="auto"/>
            </w:tcBorders>
            <w:shd w:val="clear" w:color="auto" w:fill="auto"/>
            <w:noWrap/>
            <w:vAlign w:val="center"/>
            <w:hideMark/>
          </w:tcPr>
          <w:p w14:paraId="5C82103D"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4</w:t>
            </w:r>
          </w:p>
        </w:tc>
        <w:tc>
          <w:tcPr>
            <w:tcW w:w="851" w:type="dxa"/>
            <w:tcBorders>
              <w:top w:val="nil"/>
              <w:left w:val="nil"/>
              <w:bottom w:val="single" w:sz="4" w:space="0" w:color="auto"/>
              <w:right w:val="single" w:sz="4" w:space="0" w:color="auto"/>
            </w:tcBorders>
            <w:shd w:val="clear" w:color="000000" w:fill="auto"/>
            <w:noWrap/>
            <w:vAlign w:val="center"/>
            <w:hideMark/>
          </w:tcPr>
          <w:p w14:paraId="04B5EBA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521EF47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08951795"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5AB651E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3E76B48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F2329F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430D6369"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Distance on the Earth</w:t>
            </w:r>
          </w:p>
        </w:tc>
        <w:tc>
          <w:tcPr>
            <w:tcW w:w="1275" w:type="dxa"/>
            <w:tcBorders>
              <w:top w:val="nil"/>
              <w:left w:val="nil"/>
              <w:bottom w:val="single" w:sz="4" w:space="0" w:color="auto"/>
              <w:right w:val="single" w:sz="4" w:space="0" w:color="auto"/>
            </w:tcBorders>
            <w:shd w:val="clear" w:color="auto" w:fill="auto"/>
            <w:noWrap/>
            <w:vAlign w:val="center"/>
            <w:hideMark/>
          </w:tcPr>
          <w:p w14:paraId="73AB90F4"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6</w:t>
            </w:r>
          </w:p>
        </w:tc>
        <w:tc>
          <w:tcPr>
            <w:tcW w:w="851" w:type="dxa"/>
            <w:tcBorders>
              <w:top w:val="nil"/>
              <w:left w:val="nil"/>
              <w:bottom w:val="single" w:sz="4" w:space="0" w:color="auto"/>
              <w:right w:val="single" w:sz="4" w:space="0" w:color="auto"/>
            </w:tcBorders>
            <w:shd w:val="clear" w:color="000000" w:fill="auto"/>
            <w:noWrap/>
            <w:vAlign w:val="center"/>
            <w:hideMark/>
          </w:tcPr>
          <w:p w14:paraId="17E4CA5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3F34370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512F5723"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202ECCE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120FF72A"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AF92C6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42991E8"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Speed/Velocity</w:t>
            </w:r>
          </w:p>
        </w:tc>
        <w:tc>
          <w:tcPr>
            <w:tcW w:w="1275" w:type="dxa"/>
            <w:tcBorders>
              <w:top w:val="nil"/>
              <w:left w:val="nil"/>
              <w:bottom w:val="single" w:sz="4" w:space="0" w:color="auto"/>
              <w:right w:val="single" w:sz="4" w:space="0" w:color="auto"/>
            </w:tcBorders>
            <w:shd w:val="clear" w:color="auto" w:fill="auto"/>
            <w:noWrap/>
            <w:vAlign w:val="center"/>
            <w:hideMark/>
          </w:tcPr>
          <w:p w14:paraId="79CF627F"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8</w:t>
            </w:r>
          </w:p>
        </w:tc>
        <w:tc>
          <w:tcPr>
            <w:tcW w:w="851" w:type="dxa"/>
            <w:tcBorders>
              <w:top w:val="nil"/>
              <w:left w:val="nil"/>
              <w:bottom w:val="single" w:sz="4" w:space="0" w:color="auto"/>
              <w:right w:val="single" w:sz="4" w:space="0" w:color="auto"/>
            </w:tcBorders>
            <w:shd w:val="clear" w:color="000000" w:fill="auto"/>
            <w:noWrap/>
            <w:vAlign w:val="center"/>
            <w:hideMark/>
          </w:tcPr>
          <w:p w14:paraId="24028DA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1101590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7BC1F43A"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5AC3513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36A24BFB"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989B89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037C14EA"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Position Referencing</w:t>
            </w:r>
          </w:p>
        </w:tc>
        <w:tc>
          <w:tcPr>
            <w:tcW w:w="1275" w:type="dxa"/>
            <w:tcBorders>
              <w:top w:val="nil"/>
              <w:left w:val="nil"/>
              <w:bottom w:val="single" w:sz="4" w:space="0" w:color="auto"/>
              <w:right w:val="single" w:sz="4" w:space="0" w:color="auto"/>
            </w:tcBorders>
            <w:shd w:val="clear" w:color="auto" w:fill="auto"/>
            <w:noWrap/>
            <w:vAlign w:val="center"/>
            <w:hideMark/>
          </w:tcPr>
          <w:p w14:paraId="4A3AF91F"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10</w:t>
            </w:r>
          </w:p>
        </w:tc>
        <w:tc>
          <w:tcPr>
            <w:tcW w:w="851" w:type="dxa"/>
            <w:tcBorders>
              <w:top w:val="nil"/>
              <w:left w:val="nil"/>
              <w:bottom w:val="single" w:sz="4" w:space="0" w:color="auto"/>
              <w:right w:val="single" w:sz="4" w:space="0" w:color="auto"/>
            </w:tcBorders>
            <w:shd w:val="clear" w:color="000000" w:fill="auto"/>
            <w:noWrap/>
            <w:vAlign w:val="center"/>
            <w:hideMark/>
          </w:tcPr>
          <w:p w14:paraId="5374093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2592F6A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120D0C75"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9A3A94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179B140F"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B49BCB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26D8AA58"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Altimetry</w:t>
            </w:r>
          </w:p>
        </w:tc>
        <w:tc>
          <w:tcPr>
            <w:tcW w:w="1275" w:type="dxa"/>
            <w:tcBorders>
              <w:top w:val="nil"/>
              <w:left w:val="nil"/>
              <w:bottom w:val="single" w:sz="4" w:space="0" w:color="auto"/>
              <w:right w:val="single" w:sz="4" w:space="0" w:color="auto"/>
            </w:tcBorders>
            <w:shd w:val="clear" w:color="auto" w:fill="auto"/>
            <w:noWrap/>
            <w:vAlign w:val="center"/>
            <w:hideMark/>
          </w:tcPr>
          <w:p w14:paraId="610BB5DA"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12</w:t>
            </w:r>
          </w:p>
        </w:tc>
        <w:tc>
          <w:tcPr>
            <w:tcW w:w="851" w:type="dxa"/>
            <w:tcBorders>
              <w:top w:val="nil"/>
              <w:left w:val="nil"/>
              <w:bottom w:val="single" w:sz="4" w:space="0" w:color="auto"/>
              <w:right w:val="single" w:sz="4" w:space="0" w:color="auto"/>
            </w:tcBorders>
            <w:shd w:val="clear" w:color="000000" w:fill="auto"/>
            <w:noWrap/>
            <w:vAlign w:val="center"/>
            <w:hideMark/>
          </w:tcPr>
          <w:p w14:paraId="194C5BC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2169337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5BE7233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4D3F7C9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xml:space="preserve"> </w:t>
            </w:r>
          </w:p>
        </w:tc>
      </w:tr>
      <w:tr w:rsidR="0035328F" w:rsidRPr="00251018" w14:paraId="4A7993E5"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35D323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195BDBEB"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Principles and Terminology</w:t>
            </w:r>
          </w:p>
        </w:tc>
        <w:tc>
          <w:tcPr>
            <w:tcW w:w="1275" w:type="dxa"/>
            <w:tcBorders>
              <w:top w:val="nil"/>
              <w:left w:val="nil"/>
              <w:bottom w:val="single" w:sz="4" w:space="0" w:color="auto"/>
              <w:right w:val="single" w:sz="4" w:space="0" w:color="auto"/>
            </w:tcBorders>
            <w:shd w:val="clear" w:color="auto" w:fill="auto"/>
            <w:noWrap/>
            <w:vAlign w:val="center"/>
            <w:hideMark/>
          </w:tcPr>
          <w:p w14:paraId="741096D7"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14</w:t>
            </w:r>
          </w:p>
        </w:tc>
        <w:tc>
          <w:tcPr>
            <w:tcW w:w="851" w:type="dxa"/>
            <w:tcBorders>
              <w:top w:val="nil"/>
              <w:left w:val="nil"/>
              <w:bottom w:val="single" w:sz="4" w:space="0" w:color="auto"/>
              <w:right w:val="single" w:sz="4" w:space="0" w:color="auto"/>
            </w:tcBorders>
            <w:shd w:val="clear" w:color="000000" w:fill="auto"/>
            <w:noWrap/>
            <w:vAlign w:val="center"/>
            <w:hideMark/>
          </w:tcPr>
          <w:p w14:paraId="3B77B97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7B12810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0FEC432F"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75DA158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485AAC1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52B91B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63828F18"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Time</w:t>
            </w:r>
          </w:p>
        </w:tc>
        <w:tc>
          <w:tcPr>
            <w:tcW w:w="1275" w:type="dxa"/>
            <w:tcBorders>
              <w:top w:val="nil"/>
              <w:left w:val="nil"/>
              <w:bottom w:val="single" w:sz="4" w:space="0" w:color="auto"/>
              <w:right w:val="single" w:sz="4" w:space="0" w:color="auto"/>
            </w:tcBorders>
            <w:shd w:val="clear" w:color="auto" w:fill="auto"/>
            <w:noWrap/>
            <w:vAlign w:val="center"/>
            <w:hideMark/>
          </w:tcPr>
          <w:p w14:paraId="22B87598"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16</w:t>
            </w:r>
          </w:p>
        </w:tc>
        <w:tc>
          <w:tcPr>
            <w:tcW w:w="851" w:type="dxa"/>
            <w:tcBorders>
              <w:top w:val="nil"/>
              <w:left w:val="nil"/>
              <w:bottom w:val="single" w:sz="4" w:space="0" w:color="auto"/>
              <w:right w:val="single" w:sz="4" w:space="0" w:color="auto"/>
            </w:tcBorders>
            <w:shd w:val="clear" w:color="000000" w:fill="auto"/>
            <w:noWrap/>
            <w:vAlign w:val="center"/>
            <w:hideMark/>
          </w:tcPr>
          <w:p w14:paraId="198414F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7B2461C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3DC6FAC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58FCA9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5ECBD045"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989980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0E9AD117"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Twilight</w:t>
            </w:r>
          </w:p>
        </w:tc>
        <w:tc>
          <w:tcPr>
            <w:tcW w:w="1275" w:type="dxa"/>
            <w:tcBorders>
              <w:top w:val="nil"/>
              <w:left w:val="nil"/>
              <w:bottom w:val="single" w:sz="4" w:space="0" w:color="auto"/>
              <w:right w:val="single" w:sz="4" w:space="0" w:color="auto"/>
            </w:tcBorders>
            <w:shd w:val="clear" w:color="auto" w:fill="auto"/>
            <w:noWrap/>
            <w:vAlign w:val="center"/>
            <w:hideMark/>
          </w:tcPr>
          <w:p w14:paraId="645412D4"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18</w:t>
            </w:r>
          </w:p>
        </w:tc>
        <w:tc>
          <w:tcPr>
            <w:tcW w:w="851" w:type="dxa"/>
            <w:tcBorders>
              <w:top w:val="nil"/>
              <w:left w:val="nil"/>
              <w:bottom w:val="single" w:sz="4" w:space="0" w:color="auto"/>
              <w:right w:val="single" w:sz="4" w:space="0" w:color="auto"/>
            </w:tcBorders>
            <w:shd w:val="clear" w:color="000000" w:fill="auto"/>
            <w:noWrap/>
            <w:vAlign w:val="center"/>
            <w:hideMark/>
          </w:tcPr>
          <w:p w14:paraId="0863470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63A9971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7C1701C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9AB619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6D9CBCF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C01CEE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C6BDDC4"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27A495"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78E1D60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0ADD761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6D08CB7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05717B8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4F447069"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10B12A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Aeronautical charts</w:t>
            </w:r>
          </w:p>
        </w:tc>
        <w:tc>
          <w:tcPr>
            <w:tcW w:w="2410" w:type="dxa"/>
            <w:tcBorders>
              <w:top w:val="nil"/>
              <w:left w:val="nil"/>
              <w:bottom w:val="single" w:sz="4" w:space="0" w:color="auto"/>
              <w:right w:val="single" w:sz="4" w:space="0" w:color="auto"/>
            </w:tcBorders>
            <w:shd w:val="clear" w:color="auto" w:fill="auto"/>
            <w:noWrap/>
            <w:vAlign w:val="center"/>
            <w:hideMark/>
          </w:tcPr>
          <w:p w14:paraId="10D82588"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Properties and Principles</w:t>
            </w:r>
          </w:p>
        </w:tc>
        <w:tc>
          <w:tcPr>
            <w:tcW w:w="1275" w:type="dxa"/>
            <w:tcBorders>
              <w:top w:val="nil"/>
              <w:left w:val="nil"/>
              <w:bottom w:val="single" w:sz="4" w:space="0" w:color="auto"/>
              <w:right w:val="single" w:sz="4" w:space="0" w:color="auto"/>
            </w:tcBorders>
            <w:shd w:val="clear" w:color="auto" w:fill="auto"/>
            <w:noWrap/>
            <w:vAlign w:val="center"/>
            <w:hideMark/>
          </w:tcPr>
          <w:p w14:paraId="4F248C1A"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22</w:t>
            </w:r>
          </w:p>
        </w:tc>
        <w:tc>
          <w:tcPr>
            <w:tcW w:w="851" w:type="dxa"/>
            <w:tcBorders>
              <w:top w:val="nil"/>
              <w:left w:val="nil"/>
              <w:bottom w:val="single" w:sz="4" w:space="0" w:color="auto"/>
              <w:right w:val="single" w:sz="4" w:space="0" w:color="auto"/>
            </w:tcBorders>
            <w:shd w:val="clear" w:color="000000" w:fill="auto"/>
            <w:noWrap/>
            <w:vAlign w:val="center"/>
            <w:hideMark/>
          </w:tcPr>
          <w:p w14:paraId="481F960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7ECBDA3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6D8069D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72695DE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202E2CAB"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F9951F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07EA9188"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Scale</w:t>
            </w:r>
          </w:p>
        </w:tc>
        <w:tc>
          <w:tcPr>
            <w:tcW w:w="1275" w:type="dxa"/>
            <w:tcBorders>
              <w:top w:val="nil"/>
              <w:left w:val="nil"/>
              <w:bottom w:val="single" w:sz="4" w:space="0" w:color="auto"/>
              <w:right w:val="single" w:sz="4" w:space="0" w:color="auto"/>
            </w:tcBorders>
            <w:shd w:val="clear" w:color="auto" w:fill="auto"/>
            <w:noWrap/>
            <w:vAlign w:val="center"/>
            <w:hideMark/>
          </w:tcPr>
          <w:p w14:paraId="4CDDBA3D"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24</w:t>
            </w:r>
          </w:p>
        </w:tc>
        <w:tc>
          <w:tcPr>
            <w:tcW w:w="851" w:type="dxa"/>
            <w:tcBorders>
              <w:top w:val="nil"/>
              <w:left w:val="nil"/>
              <w:bottom w:val="single" w:sz="4" w:space="0" w:color="auto"/>
              <w:right w:val="single" w:sz="4" w:space="0" w:color="auto"/>
            </w:tcBorders>
            <w:shd w:val="clear" w:color="000000" w:fill="auto"/>
            <w:noWrap/>
            <w:vAlign w:val="center"/>
            <w:hideMark/>
          </w:tcPr>
          <w:p w14:paraId="713E99F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09A5707A"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2AD8A06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538E967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29378C94"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67457C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5857C428"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Chart Reading</w:t>
            </w:r>
          </w:p>
        </w:tc>
        <w:tc>
          <w:tcPr>
            <w:tcW w:w="1275" w:type="dxa"/>
            <w:tcBorders>
              <w:top w:val="nil"/>
              <w:left w:val="nil"/>
              <w:bottom w:val="single" w:sz="4" w:space="0" w:color="auto"/>
              <w:right w:val="single" w:sz="4" w:space="0" w:color="auto"/>
            </w:tcBorders>
            <w:shd w:val="clear" w:color="auto" w:fill="auto"/>
            <w:noWrap/>
            <w:vAlign w:val="center"/>
            <w:hideMark/>
          </w:tcPr>
          <w:p w14:paraId="3A0D1716"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26</w:t>
            </w:r>
          </w:p>
        </w:tc>
        <w:tc>
          <w:tcPr>
            <w:tcW w:w="851" w:type="dxa"/>
            <w:tcBorders>
              <w:top w:val="nil"/>
              <w:left w:val="nil"/>
              <w:bottom w:val="single" w:sz="4" w:space="0" w:color="auto"/>
              <w:right w:val="single" w:sz="4" w:space="0" w:color="auto"/>
            </w:tcBorders>
            <w:shd w:val="clear" w:color="000000" w:fill="auto"/>
            <w:noWrap/>
            <w:vAlign w:val="center"/>
            <w:hideMark/>
          </w:tcPr>
          <w:p w14:paraId="233B77B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3B6B8CD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28067E7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1C2DEF0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53D3EEB1"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318C39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8151A33"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9B1142"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43F1FF3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35D8026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3AE1BA3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00B250D7"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356B278A"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478EB0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Circular Slide Rule</w:t>
            </w:r>
          </w:p>
        </w:tc>
        <w:tc>
          <w:tcPr>
            <w:tcW w:w="2410" w:type="dxa"/>
            <w:tcBorders>
              <w:top w:val="nil"/>
              <w:left w:val="nil"/>
              <w:bottom w:val="single" w:sz="4" w:space="0" w:color="auto"/>
              <w:right w:val="single" w:sz="4" w:space="0" w:color="auto"/>
            </w:tcBorders>
            <w:shd w:val="clear" w:color="auto" w:fill="auto"/>
            <w:noWrap/>
            <w:vAlign w:val="center"/>
            <w:hideMark/>
          </w:tcPr>
          <w:p w14:paraId="2DDDFC22"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Computations</w:t>
            </w:r>
          </w:p>
        </w:tc>
        <w:tc>
          <w:tcPr>
            <w:tcW w:w="1275" w:type="dxa"/>
            <w:tcBorders>
              <w:top w:val="nil"/>
              <w:left w:val="nil"/>
              <w:bottom w:val="single" w:sz="4" w:space="0" w:color="auto"/>
              <w:right w:val="single" w:sz="4" w:space="0" w:color="auto"/>
            </w:tcBorders>
            <w:shd w:val="clear" w:color="auto" w:fill="auto"/>
            <w:noWrap/>
            <w:vAlign w:val="center"/>
            <w:hideMark/>
          </w:tcPr>
          <w:p w14:paraId="381E76D9"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28</w:t>
            </w:r>
          </w:p>
        </w:tc>
        <w:tc>
          <w:tcPr>
            <w:tcW w:w="851" w:type="dxa"/>
            <w:tcBorders>
              <w:top w:val="nil"/>
              <w:left w:val="nil"/>
              <w:bottom w:val="single" w:sz="4" w:space="0" w:color="auto"/>
              <w:right w:val="single" w:sz="4" w:space="0" w:color="auto"/>
            </w:tcBorders>
            <w:shd w:val="clear" w:color="000000" w:fill="auto"/>
            <w:noWrap/>
            <w:vAlign w:val="center"/>
            <w:hideMark/>
          </w:tcPr>
          <w:p w14:paraId="03C23C2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4D8A451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4C8846B0"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230C998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114136A1"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AD89BE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12E173F7"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Relative velocity</w:t>
            </w:r>
          </w:p>
        </w:tc>
        <w:tc>
          <w:tcPr>
            <w:tcW w:w="1275" w:type="dxa"/>
            <w:tcBorders>
              <w:top w:val="nil"/>
              <w:left w:val="nil"/>
              <w:bottom w:val="single" w:sz="4" w:space="0" w:color="auto"/>
              <w:right w:val="single" w:sz="4" w:space="0" w:color="auto"/>
            </w:tcBorders>
            <w:shd w:val="clear" w:color="auto" w:fill="auto"/>
            <w:noWrap/>
            <w:vAlign w:val="center"/>
            <w:hideMark/>
          </w:tcPr>
          <w:p w14:paraId="6E2A8133"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30</w:t>
            </w:r>
          </w:p>
        </w:tc>
        <w:tc>
          <w:tcPr>
            <w:tcW w:w="851" w:type="dxa"/>
            <w:tcBorders>
              <w:top w:val="nil"/>
              <w:left w:val="nil"/>
              <w:bottom w:val="single" w:sz="4" w:space="0" w:color="auto"/>
              <w:right w:val="single" w:sz="4" w:space="0" w:color="auto"/>
            </w:tcBorders>
            <w:shd w:val="clear" w:color="000000" w:fill="auto"/>
            <w:noWrap/>
            <w:vAlign w:val="center"/>
            <w:hideMark/>
          </w:tcPr>
          <w:p w14:paraId="6FAB83C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21EA514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353C6290"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689E056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0F47EA22"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DD9708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69BF44DB"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Wind Components</w:t>
            </w:r>
          </w:p>
        </w:tc>
        <w:tc>
          <w:tcPr>
            <w:tcW w:w="1275" w:type="dxa"/>
            <w:tcBorders>
              <w:top w:val="nil"/>
              <w:left w:val="nil"/>
              <w:bottom w:val="single" w:sz="4" w:space="0" w:color="auto"/>
              <w:right w:val="single" w:sz="4" w:space="0" w:color="auto"/>
            </w:tcBorders>
            <w:shd w:val="clear" w:color="auto" w:fill="auto"/>
            <w:noWrap/>
            <w:vAlign w:val="center"/>
            <w:hideMark/>
          </w:tcPr>
          <w:p w14:paraId="69C186E2"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32</w:t>
            </w:r>
          </w:p>
        </w:tc>
        <w:tc>
          <w:tcPr>
            <w:tcW w:w="851" w:type="dxa"/>
            <w:tcBorders>
              <w:top w:val="nil"/>
              <w:left w:val="nil"/>
              <w:bottom w:val="single" w:sz="4" w:space="0" w:color="auto"/>
              <w:right w:val="single" w:sz="4" w:space="0" w:color="auto"/>
            </w:tcBorders>
            <w:shd w:val="clear" w:color="000000" w:fill="auto"/>
            <w:noWrap/>
            <w:vAlign w:val="center"/>
            <w:hideMark/>
          </w:tcPr>
          <w:p w14:paraId="4060799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5024BE5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2CA6E374"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970966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7654701A"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4EDCA9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41827540"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Triangle of Velocities</w:t>
            </w:r>
          </w:p>
        </w:tc>
        <w:tc>
          <w:tcPr>
            <w:tcW w:w="1275" w:type="dxa"/>
            <w:tcBorders>
              <w:top w:val="nil"/>
              <w:left w:val="nil"/>
              <w:bottom w:val="single" w:sz="4" w:space="0" w:color="auto"/>
              <w:right w:val="single" w:sz="4" w:space="0" w:color="auto"/>
            </w:tcBorders>
            <w:shd w:val="clear" w:color="auto" w:fill="auto"/>
            <w:noWrap/>
            <w:vAlign w:val="center"/>
            <w:hideMark/>
          </w:tcPr>
          <w:p w14:paraId="44D8E307"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34</w:t>
            </w:r>
          </w:p>
        </w:tc>
        <w:tc>
          <w:tcPr>
            <w:tcW w:w="851" w:type="dxa"/>
            <w:tcBorders>
              <w:top w:val="nil"/>
              <w:left w:val="nil"/>
              <w:bottom w:val="single" w:sz="4" w:space="0" w:color="auto"/>
              <w:right w:val="single" w:sz="4" w:space="0" w:color="auto"/>
            </w:tcBorders>
            <w:shd w:val="clear" w:color="000000" w:fill="auto"/>
            <w:noWrap/>
            <w:vAlign w:val="center"/>
            <w:hideMark/>
          </w:tcPr>
          <w:p w14:paraId="4F8A680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0BC577E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3195F54B"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60F01B4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p>
        </w:tc>
      </w:tr>
      <w:tr w:rsidR="0035328F" w:rsidRPr="00251018" w14:paraId="17075FB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05D7D7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3DA25CC0"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1:60 Rule</w:t>
            </w:r>
          </w:p>
        </w:tc>
        <w:tc>
          <w:tcPr>
            <w:tcW w:w="1275" w:type="dxa"/>
            <w:tcBorders>
              <w:top w:val="nil"/>
              <w:left w:val="nil"/>
              <w:bottom w:val="single" w:sz="4" w:space="0" w:color="auto"/>
              <w:right w:val="single" w:sz="4" w:space="0" w:color="auto"/>
            </w:tcBorders>
            <w:shd w:val="clear" w:color="auto" w:fill="auto"/>
            <w:noWrap/>
            <w:vAlign w:val="center"/>
            <w:hideMark/>
          </w:tcPr>
          <w:p w14:paraId="18CCFF87"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36</w:t>
            </w:r>
          </w:p>
        </w:tc>
        <w:tc>
          <w:tcPr>
            <w:tcW w:w="851" w:type="dxa"/>
            <w:tcBorders>
              <w:top w:val="nil"/>
              <w:left w:val="nil"/>
              <w:bottom w:val="single" w:sz="4" w:space="0" w:color="auto"/>
              <w:right w:val="single" w:sz="4" w:space="0" w:color="auto"/>
            </w:tcBorders>
            <w:shd w:val="clear" w:color="000000" w:fill="auto"/>
            <w:noWrap/>
            <w:vAlign w:val="center"/>
            <w:hideMark/>
          </w:tcPr>
          <w:p w14:paraId="0B73A65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6EC1890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11B2FCE8"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A9D13A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4C80868F"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10F06B0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246495F"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79C850"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14064FD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513206C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073BF7EA"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22A26EC7"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590C30A1"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79B6F39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Deduced Reckoning</w:t>
            </w:r>
          </w:p>
        </w:tc>
        <w:tc>
          <w:tcPr>
            <w:tcW w:w="2410" w:type="dxa"/>
            <w:tcBorders>
              <w:top w:val="nil"/>
              <w:left w:val="nil"/>
              <w:bottom w:val="single" w:sz="4" w:space="0" w:color="auto"/>
              <w:right w:val="single" w:sz="4" w:space="0" w:color="auto"/>
            </w:tcBorders>
            <w:shd w:val="clear" w:color="auto" w:fill="auto"/>
            <w:noWrap/>
            <w:vAlign w:val="center"/>
            <w:hideMark/>
          </w:tcPr>
          <w:p w14:paraId="7AACBBCD"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In Flight Revisions</w:t>
            </w:r>
          </w:p>
        </w:tc>
        <w:tc>
          <w:tcPr>
            <w:tcW w:w="1275" w:type="dxa"/>
            <w:tcBorders>
              <w:top w:val="nil"/>
              <w:left w:val="nil"/>
              <w:bottom w:val="single" w:sz="4" w:space="0" w:color="auto"/>
              <w:right w:val="single" w:sz="4" w:space="0" w:color="auto"/>
            </w:tcBorders>
            <w:shd w:val="clear" w:color="auto" w:fill="auto"/>
            <w:noWrap/>
            <w:vAlign w:val="center"/>
            <w:hideMark/>
          </w:tcPr>
          <w:p w14:paraId="4FADABB8"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38</w:t>
            </w:r>
          </w:p>
        </w:tc>
        <w:tc>
          <w:tcPr>
            <w:tcW w:w="851" w:type="dxa"/>
            <w:tcBorders>
              <w:top w:val="nil"/>
              <w:left w:val="nil"/>
              <w:bottom w:val="single" w:sz="4" w:space="0" w:color="auto"/>
              <w:right w:val="single" w:sz="4" w:space="0" w:color="auto"/>
            </w:tcBorders>
            <w:shd w:val="clear" w:color="000000" w:fill="auto"/>
            <w:noWrap/>
            <w:vAlign w:val="center"/>
            <w:hideMark/>
          </w:tcPr>
          <w:p w14:paraId="54A1A29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57E822A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7F86FED1"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78EA8C10"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6CB714C4"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3B2833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32603F41"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676087"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65EEF28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1ADC37C9"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0D54D9B6"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0B30DDBB"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45790F18"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6A4882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Flight Planning</w:t>
            </w:r>
          </w:p>
        </w:tc>
        <w:tc>
          <w:tcPr>
            <w:tcW w:w="2410" w:type="dxa"/>
            <w:tcBorders>
              <w:top w:val="nil"/>
              <w:left w:val="nil"/>
              <w:bottom w:val="single" w:sz="4" w:space="0" w:color="auto"/>
              <w:right w:val="single" w:sz="4" w:space="0" w:color="auto"/>
            </w:tcBorders>
            <w:shd w:val="clear" w:color="auto" w:fill="auto"/>
            <w:noWrap/>
            <w:vAlign w:val="center"/>
            <w:hideMark/>
          </w:tcPr>
          <w:p w14:paraId="31074D9B"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Route Selection</w:t>
            </w:r>
          </w:p>
        </w:tc>
        <w:tc>
          <w:tcPr>
            <w:tcW w:w="1275" w:type="dxa"/>
            <w:tcBorders>
              <w:top w:val="nil"/>
              <w:left w:val="nil"/>
              <w:bottom w:val="single" w:sz="4" w:space="0" w:color="auto"/>
              <w:right w:val="single" w:sz="4" w:space="0" w:color="auto"/>
            </w:tcBorders>
            <w:shd w:val="clear" w:color="auto" w:fill="auto"/>
            <w:noWrap/>
            <w:vAlign w:val="center"/>
            <w:hideMark/>
          </w:tcPr>
          <w:p w14:paraId="0038F134"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40</w:t>
            </w:r>
          </w:p>
        </w:tc>
        <w:tc>
          <w:tcPr>
            <w:tcW w:w="851" w:type="dxa"/>
            <w:tcBorders>
              <w:top w:val="nil"/>
              <w:left w:val="nil"/>
              <w:bottom w:val="single" w:sz="4" w:space="0" w:color="auto"/>
              <w:right w:val="single" w:sz="4" w:space="0" w:color="auto"/>
            </w:tcBorders>
            <w:shd w:val="clear" w:color="000000" w:fill="auto"/>
            <w:noWrap/>
            <w:vAlign w:val="center"/>
            <w:hideMark/>
          </w:tcPr>
          <w:p w14:paraId="238A0CB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0216A47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39B1601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64C06F41"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434FE209"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044D69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BE88A7C"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Chart Preparation</w:t>
            </w:r>
          </w:p>
        </w:tc>
        <w:tc>
          <w:tcPr>
            <w:tcW w:w="1275" w:type="dxa"/>
            <w:tcBorders>
              <w:top w:val="nil"/>
              <w:left w:val="nil"/>
              <w:bottom w:val="single" w:sz="4" w:space="0" w:color="auto"/>
              <w:right w:val="single" w:sz="4" w:space="0" w:color="auto"/>
            </w:tcBorders>
            <w:shd w:val="clear" w:color="auto" w:fill="auto"/>
            <w:noWrap/>
            <w:vAlign w:val="center"/>
            <w:hideMark/>
          </w:tcPr>
          <w:p w14:paraId="2315A305"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42</w:t>
            </w:r>
          </w:p>
        </w:tc>
        <w:tc>
          <w:tcPr>
            <w:tcW w:w="851" w:type="dxa"/>
            <w:tcBorders>
              <w:top w:val="nil"/>
              <w:left w:val="nil"/>
              <w:bottom w:val="single" w:sz="4" w:space="0" w:color="auto"/>
              <w:right w:val="single" w:sz="4" w:space="0" w:color="auto"/>
            </w:tcBorders>
            <w:shd w:val="clear" w:color="000000" w:fill="auto"/>
            <w:noWrap/>
            <w:vAlign w:val="center"/>
            <w:hideMark/>
          </w:tcPr>
          <w:p w14:paraId="101BC6E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14AADF8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7A4DA2FE"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0F72D48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335A068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A9F467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7B5E285A"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Plan Preparation</w:t>
            </w:r>
          </w:p>
        </w:tc>
        <w:tc>
          <w:tcPr>
            <w:tcW w:w="1275" w:type="dxa"/>
            <w:tcBorders>
              <w:top w:val="nil"/>
              <w:left w:val="nil"/>
              <w:bottom w:val="single" w:sz="4" w:space="0" w:color="auto"/>
              <w:right w:val="single" w:sz="4" w:space="0" w:color="auto"/>
            </w:tcBorders>
            <w:shd w:val="clear" w:color="auto" w:fill="auto"/>
            <w:noWrap/>
            <w:vAlign w:val="center"/>
            <w:hideMark/>
          </w:tcPr>
          <w:p w14:paraId="663EF396"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44</w:t>
            </w:r>
          </w:p>
        </w:tc>
        <w:tc>
          <w:tcPr>
            <w:tcW w:w="851" w:type="dxa"/>
            <w:tcBorders>
              <w:top w:val="nil"/>
              <w:left w:val="nil"/>
              <w:bottom w:val="single" w:sz="4" w:space="0" w:color="auto"/>
              <w:right w:val="single" w:sz="4" w:space="0" w:color="auto"/>
            </w:tcBorders>
            <w:shd w:val="clear" w:color="000000" w:fill="auto"/>
            <w:noWrap/>
            <w:vAlign w:val="center"/>
            <w:hideMark/>
          </w:tcPr>
          <w:p w14:paraId="1813BB1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47FDA6B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68F1A54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195D823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04D3DA10"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1FB9FF0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3D798509"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Fuel Planning</w:t>
            </w:r>
          </w:p>
        </w:tc>
        <w:tc>
          <w:tcPr>
            <w:tcW w:w="1275" w:type="dxa"/>
            <w:tcBorders>
              <w:top w:val="nil"/>
              <w:left w:val="nil"/>
              <w:bottom w:val="single" w:sz="4" w:space="0" w:color="auto"/>
              <w:right w:val="single" w:sz="4" w:space="0" w:color="auto"/>
            </w:tcBorders>
            <w:shd w:val="clear" w:color="auto" w:fill="auto"/>
            <w:noWrap/>
            <w:vAlign w:val="center"/>
            <w:hideMark/>
          </w:tcPr>
          <w:p w14:paraId="79F18DC5"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46</w:t>
            </w:r>
          </w:p>
        </w:tc>
        <w:tc>
          <w:tcPr>
            <w:tcW w:w="851" w:type="dxa"/>
            <w:tcBorders>
              <w:top w:val="nil"/>
              <w:left w:val="nil"/>
              <w:bottom w:val="single" w:sz="4" w:space="0" w:color="auto"/>
              <w:right w:val="single" w:sz="4" w:space="0" w:color="auto"/>
            </w:tcBorders>
            <w:shd w:val="clear" w:color="000000" w:fill="auto"/>
            <w:noWrap/>
            <w:vAlign w:val="center"/>
            <w:hideMark/>
          </w:tcPr>
          <w:p w14:paraId="42D8C72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115D4ED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43A5FA2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517B5E0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5FAF92DB"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E615A4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07D10DB1"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07061B"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7A822C9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6EF5CDE9"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66E945E0"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E2A815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6E3DCB3A"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DA1CF9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Navigation Procedures - VFR</w:t>
            </w:r>
          </w:p>
        </w:tc>
        <w:tc>
          <w:tcPr>
            <w:tcW w:w="2410" w:type="dxa"/>
            <w:tcBorders>
              <w:top w:val="nil"/>
              <w:left w:val="nil"/>
              <w:bottom w:val="single" w:sz="4" w:space="0" w:color="auto"/>
              <w:right w:val="single" w:sz="4" w:space="0" w:color="auto"/>
            </w:tcBorders>
            <w:shd w:val="clear" w:color="auto" w:fill="auto"/>
            <w:noWrap/>
            <w:vAlign w:val="center"/>
            <w:hideMark/>
          </w:tcPr>
          <w:p w14:paraId="73A6EE76"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VFR Flight Navigation</w:t>
            </w:r>
          </w:p>
        </w:tc>
        <w:tc>
          <w:tcPr>
            <w:tcW w:w="1275" w:type="dxa"/>
            <w:tcBorders>
              <w:top w:val="nil"/>
              <w:left w:val="nil"/>
              <w:bottom w:val="single" w:sz="4" w:space="0" w:color="auto"/>
              <w:right w:val="single" w:sz="4" w:space="0" w:color="auto"/>
            </w:tcBorders>
            <w:shd w:val="clear" w:color="auto" w:fill="auto"/>
            <w:noWrap/>
            <w:vAlign w:val="center"/>
            <w:hideMark/>
          </w:tcPr>
          <w:p w14:paraId="66170DB1"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48</w:t>
            </w:r>
          </w:p>
        </w:tc>
        <w:tc>
          <w:tcPr>
            <w:tcW w:w="851" w:type="dxa"/>
            <w:tcBorders>
              <w:top w:val="nil"/>
              <w:left w:val="nil"/>
              <w:bottom w:val="single" w:sz="4" w:space="0" w:color="auto"/>
              <w:right w:val="single" w:sz="4" w:space="0" w:color="auto"/>
            </w:tcBorders>
            <w:shd w:val="clear" w:color="000000" w:fill="auto"/>
            <w:noWrap/>
            <w:vAlign w:val="center"/>
            <w:hideMark/>
          </w:tcPr>
          <w:p w14:paraId="1D751DA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30FEC3F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38B1AF94"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3A9A57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5D4F0B8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3AA59B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4940C62E"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Special Procedures</w:t>
            </w:r>
          </w:p>
        </w:tc>
        <w:tc>
          <w:tcPr>
            <w:tcW w:w="1275" w:type="dxa"/>
            <w:tcBorders>
              <w:top w:val="nil"/>
              <w:left w:val="nil"/>
              <w:bottom w:val="single" w:sz="4" w:space="0" w:color="auto"/>
              <w:right w:val="single" w:sz="4" w:space="0" w:color="auto"/>
            </w:tcBorders>
            <w:shd w:val="clear" w:color="auto" w:fill="auto"/>
            <w:noWrap/>
            <w:vAlign w:val="center"/>
            <w:hideMark/>
          </w:tcPr>
          <w:p w14:paraId="54FFA07C"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50</w:t>
            </w:r>
          </w:p>
        </w:tc>
        <w:tc>
          <w:tcPr>
            <w:tcW w:w="851" w:type="dxa"/>
            <w:tcBorders>
              <w:top w:val="nil"/>
              <w:left w:val="nil"/>
              <w:bottom w:val="single" w:sz="4" w:space="0" w:color="auto"/>
              <w:right w:val="single" w:sz="4" w:space="0" w:color="auto"/>
            </w:tcBorders>
            <w:shd w:val="clear" w:color="000000" w:fill="auto"/>
            <w:noWrap/>
            <w:vAlign w:val="center"/>
            <w:hideMark/>
          </w:tcPr>
          <w:p w14:paraId="6DBCA3B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78E1882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7F3251B5"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4875767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1DD2BB43"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C7AE2E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515FD172"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F2E338"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7803CF4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4532F0B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4E4A73E0"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94C43D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41881520"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866C95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Navigation Procedures - IFR</w:t>
            </w:r>
          </w:p>
        </w:tc>
        <w:tc>
          <w:tcPr>
            <w:tcW w:w="2410" w:type="dxa"/>
            <w:tcBorders>
              <w:top w:val="nil"/>
              <w:left w:val="nil"/>
              <w:bottom w:val="single" w:sz="4" w:space="0" w:color="auto"/>
              <w:right w:val="single" w:sz="4" w:space="0" w:color="auto"/>
            </w:tcBorders>
            <w:shd w:val="clear" w:color="auto" w:fill="auto"/>
            <w:noWrap/>
            <w:vAlign w:val="center"/>
            <w:hideMark/>
          </w:tcPr>
          <w:p w14:paraId="5A47CE53"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Properties and Principles</w:t>
            </w:r>
          </w:p>
        </w:tc>
        <w:tc>
          <w:tcPr>
            <w:tcW w:w="1275" w:type="dxa"/>
            <w:tcBorders>
              <w:top w:val="nil"/>
              <w:left w:val="nil"/>
              <w:bottom w:val="single" w:sz="4" w:space="0" w:color="auto"/>
              <w:right w:val="single" w:sz="4" w:space="0" w:color="auto"/>
            </w:tcBorders>
            <w:shd w:val="clear" w:color="auto" w:fill="auto"/>
            <w:noWrap/>
            <w:vAlign w:val="center"/>
            <w:hideMark/>
          </w:tcPr>
          <w:p w14:paraId="0FC32251"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52</w:t>
            </w:r>
          </w:p>
        </w:tc>
        <w:tc>
          <w:tcPr>
            <w:tcW w:w="851" w:type="dxa"/>
            <w:tcBorders>
              <w:top w:val="nil"/>
              <w:left w:val="nil"/>
              <w:bottom w:val="single" w:sz="4" w:space="0" w:color="auto"/>
              <w:right w:val="single" w:sz="4" w:space="0" w:color="auto"/>
            </w:tcBorders>
            <w:shd w:val="clear" w:color="000000" w:fill="auto"/>
            <w:noWrap/>
            <w:vAlign w:val="center"/>
            <w:hideMark/>
          </w:tcPr>
          <w:p w14:paraId="4C0840F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73B003E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429301D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1CBAB39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1163D452"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1C9F36B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23037010"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Chart Plotting</w:t>
            </w:r>
          </w:p>
        </w:tc>
        <w:tc>
          <w:tcPr>
            <w:tcW w:w="1275" w:type="dxa"/>
            <w:tcBorders>
              <w:top w:val="nil"/>
              <w:left w:val="nil"/>
              <w:bottom w:val="single" w:sz="4" w:space="0" w:color="auto"/>
              <w:right w:val="single" w:sz="4" w:space="0" w:color="auto"/>
            </w:tcBorders>
            <w:shd w:val="clear" w:color="auto" w:fill="auto"/>
            <w:noWrap/>
            <w:vAlign w:val="center"/>
            <w:hideMark/>
          </w:tcPr>
          <w:p w14:paraId="55EEDE44"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54</w:t>
            </w:r>
          </w:p>
        </w:tc>
        <w:tc>
          <w:tcPr>
            <w:tcW w:w="851" w:type="dxa"/>
            <w:tcBorders>
              <w:top w:val="nil"/>
              <w:left w:val="nil"/>
              <w:bottom w:val="single" w:sz="4" w:space="0" w:color="auto"/>
              <w:right w:val="single" w:sz="4" w:space="0" w:color="auto"/>
            </w:tcBorders>
            <w:shd w:val="clear" w:color="000000" w:fill="auto"/>
            <w:noWrap/>
            <w:vAlign w:val="center"/>
            <w:hideMark/>
          </w:tcPr>
          <w:p w14:paraId="47D1C95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56260B5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0C8EB2D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596EF96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7B4547A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DD4FBB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2EC9A8F2"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Chart reading</w:t>
            </w:r>
          </w:p>
        </w:tc>
        <w:tc>
          <w:tcPr>
            <w:tcW w:w="1275" w:type="dxa"/>
            <w:tcBorders>
              <w:top w:val="nil"/>
              <w:left w:val="nil"/>
              <w:bottom w:val="single" w:sz="4" w:space="0" w:color="auto"/>
              <w:right w:val="single" w:sz="4" w:space="0" w:color="auto"/>
            </w:tcBorders>
            <w:shd w:val="clear" w:color="auto" w:fill="auto"/>
            <w:noWrap/>
            <w:vAlign w:val="center"/>
            <w:hideMark/>
          </w:tcPr>
          <w:p w14:paraId="0963235C"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56</w:t>
            </w:r>
          </w:p>
        </w:tc>
        <w:tc>
          <w:tcPr>
            <w:tcW w:w="851" w:type="dxa"/>
            <w:tcBorders>
              <w:top w:val="nil"/>
              <w:left w:val="nil"/>
              <w:bottom w:val="single" w:sz="4" w:space="0" w:color="auto"/>
              <w:right w:val="single" w:sz="4" w:space="0" w:color="auto"/>
            </w:tcBorders>
            <w:shd w:val="clear" w:color="000000" w:fill="auto"/>
            <w:noWrap/>
            <w:vAlign w:val="center"/>
            <w:hideMark/>
          </w:tcPr>
          <w:p w14:paraId="3B5032E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0EBE71E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3B24B9E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0AFBDC7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47AEE002"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BDB832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1F4337C7" w14:textId="77777777" w:rsidR="0035328F" w:rsidRPr="00251018" w:rsidRDefault="000918E9"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En route</w:t>
            </w:r>
            <w:r w:rsidR="0035328F" w:rsidRPr="00251018">
              <w:rPr>
                <w:rFonts w:ascii="Calibri" w:hAnsi="Calibri" w:cs="Calibri"/>
                <w:color w:val="0000FF"/>
                <w:sz w:val="18"/>
                <w:szCs w:val="18"/>
                <w:lang w:eastAsia="en-NZ"/>
              </w:rPr>
              <w:t xml:space="preserve"> Diversion Calculation</w:t>
            </w:r>
          </w:p>
        </w:tc>
        <w:tc>
          <w:tcPr>
            <w:tcW w:w="1275" w:type="dxa"/>
            <w:tcBorders>
              <w:top w:val="nil"/>
              <w:left w:val="nil"/>
              <w:bottom w:val="single" w:sz="4" w:space="0" w:color="auto"/>
              <w:right w:val="single" w:sz="4" w:space="0" w:color="auto"/>
            </w:tcBorders>
            <w:shd w:val="clear" w:color="auto" w:fill="auto"/>
            <w:noWrap/>
            <w:vAlign w:val="center"/>
            <w:hideMark/>
          </w:tcPr>
          <w:p w14:paraId="70BF8124"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58</w:t>
            </w:r>
          </w:p>
        </w:tc>
        <w:tc>
          <w:tcPr>
            <w:tcW w:w="851" w:type="dxa"/>
            <w:tcBorders>
              <w:top w:val="nil"/>
              <w:left w:val="nil"/>
              <w:bottom w:val="single" w:sz="4" w:space="0" w:color="auto"/>
              <w:right w:val="single" w:sz="4" w:space="0" w:color="auto"/>
            </w:tcBorders>
            <w:shd w:val="clear" w:color="000000" w:fill="auto"/>
            <w:noWrap/>
            <w:vAlign w:val="center"/>
            <w:hideMark/>
          </w:tcPr>
          <w:p w14:paraId="7DCA369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519D2A14"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1564186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3C09312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r>
      <w:tr w:rsidR="0035328F" w:rsidRPr="00251018" w14:paraId="0A3C85B1"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1AD493D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68380374"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E9785E"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62BB9852"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51CF6A6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1D3147AF"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0697D7C0"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12FBA7FF"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EE19FD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Flight Management</w:t>
            </w:r>
          </w:p>
        </w:tc>
        <w:tc>
          <w:tcPr>
            <w:tcW w:w="2410" w:type="dxa"/>
            <w:tcBorders>
              <w:top w:val="nil"/>
              <w:left w:val="nil"/>
              <w:bottom w:val="single" w:sz="4" w:space="0" w:color="auto"/>
              <w:right w:val="single" w:sz="4" w:space="0" w:color="auto"/>
            </w:tcBorders>
            <w:shd w:val="clear" w:color="auto" w:fill="auto"/>
            <w:noWrap/>
            <w:vAlign w:val="center"/>
            <w:hideMark/>
          </w:tcPr>
          <w:p w14:paraId="40BD81A0"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Flight Management</w:t>
            </w:r>
          </w:p>
        </w:tc>
        <w:tc>
          <w:tcPr>
            <w:tcW w:w="1275" w:type="dxa"/>
            <w:tcBorders>
              <w:top w:val="nil"/>
              <w:left w:val="nil"/>
              <w:bottom w:val="single" w:sz="4" w:space="0" w:color="auto"/>
              <w:right w:val="single" w:sz="4" w:space="0" w:color="auto"/>
            </w:tcBorders>
            <w:shd w:val="clear" w:color="auto" w:fill="auto"/>
            <w:noWrap/>
            <w:vAlign w:val="center"/>
            <w:hideMark/>
          </w:tcPr>
          <w:p w14:paraId="4122A966"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60</w:t>
            </w:r>
          </w:p>
        </w:tc>
        <w:tc>
          <w:tcPr>
            <w:tcW w:w="851" w:type="dxa"/>
            <w:tcBorders>
              <w:top w:val="nil"/>
              <w:left w:val="nil"/>
              <w:bottom w:val="single" w:sz="4" w:space="0" w:color="auto"/>
              <w:right w:val="single" w:sz="4" w:space="0" w:color="auto"/>
            </w:tcBorders>
            <w:shd w:val="clear" w:color="000000" w:fill="auto"/>
            <w:noWrap/>
            <w:vAlign w:val="center"/>
            <w:hideMark/>
          </w:tcPr>
          <w:p w14:paraId="69C9727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703912D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589503F2"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67C5312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p>
        </w:tc>
      </w:tr>
      <w:tr w:rsidR="0035328F" w:rsidRPr="00251018" w14:paraId="3638E364"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B689AA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570201A3"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Fuel Management</w:t>
            </w:r>
          </w:p>
        </w:tc>
        <w:tc>
          <w:tcPr>
            <w:tcW w:w="1275" w:type="dxa"/>
            <w:tcBorders>
              <w:top w:val="nil"/>
              <w:left w:val="nil"/>
              <w:bottom w:val="single" w:sz="4" w:space="0" w:color="auto"/>
              <w:right w:val="single" w:sz="4" w:space="0" w:color="auto"/>
            </w:tcBorders>
            <w:shd w:val="clear" w:color="auto" w:fill="auto"/>
            <w:noWrap/>
            <w:vAlign w:val="center"/>
            <w:hideMark/>
          </w:tcPr>
          <w:p w14:paraId="0305A58E"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62</w:t>
            </w:r>
          </w:p>
        </w:tc>
        <w:tc>
          <w:tcPr>
            <w:tcW w:w="851" w:type="dxa"/>
            <w:tcBorders>
              <w:top w:val="nil"/>
              <w:left w:val="nil"/>
              <w:bottom w:val="single" w:sz="4" w:space="0" w:color="auto"/>
              <w:right w:val="single" w:sz="4" w:space="0" w:color="auto"/>
            </w:tcBorders>
            <w:shd w:val="clear" w:color="000000" w:fill="auto"/>
            <w:noWrap/>
            <w:vAlign w:val="center"/>
            <w:hideMark/>
          </w:tcPr>
          <w:p w14:paraId="0AACFC2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2952F7A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6EF4BAEC"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3DB3CFD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73DFE71E"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F7831F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0121CB3E"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87EBC54"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010B9BD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3566445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2F5956E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1168931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1E43BBD4"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6FB25D3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Radio Aids</w:t>
            </w:r>
          </w:p>
        </w:tc>
        <w:tc>
          <w:tcPr>
            <w:tcW w:w="2410" w:type="dxa"/>
            <w:tcBorders>
              <w:top w:val="nil"/>
              <w:left w:val="nil"/>
              <w:bottom w:val="single" w:sz="4" w:space="0" w:color="auto"/>
              <w:right w:val="single" w:sz="4" w:space="0" w:color="auto"/>
            </w:tcBorders>
            <w:shd w:val="clear" w:color="auto" w:fill="auto"/>
            <w:noWrap/>
            <w:vAlign w:val="center"/>
            <w:hideMark/>
          </w:tcPr>
          <w:p w14:paraId="28AECF70"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ADF</w:t>
            </w:r>
          </w:p>
        </w:tc>
        <w:tc>
          <w:tcPr>
            <w:tcW w:w="1275" w:type="dxa"/>
            <w:tcBorders>
              <w:top w:val="nil"/>
              <w:left w:val="nil"/>
              <w:bottom w:val="single" w:sz="4" w:space="0" w:color="auto"/>
              <w:right w:val="single" w:sz="4" w:space="0" w:color="auto"/>
            </w:tcBorders>
            <w:shd w:val="clear" w:color="auto" w:fill="auto"/>
            <w:noWrap/>
            <w:vAlign w:val="center"/>
            <w:hideMark/>
          </w:tcPr>
          <w:p w14:paraId="5558C80A"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64</w:t>
            </w:r>
          </w:p>
        </w:tc>
        <w:tc>
          <w:tcPr>
            <w:tcW w:w="851" w:type="dxa"/>
            <w:tcBorders>
              <w:top w:val="nil"/>
              <w:left w:val="nil"/>
              <w:bottom w:val="single" w:sz="4" w:space="0" w:color="auto"/>
              <w:right w:val="single" w:sz="4" w:space="0" w:color="auto"/>
            </w:tcBorders>
            <w:shd w:val="clear" w:color="000000" w:fill="auto"/>
            <w:noWrap/>
            <w:vAlign w:val="center"/>
            <w:hideMark/>
          </w:tcPr>
          <w:p w14:paraId="49FF04FE"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576F6A8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68577AB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7F0C847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3CA918CC"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78976C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5F9E8410"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VOR</w:t>
            </w:r>
          </w:p>
        </w:tc>
        <w:tc>
          <w:tcPr>
            <w:tcW w:w="1275" w:type="dxa"/>
            <w:tcBorders>
              <w:top w:val="nil"/>
              <w:left w:val="nil"/>
              <w:bottom w:val="single" w:sz="4" w:space="0" w:color="auto"/>
              <w:right w:val="single" w:sz="4" w:space="0" w:color="auto"/>
            </w:tcBorders>
            <w:shd w:val="clear" w:color="auto" w:fill="auto"/>
            <w:noWrap/>
            <w:vAlign w:val="center"/>
            <w:hideMark/>
          </w:tcPr>
          <w:p w14:paraId="5F3D367F"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66</w:t>
            </w:r>
          </w:p>
        </w:tc>
        <w:tc>
          <w:tcPr>
            <w:tcW w:w="851" w:type="dxa"/>
            <w:tcBorders>
              <w:top w:val="nil"/>
              <w:left w:val="nil"/>
              <w:bottom w:val="single" w:sz="4" w:space="0" w:color="auto"/>
              <w:right w:val="single" w:sz="4" w:space="0" w:color="auto"/>
            </w:tcBorders>
            <w:shd w:val="clear" w:color="000000" w:fill="auto"/>
            <w:noWrap/>
            <w:vAlign w:val="center"/>
            <w:hideMark/>
          </w:tcPr>
          <w:p w14:paraId="4A609A6D"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77111DD6"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66B29D9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6D53A33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3C84AC1B"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3E291D5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4A57FE54"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DME</w:t>
            </w:r>
          </w:p>
        </w:tc>
        <w:tc>
          <w:tcPr>
            <w:tcW w:w="1275" w:type="dxa"/>
            <w:tcBorders>
              <w:top w:val="nil"/>
              <w:left w:val="nil"/>
              <w:bottom w:val="single" w:sz="4" w:space="0" w:color="auto"/>
              <w:right w:val="single" w:sz="4" w:space="0" w:color="auto"/>
            </w:tcBorders>
            <w:shd w:val="clear" w:color="auto" w:fill="auto"/>
            <w:noWrap/>
            <w:vAlign w:val="center"/>
            <w:hideMark/>
          </w:tcPr>
          <w:p w14:paraId="2CC4C74A"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68</w:t>
            </w:r>
          </w:p>
        </w:tc>
        <w:tc>
          <w:tcPr>
            <w:tcW w:w="851" w:type="dxa"/>
            <w:tcBorders>
              <w:top w:val="nil"/>
              <w:left w:val="nil"/>
              <w:bottom w:val="single" w:sz="4" w:space="0" w:color="auto"/>
              <w:right w:val="single" w:sz="4" w:space="0" w:color="auto"/>
            </w:tcBorders>
            <w:shd w:val="clear" w:color="000000" w:fill="auto"/>
            <w:noWrap/>
            <w:vAlign w:val="center"/>
            <w:hideMark/>
          </w:tcPr>
          <w:p w14:paraId="141E358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65F7649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5EDBB13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2D29ED63"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r>
      <w:tr w:rsidR="0035328F" w:rsidRPr="00251018" w14:paraId="559D1169"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48CB6A0A"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nil"/>
              <w:left w:val="nil"/>
              <w:bottom w:val="single" w:sz="4" w:space="0" w:color="auto"/>
              <w:right w:val="single" w:sz="4" w:space="0" w:color="auto"/>
            </w:tcBorders>
            <w:shd w:val="clear" w:color="auto" w:fill="auto"/>
            <w:noWrap/>
            <w:vAlign w:val="center"/>
            <w:hideMark/>
          </w:tcPr>
          <w:p w14:paraId="3EAFE07E"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C4419F6"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5BA4EA8D"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60C70A8C"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4EEC893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635882C1"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721EC3C5"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05B1C72F"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GNSS</w:t>
            </w:r>
          </w:p>
        </w:tc>
        <w:tc>
          <w:tcPr>
            <w:tcW w:w="2410" w:type="dxa"/>
            <w:tcBorders>
              <w:top w:val="nil"/>
              <w:left w:val="nil"/>
              <w:bottom w:val="nil"/>
              <w:right w:val="nil"/>
            </w:tcBorders>
            <w:shd w:val="clear" w:color="auto" w:fill="auto"/>
            <w:noWrap/>
            <w:vAlign w:val="bottom"/>
            <w:hideMark/>
          </w:tcPr>
          <w:p w14:paraId="103307FB"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Global Navigation Satellite System</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0C5DA9D"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70</w:t>
            </w:r>
          </w:p>
        </w:tc>
        <w:tc>
          <w:tcPr>
            <w:tcW w:w="851" w:type="dxa"/>
            <w:tcBorders>
              <w:top w:val="nil"/>
              <w:left w:val="nil"/>
              <w:bottom w:val="single" w:sz="4" w:space="0" w:color="auto"/>
              <w:right w:val="single" w:sz="4" w:space="0" w:color="auto"/>
            </w:tcBorders>
            <w:shd w:val="clear" w:color="000000" w:fill="auto"/>
            <w:noWrap/>
            <w:vAlign w:val="center"/>
            <w:hideMark/>
          </w:tcPr>
          <w:p w14:paraId="116075E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3C96FF19"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4" w:space="0" w:color="auto"/>
            </w:tcBorders>
            <w:shd w:val="clear" w:color="000000" w:fill="auto"/>
            <w:noWrap/>
            <w:vAlign w:val="center"/>
            <w:hideMark/>
          </w:tcPr>
          <w:p w14:paraId="07C52B1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709" w:type="dxa"/>
            <w:tcBorders>
              <w:top w:val="nil"/>
              <w:left w:val="nil"/>
              <w:bottom w:val="single" w:sz="4" w:space="0" w:color="auto"/>
              <w:right w:val="single" w:sz="8" w:space="0" w:color="auto"/>
            </w:tcBorders>
            <w:shd w:val="clear" w:color="000000" w:fill="auto"/>
            <w:noWrap/>
            <w:vAlign w:val="center"/>
            <w:hideMark/>
          </w:tcPr>
          <w:p w14:paraId="3211DB81"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p>
        </w:tc>
      </w:tr>
      <w:tr w:rsidR="0035328F" w:rsidRPr="00251018" w14:paraId="16C9B89D"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21494997"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398E46C"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7FD068"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 </w:t>
            </w:r>
          </w:p>
        </w:tc>
        <w:tc>
          <w:tcPr>
            <w:tcW w:w="851" w:type="dxa"/>
            <w:tcBorders>
              <w:top w:val="nil"/>
              <w:left w:val="nil"/>
              <w:bottom w:val="single" w:sz="4" w:space="0" w:color="auto"/>
              <w:right w:val="single" w:sz="4" w:space="0" w:color="auto"/>
            </w:tcBorders>
            <w:shd w:val="clear" w:color="000000" w:fill="auto"/>
            <w:noWrap/>
            <w:vAlign w:val="center"/>
            <w:hideMark/>
          </w:tcPr>
          <w:p w14:paraId="216B296F"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850" w:type="dxa"/>
            <w:tcBorders>
              <w:top w:val="nil"/>
              <w:left w:val="nil"/>
              <w:bottom w:val="single" w:sz="4" w:space="0" w:color="auto"/>
              <w:right w:val="single" w:sz="4" w:space="0" w:color="auto"/>
            </w:tcBorders>
            <w:shd w:val="clear" w:color="000000" w:fill="auto"/>
            <w:noWrap/>
            <w:vAlign w:val="center"/>
            <w:hideMark/>
          </w:tcPr>
          <w:p w14:paraId="27214059"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41AE5293"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57A2ACBD"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r w:rsidR="0035328F" w:rsidRPr="00251018" w14:paraId="7D7BE307" w14:textId="77777777" w:rsidTr="00E00B7A">
        <w:trPr>
          <w:trHeight w:val="240"/>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53BC0C5E"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Radar</w:t>
            </w:r>
          </w:p>
        </w:tc>
        <w:tc>
          <w:tcPr>
            <w:tcW w:w="2410" w:type="dxa"/>
            <w:tcBorders>
              <w:top w:val="nil"/>
              <w:left w:val="nil"/>
              <w:bottom w:val="single" w:sz="4" w:space="0" w:color="auto"/>
              <w:right w:val="single" w:sz="4" w:space="0" w:color="auto"/>
            </w:tcBorders>
            <w:shd w:val="clear" w:color="auto" w:fill="auto"/>
            <w:noWrap/>
            <w:vAlign w:val="center"/>
            <w:hideMark/>
          </w:tcPr>
          <w:p w14:paraId="703347DD" w14:textId="77777777" w:rsidR="0035328F" w:rsidRPr="00251018" w:rsidRDefault="0035328F" w:rsidP="0092596C">
            <w:pPr>
              <w:tabs>
                <w:tab w:val="clear" w:pos="709"/>
              </w:tabs>
              <w:spacing w:after="0"/>
              <w:ind w:right="283"/>
              <w:jc w:val="center"/>
              <w:rPr>
                <w:rFonts w:ascii="Calibri" w:hAnsi="Calibri" w:cs="Calibri"/>
                <w:color w:val="0000FF"/>
                <w:sz w:val="18"/>
                <w:szCs w:val="18"/>
                <w:lang w:eastAsia="en-NZ"/>
              </w:rPr>
            </w:pPr>
            <w:r w:rsidRPr="00251018">
              <w:rPr>
                <w:rFonts w:ascii="Calibri" w:hAnsi="Calibri" w:cs="Calibri"/>
                <w:color w:val="0000FF"/>
                <w:sz w:val="18"/>
                <w:szCs w:val="18"/>
                <w:lang w:eastAsia="en-NZ"/>
              </w:rPr>
              <w:t>Procedures</w:t>
            </w:r>
          </w:p>
        </w:tc>
        <w:tc>
          <w:tcPr>
            <w:tcW w:w="1275" w:type="dxa"/>
            <w:tcBorders>
              <w:top w:val="nil"/>
              <w:left w:val="nil"/>
              <w:bottom w:val="single" w:sz="4" w:space="0" w:color="auto"/>
              <w:right w:val="single" w:sz="4" w:space="0" w:color="auto"/>
            </w:tcBorders>
            <w:shd w:val="clear" w:color="auto" w:fill="auto"/>
            <w:noWrap/>
            <w:vAlign w:val="center"/>
            <w:hideMark/>
          </w:tcPr>
          <w:p w14:paraId="7A58E1B1" w14:textId="77777777" w:rsidR="0035328F" w:rsidRPr="00251018" w:rsidRDefault="0035328F" w:rsidP="0092596C">
            <w:pPr>
              <w:tabs>
                <w:tab w:val="clear" w:pos="709"/>
              </w:tabs>
              <w:spacing w:after="0"/>
              <w:ind w:right="283"/>
              <w:jc w:val="center"/>
              <w:rPr>
                <w:rFonts w:ascii="Calibri" w:hAnsi="Calibri" w:cs="Calibri"/>
                <w:sz w:val="18"/>
                <w:szCs w:val="18"/>
                <w:lang w:eastAsia="en-NZ"/>
              </w:rPr>
            </w:pPr>
            <w:r w:rsidRPr="00251018">
              <w:rPr>
                <w:rFonts w:ascii="Calibri" w:hAnsi="Calibri" w:cs="Calibri"/>
                <w:sz w:val="18"/>
                <w:szCs w:val="18"/>
                <w:lang w:eastAsia="en-NZ"/>
              </w:rPr>
              <w:t>72</w:t>
            </w:r>
          </w:p>
        </w:tc>
        <w:tc>
          <w:tcPr>
            <w:tcW w:w="851" w:type="dxa"/>
            <w:tcBorders>
              <w:top w:val="nil"/>
              <w:left w:val="nil"/>
              <w:bottom w:val="single" w:sz="4" w:space="0" w:color="auto"/>
              <w:right w:val="single" w:sz="4" w:space="0" w:color="auto"/>
            </w:tcBorders>
            <w:shd w:val="clear" w:color="000000" w:fill="auto"/>
            <w:noWrap/>
            <w:vAlign w:val="center"/>
            <w:hideMark/>
          </w:tcPr>
          <w:p w14:paraId="3ED73F9B"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w:t>
            </w:r>
          </w:p>
        </w:tc>
        <w:tc>
          <w:tcPr>
            <w:tcW w:w="850" w:type="dxa"/>
            <w:tcBorders>
              <w:top w:val="nil"/>
              <w:left w:val="nil"/>
              <w:bottom w:val="single" w:sz="4" w:space="0" w:color="auto"/>
              <w:right w:val="single" w:sz="4" w:space="0" w:color="auto"/>
            </w:tcBorders>
            <w:shd w:val="clear" w:color="000000" w:fill="auto"/>
            <w:noWrap/>
            <w:vAlign w:val="center"/>
            <w:hideMark/>
          </w:tcPr>
          <w:p w14:paraId="62B00455"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4" w:space="0" w:color="auto"/>
            </w:tcBorders>
            <w:shd w:val="clear" w:color="000000" w:fill="auto"/>
            <w:noWrap/>
            <w:vAlign w:val="center"/>
            <w:hideMark/>
          </w:tcPr>
          <w:p w14:paraId="15A327B8" w14:textId="77777777" w:rsidR="0035328F" w:rsidRPr="00251018" w:rsidRDefault="0035328F" w:rsidP="0092596C">
            <w:pPr>
              <w:tabs>
                <w:tab w:val="clear" w:pos="709"/>
              </w:tabs>
              <w:spacing w:after="0"/>
              <w:ind w:right="283"/>
              <w:jc w:val="center"/>
              <w:rPr>
                <w:rFonts w:ascii="Calibri" w:hAnsi="Calibri" w:cs="Calibri"/>
                <w:b/>
                <w:bCs/>
                <w:sz w:val="18"/>
                <w:szCs w:val="18"/>
                <w:lang w:eastAsia="en-NZ"/>
              </w:rPr>
            </w:pPr>
            <w:r w:rsidRPr="00251018">
              <w:rPr>
                <w:rFonts w:ascii="Calibri" w:hAnsi="Calibri" w:cs="Calibri"/>
                <w:b/>
                <w:bCs/>
                <w:sz w:val="18"/>
                <w:szCs w:val="18"/>
                <w:lang w:eastAsia="en-NZ"/>
              </w:rPr>
              <w:t> </w:t>
            </w:r>
          </w:p>
        </w:tc>
        <w:tc>
          <w:tcPr>
            <w:tcW w:w="709" w:type="dxa"/>
            <w:tcBorders>
              <w:top w:val="nil"/>
              <w:left w:val="nil"/>
              <w:bottom w:val="single" w:sz="4" w:space="0" w:color="auto"/>
              <w:right w:val="single" w:sz="8" w:space="0" w:color="auto"/>
            </w:tcBorders>
            <w:shd w:val="clear" w:color="000000" w:fill="auto"/>
            <w:noWrap/>
            <w:vAlign w:val="center"/>
            <w:hideMark/>
          </w:tcPr>
          <w:p w14:paraId="2F377478" w14:textId="77777777" w:rsidR="0035328F" w:rsidRPr="00251018" w:rsidRDefault="0035328F" w:rsidP="0092596C">
            <w:pPr>
              <w:tabs>
                <w:tab w:val="clear" w:pos="709"/>
              </w:tabs>
              <w:spacing w:after="0"/>
              <w:ind w:right="283"/>
              <w:jc w:val="center"/>
              <w:rPr>
                <w:rFonts w:ascii="Calibri" w:hAnsi="Calibri" w:cs="Calibri"/>
                <w:b/>
                <w:sz w:val="18"/>
                <w:szCs w:val="18"/>
                <w:lang w:eastAsia="en-NZ"/>
              </w:rPr>
            </w:pPr>
            <w:r w:rsidRPr="00251018">
              <w:rPr>
                <w:rFonts w:ascii="Calibri" w:hAnsi="Calibri" w:cs="Calibri"/>
                <w:b/>
                <w:sz w:val="18"/>
                <w:szCs w:val="18"/>
                <w:lang w:eastAsia="en-NZ"/>
              </w:rPr>
              <w:t> </w:t>
            </w:r>
          </w:p>
        </w:tc>
      </w:tr>
    </w:tbl>
    <w:p w14:paraId="14C16FAB" w14:textId="12810032" w:rsidR="00AB6261" w:rsidRPr="00251018" w:rsidRDefault="00AB6261" w:rsidP="0092596C">
      <w:pPr>
        <w:pStyle w:val="Heading2"/>
        <w:ind w:right="283"/>
        <w:rPr>
          <w:rFonts w:ascii="Calibri" w:hAnsi="Calibri" w:cs="Calibri"/>
        </w:rPr>
      </w:pPr>
      <w:bookmarkStart w:id="157" w:name="_Toc91081473"/>
      <w:r w:rsidRPr="00251018">
        <w:rPr>
          <w:rFonts w:ascii="Calibri" w:hAnsi="Calibri" w:cs="Calibri"/>
          <w:snapToGrid w:val="0"/>
        </w:rPr>
        <w:lastRenderedPageBreak/>
        <w:t>Subject No</w:t>
      </w:r>
      <w:r w:rsidR="00F53965" w:rsidRPr="00251018">
        <w:rPr>
          <w:rFonts w:ascii="Calibri" w:hAnsi="Calibri" w:cs="Calibri"/>
          <w:snapToGrid w:val="0"/>
        </w:rPr>
        <w:t>.</w:t>
      </w:r>
      <w:r w:rsidRPr="00251018">
        <w:rPr>
          <w:rFonts w:ascii="Calibri" w:hAnsi="Calibri" w:cs="Calibri"/>
          <w:snapToGrid w:val="0"/>
        </w:rPr>
        <w:t xml:space="preserve"> 38</w:t>
      </w:r>
      <w:r w:rsidRPr="00251018">
        <w:rPr>
          <w:rFonts w:ascii="Calibri" w:hAnsi="Calibri" w:cs="Calibri"/>
          <w:snapToGrid w:val="0"/>
        </w:rPr>
        <w:tab/>
      </w:r>
      <w:r w:rsidR="0007599C" w:rsidRPr="00251018">
        <w:rPr>
          <w:rFonts w:ascii="Calibri" w:hAnsi="Calibri" w:cs="Calibri"/>
          <w:snapToGrid w:val="0"/>
        </w:rPr>
        <w:t xml:space="preserve"> </w:t>
      </w:r>
      <w:r w:rsidRPr="00251018">
        <w:rPr>
          <w:rFonts w:ascii="Calibri" w:hAnsi="Calibri" w:cs="Calibri"/>
          <w:snapToGrid w:val="0"/>
        </w:rPr>
        <w:t>Flight Navigation General</w:t>
      </w:r>
      <w:bookmarkEnd w:id="152"/>
      <w:r w:rsidRPr="00251018">
        <w:rPr>
          <w:rFonts w:ascii="Calibri" w:hAnsi="Calibri" w:cs="Calibri"/>
          <w:snapToGrid w:val="0"/>
        </w:rPr>
        <w:t xml:space="preserve"> (Aeroplane &amp; Helicopter)</w:t>
      </w:r>
      <w:bookmarkEnd w:id="155"/>
      <w:bookmarkEnd w:id="156"/>
      <w:bookmarkEnd w:id="157"/>
    </w:p>
    <w:p w14:paraId="5BE5AACB" w14:textId="77777777" w:rsidR="00AB6261" w:rsidRPr="00251018" w:rsidRDefault="00AB6261" w:rsidP="0092596C">
      <w:pPr>
        <w:pStyle w:val="NoteBodytext"/>
        <w:ind w:right="283"/>
        <w:rPr>
          <w:rFonts w:ascii="Calibri" w:hAnsi="Calibri" w:cs="Calibri"/>
          <w:sz w:val="22"/>
          <w:szCs w:val="22"/>
        </w:rPr>
      </w:pPr>
      <w:r w:rsidRPr="00251018">
        <w:rPr>
          <w:rFonts w:ascii="Calibri" w:hAnsi="Calibri" w:cs="Calibri"/>
          <w:b/>
          <w:sz w:val="22"/>
          <w:szCs w:val="22"/>
        </w:rPr>
        <w:t>N</w:t>
      </w:r>
      <w:r w:rsidR="0046479B" w:rsidRPr="00251018">
        <w:rPr>
          <w:rFonts w:ascii="Calibri" w:hAnsi="Calibri" w:cs="Calibri"/>
          <w:b/>
          <w:sz w:val="22"/>
          <w:szCs w:val="22"/>
        </w:rPr>
        <w:t>OTE</w:t>
      </w:r>
      <w:r w:rsidRPr="00251018">
        <w:rPr>
          <w:rFonts w:ascii="Calibri" w:hAnsi="Calibri" w:cs="Calibri"/>
          <w:b/>
          <w:sz w:val="22"/>
          <w:szCs w:val="22"/>
        </w:rPr>
        <w:t>:</w:t>
      </w:r>
      <w:r w:rsidR="0046479B" w:rsidRPr="00251018">
        <w:rPr>
          <w:rFonts w:ascii="Calibri" w:hAnsi="Calibri" w:cs="Calibri"/>
          <w:sz w:val="22"/>
          <w:szCs w:val="22"/>
        </w:rPr>
        <w:t xml:space="preserve"> </w:t>
      </w:r>
      <w:r w:rsidRPr="00251018">
        <w:rPr>
          <w:rFonts w:ascii="Calibri" w:hAnsi="Calibri" w:cs="Calibri"/>
          <w:sz w:val="22"/>
          <w:szCs w:val="22"/>
        </w:rPr>
        <w:t>This syllabus is primarily based on regional/oceanic/global IFR navigation as applicable to navigating a multi engine turbine air transport type aeroplane or IFR capable turbine Helicopter.</w:t>
      </w:r>
    </w:p>
    <w:p w14:paraId="14D60604"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Each subject has been given a subject number and each topic within that subject a topic number. These reference numbers will be used on knowledge deficiency reports and will provide valuable feedback to the examination candidate. These reference numbers are common across the subject levels and therefore may not be consecutive.</w:t>
      </w:r>
    </w:p>
    <w:p w14:paraId="71B179E1" w14:textId="77777777" w:rsidR="00AB6261" w:rsidRPr="00251018" w:rsidRDefault="00AB6261" w:rsidP="0092596C">
      <w:pPr>
        <w:pStyle w:val="Bodytext"/>
        <w:ind w:right="283"/>
        <w:rPr>
          <w:rFonts w:ascii="Calibri" w:hAnsi="Calibri" w:cs="Calibri"/>
          <w:lang w:val="en-GB"/>
        </w:rPr>
      </w:pPr>
      <w:r w:rsidRPr="00251018">
        <w:rPr>
          <w:rFonts w:ascii="Calibri" w:hAnsi="Calibri" w:cs="Calibri"/>
          <w:lang w:val="en-AU"/>
        </w:rPr>
        <w:t>This syllabus presupposes a knowledge and understanding already attained at PPL/CPL/IR level.</w:t>
      </w:r>
    </w:p>
    <w:tbl>
      <w:tblPr>
        <w:tblW w:w="9225" w:type="dxa"/>
        <w:tblLayout w:type="fixed"/>
        <w:tblLook w:val="04A0" w:firstRow="1" w:lastRow="0" w:firstColumn="1" w:lastColumn="0" w:noHBand="0" w:noVBand="1"/>
      </w:tblPr>
      <w:tblGrid>
        <w:gridCol w:w="1360"/>
        <w:gridCol w:w="7865"/>
      </w:tblGrid>
      <w:tr w:rsidR="0035328F" w:rsidRPr="00251018" w14:paraId="02AC2F6A" w14:textId="77777777" w:rsidTr="006E178B">
        <w:trPr>
          <w:cantSplit/>
          <w:tblHeader/>
        </w:trPr>
        <w:tc>
          <w:tcPr>
            <w:tcW w:w="1360" w:type="dxa"/>
            <w:hideMark/>
          </w:tcPr>
          <w:p w14:paraId="409D8FF2" w14:textId="77777777" w:rsidR="0035328F" w:rsidRPr="00251018" w:rsidRDefault="0035328F" w:rsidP="00A42E02">
            <w:pPr>
              <w:ind w:right="147"/>
              <w:rPr>
                <w:rFonts w:ascii="Calibri" w:hAnsi="Calibri" w:cs="Calibri"/>
                <w:b/>
                <w:lang w:val="en-AU"/>
              </w:rPr>
            </w:pPr>
            <w:r w:rsidRPr="00251018">
              <w:rPr>
                <w:rFonts w:ascii="Calibri" w:hAnsi="Calibri" w:cs="Calibri"/>
                <w:b/>
                <w:lang w:val="en-AU"/>
              </w:rPr>
              <w:t>Sub Topic</w:t>
            </w:r>
          </w:p>
        </w:tc>
        <w:tc>
          <w:tcPr>
            <w:tcW w:w="7865" w:type="dxa"/>
            <w:hideMark/>
          </w:tcPr>
          <w:p w14:paraId="77A7FD45"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Syllabus Item</w:t>
            </w:r>
          </w:p>
        </w:tc>
      </w:tr>
      <w:tr w:rsidR="0035328F" w:rsidRPr="00251018" w14:paraId="2119D21D" w14:textId="77777777" w:rsidTr="006E178B">
        <w:tc>
          <w:tcPr>
            <w:tcW w:w="1360" w:type="dxa"/>
          </w:tcPr>
          <w:p w14:paraId="22A3A5FD"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7B23A264"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Fundamentals of Air Navigation</w:t>
            </w:r>
          </w:p>
        </w:tc>
      </w:tr>
      <w:tr w:rsidR="0035328F" w:rsidRPr="00251018" w14:paraId="1ACA3072" w14:textId="77777777" w:rsidTr="006E178B">
        <w:tc>
          <w:tcPr>
            <w:tcW w:w="1360" w:type="dxa"/>
            <w:hideMark/>
          </w:tcPr>
          <w:p w14:paraId="769E58B5"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38.2</w:t>
            </w:r>
          </w:p>
        </w:tc>
        <w:tc>
          <w:tcPr>
            <w:tcW w:w="7865" w:type="dxa"/>
            <w:hideMark/>
          </w:tcPr>
          <w:p w14:paraId="33BDFE1B"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Form of the Earth</w:t>
            </w:r>
          </w:p>
        </w:tc>
      </w:tr>
      <w:tr w:rsidR="0035328F" w:rsidRPr="00251018" w14:paraId="631FD2D1" w14:textId="77777777" w:rsidTr="006E178B">
        <w:tc>
          <w:tcPr>
            <w:tcW w:w="1360" w:type="dxa"/>
            <w:hideMark/>
          </w:tcPr>
          <w:p w14:paraId="59B148B3"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w:t>
            </w:r>
          </w:p>
        </w:tc>
        <w:tc>
          <w:tcPr>
            <w:tcW w:w="7865" w:type="dxa"/>
            <w:hideMark/>
          </w:tcPr>
          <w:p w14:paraId="013ED937"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Define:</w:t>
            </w:r>
          </w:p>
        </w:tc>
      </w:tr>
      <w:tr w:rsidR="0035328F" w:rsidRPr="00251018" w14:paraId="492E018E" w14:textId="77777777" w:rsidTr="006E178B">
        <w:tc>
          <w:tcPr>
            <w:tcW w:w="1360" w:type="dxa"/>
          </w:tcPr>
          <w:p w14:paraId="56E792D6"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0CF90B2A"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great circles</w:t>
            </w:r>
          </w:p>
        </w:tc>
      </w:tr>
      <w:tr w:rsidR="0035328F" w:rsidRPr="00251018" w14:paraId="4C760A9D" w14:textId="77777777" w:rsidTr="006E178B">
        <w:tc>
          <w:tcPr>
            <w:tcW w:w="1360" w:type="dxa"/>
          </w:tcPr>
          <w:p w14:paraId="04FE8061"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328FA9E8"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small circles</w:t>
            </w:r>
          </w:p>
        </w:tc>
      </w:tr>
      <w:tr w:rsidR="0035328F" w:rsidRPr="00251018" w14:paraId="5747D77B" w14:textId="77777777" w:rsidTr="006E178B">
        <w:tc>
          <w:tcPr>
            <w:tcW w:w="1360" w:type="dxa"/>
          </w:tcPr>
          <w:p w14:paraId="67820100"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016D4049"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rhumb lines</w:t>
            </w:r>
          </w:p>
        </w:tc>
      </w:tr>
      <w:tr w:rsidR="0035328F" w:rsidRPr="00251018" w14:paraId="6ED06201" w14:textId="77777777" w:rsidTr="006E178B">
        <w:tc>
          <w:tcPr>
            <w:tcW w:w="1360" w:type="dxa"/>
          </w:tcPr>
          <w:p w14:paraId="7A2274E7"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16EBCAD1"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the equator</w:t>
            </w:r>
          </w:p>
        </w:tc>
      </w:tr>
      <w:tr w:rsidR="0035328F" w:rsidRPr="00251018" w14:paraId="717BE9C0" w14:textId="77777777" w:rsidTr="006E178B">
        <w:tc>
          <w:tcPr>
            <w:tcW w:w="1360" w:type="dxa"/>
          </w:tcPr>
          <w:p w14:paraId="4B4CB567"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58D7FFC4"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parallels of latitude</w:t>
            </w:r>
          </w:p>
        </w:tc>
      </w:tr>
      <w:tr w:rsidR="0035328F" w:rsidRPr="00251018" w14:paraId="0E2254CC" w14:textId="77777777" w:rsidTr="006E178B">
        <w:tc>
          <w:tcPr>
            <w:tcW w:w="1360" w:type="dxa"/>
          </w:tcPr>
          <w:p w14:paraId="39C36C01"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19132294"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meridians of longitude</w:t>
            </w:r>
          </w:p>
        </w:tc>
      </w:tr>
      <w:tr w:rsidR="0035328F" w:rsidRPr="00251018" w14:paraId="7BE1A8F3" w14:textId="77777777" w:rsidTr="006E178B">
        <w:tc>
          <w:tcPr>
            <w:tcW w:w="1360" w:type="dxa"/>
          </w:tcPr>
          <w:p w14:paraId="561BBF18"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017EE346"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Greenwich (Prime) Meridian</w:t>
            </w:r>
          </w:p>
        </w:tc>
      </w:tr>
      <w:tr w:rsidR="0035328F" w:rsidRPr="00251018" w14:paraId="00E1D20F" w14:textId="77777777" w:rsidTr="006E178B">
        <w:tc>
          <w:tcPr>
            <w:tcW w:w="1360" w:type="dxa"/>
          </w:tcPr>
          <w:p w14:paraId="1B1B7F25"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08E9800B" w14:textId="77777777" w:rsidR="0035328F" w:rsidRPr="00251018" w:rsidRDefault="0035328F" w:rsidP="0092596C">
            <w:pPr>
              <w:numPr>
                <w:ilvl w:val="0"/>
                <w:numId w:val="66"/>
              </w:numPr>
              <w:tabs>
                <w:tab w:val="clear" w:pos="709"/>
                <w:tab w:val="left" w:pos="489"/>
                <w:tab w:val="left" w:pos="851"/>
              </w:tabs>
              <w:ind w:right="283"/>
              <w:rPr>
                <w:rFonts w:ascii="Calibri" w:hAnsi="Calibri" w:cs="Calibri"/>
                <w:bCs/>
                <w:lang w:val="en-AU"/>
              </w:rPr>
            </w:pPr>
            <w:r w:rsidRPr="00251018">
              <w:rPr>
                <w:rFonts w:ascii="Calibri" w:hAnsi="Calibri" w:cs="Calibri"/>
                <w:bCs/>
                <w:lang w:val="en-AU"/>
              </w:rPr>
              <w:t>the International Date Line</w:t>
            </w:r>
          </w:p>
        </w:tc>
      </w:tr>
      <w:tr w:rsidR="0035328F" w:rsidRPr="00251018" w14:paraId="70B50A6D" w14:textId="77777777" w:rsidTr="006E178B">
        <w:tc>
          <w:tcPr>
            <w:tcW w:w="1360" w:type="dxa"/>
            <w:hideMark/>
          </w:tcPr>
          <w:p w14:paraId="7244356E"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38.4</w:t>
            </w:r>
          </w:p>
        </w:tc>
        <w:tc>
          <w:tcPr>
            <w:tcW w:w="7865" w:type="dxa"/>
            <w:hideMark/>
          </w:tcPr>
          <w:p w14:paraId="3DC2AEB4"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Direction on the Earth</w:t>
            </w:r>
          </w:p>
        </w:tc>
      </w:tr>
      <w:tr w:rsidR="0035328F" w:rsidRPr="00251018" w14:paraId="0D5844D1" w14:textId="77777777" w:rsidTr="006E178B">
        <w:tc>
          <w:tcPr>
            <w:tcW w:w="1360" w:type="dxa"/>
            <w:hideMark/>
          </w:tcPr>
          <w:p w14:paraId="6C5DEC0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38.4.2</w:t>
            </w:r>
          </w:p>
        </w:tc>
        <w:tc>
          <w:tcPr>
            <w:tcW w:w="7865" w:type="dxa"/>
            <w:hideMark/>
          </w:tcPr>
          <w:p w14:paraId="6A34F99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Define, with reference to navigation at higher latitudes and polar areas:</w:t>
            </w:r>
          </w:p>
        </w:tc>
      </w:tr>
      <w:tr w:rsidR="0035328F" w:rsidRPr="00251018" w14:paraId="5681E06B" w14:textId="77777777" w:rsidTr="006E178B">
        <w:tc>
          <w:tcPr>
            <w:tcW w:w="1360" w:type="dxa"/>
          </w:tcPr>
          <w:p w14:paraId="0E54BE6D"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641A0D6C" w14:textId="77777777" w:rsidR="0035328F" w:rsidRPr="00251018" w:rsidRDefault="0035328F" w:rsidP="0092596C">
            <w:pPr>
              <w:numPr>
                <w:ilvl w:val="0"/>
                <w:numId w:val="67"/>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magnetic pole</w:t>
            </w:r>
          </w:p>
        </w:tc>
      </w:tr>
      <w:tr w:rsidR="0035328F" w:rsidRPr="00251018" w14:paraId="77B8C017" w14:textId="77777777" w:rsidTr="006E178B">
        <w:tc>
          <w:tcPr>
            <w:tcW w:w="1360" w:type="dxa"/>
          </w:tcPr>
          <w:p w14:paraId="4F8B5032"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2E907A83" w14:textId="77777777" w:rsidR="0035328F" w:rsidRPr="00251018" w:rsidRDefault="0035328F" w:rsidP="0092596C">
            <w:pPr>
              <w:numPr>
                <w:ilvl w:val="0"/>
                <w:numId w:val="67"/>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true north</w:t>
            </w:r>
          </w:p>
        </w:tc>
      </w:tr>
      <w:tr w:rsidR="0035328F" w:rsidRPr="00251018" w14:paraId="3BE16AA8" w14:textId="77777777" w:rsidTr="006E178B">
        <w:tc>
          <w:tcPr>
            <w:tcW w:w="1360" w:type="dxa"/>
          </w:tcPr>
          <w:p w14:paraId="05AE1DA8"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03B46DB5" w14:textId="77777777" w:rsidR="0035328F" w:rsidRPr="00251018" w:rsidRDefault="0035328F" w:rsidP="0092596C">
            <w:pPr>
              <w:numPr>
                <w:ilvl w:val="0"/>
                <w:numId w:val="67"/>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magnetic north</w:t>
            </w:r>
          </w:p>
        </w:tc>
      </w:tr>
      <w:tr w:rsidR="0035328F" w:rsidRPr="00251018" w14:paraId="5180DC7E" w14:textId="77777777" w:rsidTr="006E178B">
        <w:tc>
          <w:tcPr>
            <w:tcW w:w="1360" w:type="dxa"/>
          </w:tcPr>
          <w:p w14:paraId="51C587D2"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21F8667F" w14:textId="77777777" w:rsidR="0035328F" w:rsidRPr="00251018" w:rsidRDefault="0035328F" w:rsidP="0092596C">
            <w:pPr>
              <w:numPr>
                <w:ilvl w:val="0"/>
                <w:numId w:val="67"/>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compass north</w:t>
            </w:r>
          </w:p>
        </w:tc>
      </w:tr>
      <w:tr w:rsidR="0035328F" w:rsidRPr="00251018" w14:paraId="52B9C6C3" w14:textId="77777777" w:rsidTr="006E178B">
        <w:tc>
          <w:tcPr>
            <w:tcW w:w="1360" w:type="dxa"/>
            <w:hideMark/>
          </w:tcPr>
          <w:p w14:paraId="5797BD1E"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38.4.4</w:t>
            </w:r>
          </w:p>
        </w:tc>
        <w:tc>
          <w:tcPr>
            <w:tcW w:w="7865" w:type="dxa"/>
            <w:hideMark/>
          </w:tcPr>
          <w:p w14:paraId="733EFE96"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When deriving track distances and bearings from a chart, with particular reference to navigation at higher latitudes and polar areas, explain:</w:t>
            </w:r>
          </w:p>
        </w:tc>
      </w:tr>
      <w:tr w:rsidR="0035328F" w:rsidRPr="00251018" w14:paraId="48346F80" w14:textId="77777777" w:rsidTr="006E178B">
        <w:tc>
          <w:tcPr>
            <w:tcW w:w="1360" w:type="dxa"/>
          </w:tcPr>
          <w:p w14:paraId="3C0B13DC"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1005C3C7" w14:textId="77777777" w:rsidR="0035328F" w:rsidRPr="00251018" w:rsidRDefault="0035328F"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(a)</w:t>
            </w:r>
            <w:r w:rsidRPr="00251018">
              <w:rPr>
                <w:rFonts w:ascii="Calibri" w:hAnsi="Calibri" w:cs="Calibri"/>
                <w:bCs/>
                <w:lang w:val="en-AU"/>
              </w:rPr>
              <w:tab/>
              <w:t>processes</w:t>
            </w:r>
          </w:p>
        </w:tc>
      </w:tr>
      <w:tr w:rsidR="0035328F" w:rsidRPr="00251018" w14:paraId="12924624" w14:textId="77777777" w:rsidTr="006E178B">
        <w:tc>
          <w:tcPr>
            <w:tcW w:w="1360" w:type="dxa"/>
          </w:tcPr>
          <w:p w14:paraId="1EA662E9"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702D3D36" w14:textId="77777777" w:rsidR="0035328F" w:rsidRPr="00251018" w:rsidRDefault="0035328F"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(b)</w:t>
            </w:r>
            <w:r w:rsidRPr="00251018">
              <w:rPr>
                <w:rFonts w:ascii="Calibri" w:hAnsi="Calibri" w:cs="Calibri"/>
                <w:bCs/>
                <w:lang w:val="en-AU"/>
              </w:rPr>
              <w:tab/>
              <w:t>cautions</w:t>
            </w:r>
          </w:p>
        </w:tc>
      </w:tr>
      <w:tr w:rsidR="0035328F" w:rsidRPr="00251018" w14:paraId="0179A1E2" w14:textId="77777777" w:rsidTr="006E178B">
        <w:tc>
          <w:tcPr>
            <w:tcW w:w="1360" w:type="dxa"/>
          </w:tcPr>
          <w:p w14:paraId="1099A0EF"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70BF99BC" w14:textId="77777777" w:rsidR="0035328F" w:rsidRPr="00251018" w:rsidRDefault="0035328F"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(c)</w:t>
            </w:r>
            <w:r w:rsidRPr="00251018">
              <w:rPr>
                <w:rFonts w:ascii="Calibri" w:hAnsi="Calibri" w:cs="Calibri"/>
                <w:bCs/>
                <w:lang w:val="en-AU"/>
              </w:rPr>
              <w:tab/>
              <w:t>limitations</w:t>
            </w:r>
          </w:p>
        </w:tc>
      </w:tr>
      <w:tr w:rsidR="0035328F" w:rsidRPr="00251018" w14:paraId="77B442EC" w14:textId="77777777" w:rsidTr="006E178B">
        <w:tc>
          <w:tcPr>
            <w:tcW w:w="1360" w:type="dxa"/>
            <w:hideMark/>
          </w:tcPr>
          <w:p w14:paraId="324413D3"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lastRenderedPageBreak/>
              <w:t>38.6</w:t>
            </w:r>
          </w:p>
        </w:tc>
        <w:tc>
          <w:tcPr>
            <w:tcW w:w="7865" w:type="dxa"/>
            <w:hideMark/>
          </w:tcPr>
          <w:p w14:paraId="78B94C62"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Distance on the Earth</w:t>
            </w:r>
          </w:p>
        </w:tc>
      </w:tr>
      <w:tr w:rsidR="0035328F" w:rsidRPr="00251018" w14:paraId="094F054E" w14:textId="77777777" w:rsidTr="006E178B">
        <w:tc>
          <w:tcPr>
            <w:tcW w:w="1360" w:type="dxa"/>
            <w:hideMark/>
          </w:tcPr>
          <w:p w14:paraId="59784EF2"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38.6.2</w:t>
            </w:r>
          </w:p>
        </w:tc>
        <w:tc>
          <w:tcPr>
            <w:tcW w:w="7865" w:type="dxa"/>
            <w:hideMark/>
          </w:tcPr>
          <w:p w14:paraId="77797373" w14:textId="77777777" w:rsidR="0035328F" w:rsidRPr="00251018" w:rsidRDefault="0035328F" w:rsidP="0092596C">
            <w:pPr>
              <w:tabs>
                <w:tab w:val="clear" w:pos="709"/>
                <w:tab w:val="left" w:pos="851"/>
              </w:tabs>
              <w:ind w:right="283"/>
              <w:rPr>
                <w:rFonts w:ascii="Calibri" w:hAnsi="Calibri" w:cs="Calibri"/>
                <w:bCs/>
                <w:lang w:val="en-US"/>
              </w:rPr>
            </w:pPr>
            <w:r w:rsidRPr="00251018">
              <w:rPr>
                <w:rFonts w:ascii="Calibri" w:hAnsi="Calibri" w:cs="Calibri"/>
                <w:bCs/>
                <w:lang w:val="en-AU"/>
              </w:rPr>
              <w:t>Define</w:t>
            </w:r>
            <w:r w:rsidRPr="00251018">
              <w:rPr>
                <w:rFonts w:ascii="Calibri" w:hAnsi="Calibri" w:cs="Calibri"/>
                <w:bCs/>
                <w:lang w:val="en-US"/>
              </w:rPr>
              <w:t xml:space="preserve"> units of distance used on aviation charts and the basis for these units.</w:t>
            </w:r>
          </w:p>
        </w:tc>
      </w:tr>
      <w:tr w:rsidR="0035328F" w:rsidRPr="00251018" w14:paraId="3AB7EC92" w14:textId="77777777" w:rsidTr="006E178B">
        <w:tc>
          <w:tcPr>
            <w:tcW w:w="1360" w:type="dxa"/>
            <w:hideMark/>
          </w:tcPr>
          <w:p w14:paraId="378B44FF"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38.6.4</w:t>
            </w:r>
          </w:p>
        </w:tc>
        <w:tc>
          <w:tcPr>
            <w:tcW w:w="7865" w:type="dxa"/>
            <w:hideMark/>
          </w:tcPr>
          <w:p w14:paraId="74E2C54C"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Explain the distance calculation basis used by GNSS and FMC systems.</w:t>
            </w:r>
          </w:p>
        </w:tc>
      </w:tr>
      <w:tr w:rsidR="0035328F" w:rsidRPr="00251018" w14:paraId="3DF37740" w14:textId="77777777" w:rsidTr="006E178B">
        <w:tc>
          <w:tcPr>
            <w:tcW w:w="1360" w:type="dxa"/>
          </w:tcPr>
          <w:p w14:paraId="3CFB6F8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38.6.6</w:t>
            </w:r>
          </w:p>
        </w:tc>
        <w:tc>
          <w:tcPr>
            <w:tcW w:w="7865" w:type="dxa"/>
            <w:hideMark/>
          </w:tcPr>
          <w:p w14:paraId="14F2B416"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Determine distances (± 3nm) on an appropriate Oceanic FIR chart (ENRC).</w:t>
            </w:r>
          </w:p>
        </w:tc>
      </w:tr>
      <w:tr w:rsidR="0035328F" w:rsidRPr="00251018" w14:paraId="343EA27A" w14:textId="77777777" w:rsidTr="006E178B">
        <w:tc>
          <w:tcPr>
            <w:tcW w:w="1360" w:type="dxa"/>
          </w:tcPr>
          <w:p w14:paraId="4032A220"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38.8</w:t>
            </w:r>
          </w:p>
        </w:tc>
        <w:tc>
          <w:tcPr>
            <w:tcW w:w="7865" w:type="dxa"/>
            <w:hideMark/>
          </w:tcPr>
          <w:p w14:paraId="7182713A"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Speed and velocity</w:t>
            </w:r>
          </w:p>
        </w:tc>
      </w:tr>
      <w:tr w:rsidR="0035328F" w:rsidRPr="00251018" w14:paraId="342767BE" w14:textId="77777777" w:rsidTr="006E178B">
        <w:tc>
          <w:tcPr>
            <w:tcW w:w="1360" w:type="dxa"/>
          </w:tcPr>
          <w:p w14:paraId="61EBE514"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38.8.2</w:t>
            </w:r>
          </w:p>
        </w:tc>
        <w:tc>
          <w:tcPr>
            <w:tcW w:w="7865" w:type="dxa"/>
            <w:hideMark/>
          </w:tcPr>
          <w:p w14:paraId="31C02A66"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State the frame of reference for speed measurement provided by a GNSS and inertial systems.</w:t>
            </w:r>
          </w:p>
        </w:tc>
      </w:tr>
      <w:tr w:rsidR="0035328F" w:rsidRPr="00251018" w14:paraId="03D803C8" w14:textId="77777777" w:rsidTr="006E178B">
        <w:tc>
          <w:tcPr>
            <w:tcW w:w="1360" w:type="dxa"/>
          </w:tcPr>
          <w:p w14:paraId="66C3B1F2"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38.8.4</w:t>
            </w:r>
          </w:p>
        </w:tc>
        <w:tc>
          <w:tcPr>
            <w:tcW w:w="7865" w:type="dxa"/>
            <w:hideMark/>
          </w:tcPr>
          <w:p w14:paraId="7C8E8D84" w14:textId="77777777" w:rsidR="0035328F" w:rsidRPr="00251018" w:rsidRDefault="0035328F" w:rsidP="0092596C">
            <w:pPr>
              <w:tabs>
                <w:tab w:val="clear" w:pos="709"/>
                <w:tab w:val="left" w:pos="489"/>
                <w:tab w:val="left" w:pos="851"/>
              </w:tabs>
              <w:ind w:right="283"/>
              <w:rPr>
                <w:rFonts w:ascii="Calibri" w:hAnsi="Calibri" w:cs="Calibri"/>
                <w:bCs/>
                <w:lang w:val="en-AU"/>
              </w:rPr>
            </w:pPr>
            <w:r w:rsidRPr="00251018">
              <w:rPr>
                <w:rFonts w:ascii="Calibri" w:hAnsi="Calibri" w:cs="Calibri"/>
                <w:bCs/>
                <w:lang w:val="en-AU"/>
              </w:rPr>
              <w:t>Calculate the groundspeed to make good a specified position at a specified time.</w:t>
            </w:r>
          </w:p>
        </w:tc>
      </w:tr>
      <w:tr w:rsidR="0035328F" w:rsidRPr="00251018" w14:paraId="4E404C42" w14:textId="77777777" w:rsidTr="006E178B">
        <w:tc>
          <w:tcPr>
            <w:tcW w:w="1360" w:type="dxa"/>
          </w:tcPr>
          <w:p w14:paraId="1115C8D4"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38.10</w:t>
            </w:r>
          </w:p>
        </w:tc>
        <w:tc>
          <w:tcPr>
            <w:tcW w:w="7865" w:type="dxa"/>
            <w:hideMark/>
          </w:tcPr>
          <w:p w14:paraId="0BC63733" w14:textId="77777777" w:rsidR="0035328F" w:rsidRPr="00251018" w:rsidRDefault="0035328F" w:rsidP="0092596C">
            <w:pPr>
              <w:tabs>
                <w:tab w:val="clear" w:pos="709"/>
                <w:tab w:val="left" w:pos="851"/>
              </w:tabs>
              <w:ind w:left="-26" w:right="283"/>
              <w:rPr>
                <w:rFonts w:ascii="Calibri" w:hAnsi="Calibri" w:cs="Calibri"/>
                <w:b/>
                <w:lang w:val="en-AU"/>
              </w:rPr>
            </w:pPr>
            <w:r w:rsidRPr="00251018">
              <w:rPr>
                <w:rFonts w:ascii="Calibri" w:hAnsi="Calibri" w:cs="Calibri"/>
                <w:b/>
                <w:lang w:val="en-AU"/>
              </w:rPr>
              <w:t>Position Referencing</w:t>
            </w:r>
          </w:p>
        </w:tc>
      </w:tr>
      <w:tr w:rsidR="0035328F" w:rsidRPr="00251018" w14:paraId="6B46705E" w14:textId="77777777" w:rsidTr="006E178B">
        <w:tc>
          <w:tcPr>
            <w:tcW w:w="1360" w:type="dxa"/>
          </w:tcPr>
          <w:p w14:paraId="13BA6AAD"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38.10.2</w:t>
            </w:r>
          </w:p>
        </w:tc>
        <w:tc>
          <w:tcPr>
            <w:tcW w:w="7865" w:type="dxa"/>
            <w:hideMark/>
          </w:tcPr>
          <w:p w14:paraId="719B3B7F"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grid system position reference method.</w:t>
            </w:r>
          </w:p>
        </w:tc>
      </w:tr>
      <w:tr w:rsidR="0035328F" w:rsidRPr="00251018" w14:paraId="16551919" w14:textId="77777777" w:rsidTr="006E178B">
        <w:tc>
          <w:tcPr>
            <w:tcW w:w="1360" w:type="dxa"/>
          </w:tcPr>
          <w:p w14:paraId="0851C275"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38.10.4</w:t>
            </w:r>
          </w:p>
        </w:tc>
        <w:tc>
          <w:tcPr>
            <w:tcW w:w="7865" w:type="dxa"/>
            <w:hideMark/>
          </w:tcPr>
          <w:p w14:paraId="439DC32B"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reference system used by a GNSS navigation system.</w:t>
            </w:r>
          </w:p>
        </w:tc>
      </w:tr>
      <w:tr w:rsidR="0035328F" w:rsidRPr="00251018" w14:paraId="1BC1EE90" w14:textId="77777777" w:rsidTr="006E178B">
        <w:tc>
          <w:tcPr>
            <w:tcW w:w="1360" w:type="dxa"/>
          </w:tcPr>
          <w:p w14:paraId="59B08AB4"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38.10.6</w:t>
            </w:r>
          </w:p>
        </w:tc>
        <w:tc>
          <w:tcPr>
            <w:tcW w:w="7865" w:type="dxa"/>
            <w:hideMark/>
          </w:tcPr>
          <w:p w14:paraId="64C60530"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Plot and reference a position (± 3nm) on appropriate Oceanic FIR chart (ENRC).</w:t>
            </w:r>
          </w:p>
        </w:tc>
      </w:tr>
      <w:tr w:rsidR="0035328F" w:rsidRPr="00251018" w14:paraId="5C4F7289" w14:textId="77777777" w:rsidTr="006E178B">
        <w:tc>
          <w:tcPr>
            <w:tcW w:w="1360" w:type="dxa"/>
          </w:tcPr>
          <w:p w14:paraId="79E9C1E8"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38.16</w:t>
            </w:r>
          </w:p>
        </w:tc>
        <w:tc>
          <w:tcPr>
            <w:tcW w:w="7865" w:type="dxa"/>
            <w:hideMark/>
          </w:tcPr>
          <w:p w14:paraId="17C0D8F2"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Time</w:t>
            </w:r>
          </w:p>
        </w:tc>
      </w:tr>
      <w:tr w:rsidR="0035328F" w:rsidRPr="00251018" w14:paraId="3CB1B125" w14:textId="77777777" w:rsidTr="006E178B">
        <w:tc>
          <w:tcPr>
            <w:tcW w:w="1360" w:type="dxa"/>
            <w:hideMark/>
          </w:tcPr>
          <w:p w14:paraId="6EE9DB91"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38.16.8</w:t>
            </w:r>
          </w:p>
        </w:tc>
        <w:tc>
          <w:tcPr>
            <w:tcW w:w="7865" w:type="dxa"/>
            <w:hideMark/>
          </w:tcPr>
          <w:p w14:paraId="1C9935CD"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Explain the relationship between time and longitude.</w:t>
            </w:r>
          </w:p>
        </w:tc>
      </w:tr>
      <w:tr w:rsidR="0035328F" w:rsidRPr="00251018" w14:paraId="7DBDFFB3" w14:textId="77777777" w:rsidTr="006E178B">
        <w:tc>
          <w:tcPr>
            <w:tcW w:w="1360" w:type="dxa"/>
            <w:hideMark/>
          </w:tcPr>
          <w:p w14:paraId="07E5B0B6"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38.16.10</w:t>
            </w:r>
          </w:p>
        </w:tc>
        <w:tc>
          <w:tcPr>
            <w:tcW w:w="7865" w:type="dxa"/>
            <w:hideMark/>
          </w:tcPr>
          <w:p w14:paraId="11B8E88C"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Convert between arc and time.</w:t>
            </w:r>
          </w:p>
        </w:tc>
      </w:tr>
      <w:tr w:rsidR="0035328F" w:rsidRPr="00251018" w14:paraId="607E4492" w14:textId="77777777" w:rsidTr="006E178B">
        <w:tc>
          <w:tcPr>
            <w:tcW w:w="1360" w:type="dxa"/>
          </w:tcPr>
          <w:p w14:paraId="7D0762BF"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1F6428CF"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
                <w:bCs/>
                <w:lang w:val="en-AU"/>
              </w:rPr>
              <w:t>Aeronautical Charts</w:t>
            </w:r>
          </w:p>
        </w:tc>
      </w:tr>
      <w:tr w:rsidR="0035328F" w:rsidRPr="00251018" w14:paraId="7142F185" w14:textId="77777777" w:rsidTr="006E178B">
        <w:tc>
          <w:tcPr>
            <w:tcW w:w="1360" w:type="dxa"/>
          </w:tcPr>
          <w:p w14:paraId="671977CB"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38.22</w:t>
            </w:r>
          </w:p>
        </w:tc>
        <w:tc>
          <w:tcPr>
            <w:tcW w:w="7865" w:type="dxa"/>
            <w:hideMark/>
          </w:tcPr>
          <w:p w14:paraId="57159005"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Properties and Principles</w:t>
            </w:r>
          </w:p>
        </w:tc>
      </w:tr>
      <w:tr w:rsidR="0035328F" w:rsidRPr="00251018" w14:paraId="22CED10B" w14:textId="77777777" w:rsidTr="006E178B">
        <w:tc>
          <w:tcPr>
            <w:tcW w:w="1360" w:type="dxa"/>
          </w:tcPr>
          <w:p w14:paraId="30387620"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38.22.2</w:t>
            </w:r>
          </w:p>
        </w:tc>
        <w:tc>
          <w:tcPr>
            <w:tcW w:w="7865" w:type="dxa"/>
            <w:hideMark/>
          </w:tcPr>
          <w:p w14:paraId="01187861"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construction, properties, uses and limitations of:</w:t>
            </w:r>
          </w:p>
        </w:tc>
      </w:tr>
      <w:tr w:rsidR="0035328F" w:rsidRPr="00251018" w14:paraId="61593D6C" w14:textId="77777777" w:rsidTr="006E178B">
        <w:tc>
          <w:tcPr>
            <w:tcW w:w="1360" w:type="dxa"/>
          </w:tcPr>
          <w:p w14:paraId="7336687D"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0953726C" w14:textId="77777777" w:rsidR="0035328F" w:rsidRPr="00251018" w:rsidRDefault="0035328F" w:rsidP="0092596C">
            <w:pPr>
              <w:numPr>
                <w:ilvl w:val="0"/>
                <w:numId w:val="68"/>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a Mercator projection</w:t>
            </w:r>
          </w:p>
        </w:tc>
      </w:tr>
      <w:tr w:rsidR="0035328F" w:rsidRPr="00251018" w14:paraId="220C01CB" w14:textId="77777777" w:rsidTr="006E178B">
        <w:tc>
          <w:tcPr>
            <w:tcW w:w="1360" w:type="dxa"/>
            <w:hideMark/>
          </w:tcPr>
          <w:p w14:paraId="37964E2C"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1C41C414" w14:textId="77777777" w:rsidR="0035328F" w:rsidRPr="00251018" w:rsidRDefault="0035328F" w:rsidP="0092596C">
            <w:pPr>
              <w:numPr>
                <w:ilvl w:val="0"/>
                <w:numId w:val="68"/>
              </w:numPr>
              <w:tabs>
                <w:tab w:val="clear" w:pos="709"/>
                <w:tab w:val="left" w:pos="851"/>
              </w:tabs>
              <w:ind w:right="283"/>
              <w:rPr>
                <w:rFonts w:ascii="Calibri" w:hAnsi="Calibri" w:cs="Calibri"/>
                <w:bCs/>
                <w:lang w:val="en-AU"/>
              </w:rPr>
            </w:pPr>
            <w:r w:rsidRPr="00251018">
              <w:rPr>
                <w:rFonts w:ascii="Calibri" w:hAnsi="Calibri" w:cs="Calibri"/>
                <w:bCs/>
                <w:lang w:val="en-US"/>
              </w:rPr>
              <w:t>a Lambert’s conformal projection</w:t>
            </w:r>
          </w:p>
        </w:tc>
      </w:tr>
      <w:tr w:rsidR="0035328F" w:rsidRPr="00251018" w14:paraId="09E44683" w14:textId="77777777" w:rsidTr="006E178B">
        <w:tc>
          <w:tcPr>
            <w:tcW w:w="1360" w:type="dxa"/>
            <w:hideMark/>
          </w:tcPr>
          <w:p w14:paraId="41AD8A02"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39945095" w14:textId="77777777" w:rsidR="0035328F" w:rsidRPr="00251018" w:rsidRDefault="0035328F" w:rsidP="0092596C">
            <w:pPr>
              <w:numPr>
                <w:ilvl w:val="0"/>
                <w:numId w:val="68"/>
              </w:numPr>
              <w:tabs>
                <w:tab w:val="clear" w:pos="709"/>
                <w:tab w:val="left" w:pos="851"/>
              </w:tabs>
              <w:ind w:right="283"/>
              <w:rPr>
                <w:rFonts w:ascii="Calibri" w:hAnsi="Calibri" w:cs="Calibri"/>
                <w:lang w:val="en-AU"/>
              </w:rPr>
            </w:pPr>
            <w:r w:rsidRPr="00251018">
              <w:rPr>
                <w:rFonts w:ascii="Calibri" w:hAnsi="Calibri" w:cs="Calibri"/>
                <w:bCs/>
                <w:lang w:val="en-US"/>
              </w:rPr>
              <w:t>a Polar Stereographic projection</w:t>
            </w:r>
          </w:p>
        </w:tc>
      </w:tr>
      <w:tr w:rsidR="0035328F" w:rsidRPr="00251018" w14:paraId="036FE890" w14:textId="77777777" w:rsidTr="006E178B">
        <w:tc>
          <w:tcPr>
            <w:tcW w:w="1360" w:type="dxa"/>
            <w:hideMark/>
          </w:tcPr>
          <w:p w14:paraId="1571D606"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38.22.4</w:t>
            </w:r>
          </w:p>
        </w:tc>
        <w:tc>
          <w:tcPr>
            <w:tcW w:w="7865" w:type="dxa"/>
            <w:hideMark/>
          </w:tcPr>
          <w:p w14:paraId="4B2C7421" w14:textId="77777777" w:rsidR="0035328F" w:rsidRPr="00251018" w:rsidRDefault="0035328F" w:rsidP="0092596C">
            <w:pPr>
              <w:tabs>
                <w:tab w:val="clear" w:pos="709"/>
                <w:tab w:val="left" w:pos="851"/>
              </w:tabs>
              <w:ind w:right="283"/>
              <w:rPr>
                <w:rFonts w:ascii="Calibri" w:hAnsi="Calibri" w:cs="Calibri"/>
                <w:bCs/>
                <w:lang w:val="en-US"/>
              </w:rPr>
            </w:pPr>
            <w:r w:rsidRPr="00251018">
              <w:rPr>
                <w:rFonts w:ascii="Calibri" w:hAnsi="Calibri" w:cs="Calibri"/>
                <w:bCs/>
                <w:lang w:val="en-AU"/>
              </w:rPr>
              <w:t>Describe orthomorphism</w:t>
            </w:r>
            <w:r w:rsidRPr="00251018">
              <w:rPr>
                <w:rFonts w:ascii="Calibri" w:hAnsi="Calibri" w:cs="Calibri"/>
                <w:bCs/>
                <w:lang w:val="en-US"/>
              </w:rPr>
              <w:t>.</w:t>
            </w:r>
          </w:p>
        </w:tc>
      </w:tr>
      <w:tr w:rsidR="0035328F" w:rsidRPr="00251018" w14:paraId="368C2713" w14:textId="77777777" w:rsidTr="006E178B">
        <w:tc>
          <w:tcPr>
            <w:tcW w:w="1360" w:type="dxa"/>
            <w:hideMark/>
          </w:tcPr>
          <w:p w14:paraId="7739963B"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38.22.6</w:t>
            </w:r>
          </w:p>
        </w:tc>
        <w:tc>
          <w:tcPr>
            <w:tcW w:w="7865" w:type="dxa"/>
            <w:hideMark/>
          </w:tcPr>
          <w:p w14:paraId="77453EEE"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State the properties that a chart must possess to be considered orthomorphic.</w:t>
            </w:r>
          </w:p>
        </w:tc>
      </w:tr>
      <w:tr w:rsidR="0035328F" w:rsidRPr="00251018" w14:paraId="492B4EDB" w14:textId="77777777" w:rsidTr="006E178B">
        <w:tc>
          <w:tcPr>
            <w:tcW w:w="1360" w:type="dxa"/>
          </w:tcPr>
          <w:p w14:paraId="39C3CC0F"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38.22.8</w:t>
            </w:r>
          </w:p>
        </w:tc>
        <w:tc>
          <w:tcPr>
            <w:tcW w:w="7865" w:type="dxa"/>
            <w:hideMark/>
          </w:tcPr>
          <w:p w14:paraId="27783238"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Explain earth and chart convergence.</w:t>
            </w:r>
          </w:p>
        </w:tc>
      </w:tr>
      <w:tr w:rsidR="0035328F" w:rsidRPr="00251018" w14:paraId="656617FB" w14:textId="77777777" w:rsidTr="006E178B">
        <w:tc>
          <w:tcPr>
            <w:tcW w:w="1360" w:type="dxa"/>
          </w:tcPr>
          <w:p w14:paraId="1D7D1076"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38.22.10</w:t>
            </w:r>
          </w:p>
        </w:tc>
        <w:tc>
          <w:tcPr>
            <w:tcW w:w="7865" w:type="dxa"/>
            <w:hideMark/>
          </w:tcPr>
          <w:p w14:paraId="61ED3DBB"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relationship between a change in longitude and distance at a given latitude (departure).</w:t>
            </w:r>
          </w:p>
        </w:tc>
      </w:tr>
      <w:tr w:rsidR="0035328F" w:rsidRPr="00251018" w14:paraId="28BBB0A1" w14:textId="77777777" w:rsidTr="006E178B">
        <w:tc>
          <w:tcPr>
            <w:tcW w:w="1360" w:type="dxa"/>
          </w:tcPr>
          <w:p w14:paraId="18B2EB5A"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38.22.12</w:t>
            </w:r>
          </w:p>
        </w:tc>
        <w:tc>
          <w:tcPr>
            <w:tcW w:w="7865" w:type="dxa"/>
            <w:hideMark/>
          </w:tcPr>
          <w:p w14:paraId="22FB9624"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Calculate the distance between two longitudes, at a given latitude.</w:t>
            </w:r>
          </w:p>
        </w:tc>
      </w:tr>
      <w:tr w:rsidR="0035328F" w:rsidRPr="00251018" w14:paraId="6A3D22EF" w14:textId="77777777" w:rsidTr="006E178B">
        <w:tc>
          <w:tcPr>
            <w:tcW w:w="1360" w:type="dxa"/>
          </w:tcPr>
          <w:p w14:paraId="4373EA41"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38.22.14</w:t>
            </w:r>
          </w:p>
        </w:tc>
        <w:tc>
          <w:tcPr>
            <w:tcW w:w="7865" w:type="dxa"/>
            <w:hideMark/>
          </w:tcPr>
          <w:p w14:paraId="50EE8A51"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position of a great circle track relative to the rhumb line track between two points.</w:t>
            </w:r>
          </w:p>
        </w:tc>
      </w:tr>
      <w:tr w:rsidR="0035328F" w:rsidRPr="00251018" w14:paraId="407351DD" w14:textId="77777777" w:rsidTr="006E178B">
        <w:tc>
          <w:tcPr>
            <w:tcW w:w="1360" w:type="dxa"/>
          </w:tcPr>
          <w:p w14:paraId="46721F0A" w14:textId="77777777" w:rsidR="0035328F" w:rsidRPr="00251018" w:rsidRDefault="0035328F" w:rsidP="00A42E02">
            <w:pPr>
              <w:keepNext/>
              <w:tabs>
                <w:tab w:val="clear" w:pos="709"/>
                <w:tab w:val="left" w:pos="851"/>
              </w:tabs>
              <w:ind w:right="284"/>
              <w:rPr>
                <w:rFonts w:ascii="Calibri" w:hAnsi="Calibri" w:cs="Calibri"/>
                <w:b/>
                <w:bCs/>
                <w:lang w:val="en-AU"/>
              </w:rPr>
            </w:pPr>
            <w:r w:rsidRPr="00251018">
              <w:rPr>
                <w:rFonts w:ascii="Calibri" w:hAnsi="Calibri" w:cs="Calibri"/>
                <w:b/>
                <w:bCs/>
                <w:lang w:val="en-AU"/>
              </w:rPr>
              <w:lastRenderedPageBreak/>
              <w:t>38.24</w:t>
            </w:r>
          </w:p>
        </w:tc>
        <w:tc>
          <w:tcPr>
            <w:tcW w:w="7865" w:type="dxa"/>
            <w:hideMark/>
          </w:tcPr>
          <w:p w14:paraId="231D91E9" w14:textId="77777777" w:rsidR="0035328F" w:rsidRPr="00251018" w:rsidRDefault="0035328F" w:rsidP="00A42E02">
            <w:pPr>
              <w:keepNext/>
              <w:tabs>
                <w:tab w:val="clear" w:pos="709"/>
                <w:tab w:val="left" w:pos="851"/>
              </w:tabs>
              <w:ind w:right="284"/>
              <w:rPr>
                <w:rFonts w:ascii="Calibri" w:hAnsi="Calibri" w:cs="Calibri"/>
                <w:b/>
                <w:lang w:val="en-AU"/>
              </w:rPr>
            </w:pPr>
            <w:r w:rsidRPr="00251018">
              <w:rPr>
                <w:rFonts w:ascii="Calibri" w:hAnsi="Calibri" w:cs="Calibri"/>
                <w:b/>
                <w:lang w:val="en-AU"/>
              </w:rPr>
              <w:t>Scale</w:t>
            </w:r>
          </w:p>
        </w:tc>
      </w:tr>
      <w:tr w:rsidR="0035328F" w:rsidRPr="00251018" w14:paraId="327F1D75" w14:textId="77777777" w:rsidTr="006E178B">
        <w:tc>
          <w:tcPr>
            <w:tcW w:w="1360" w:type="dxa"/>
          </w:tcPr>
          <w:p w14:paraId="23186A4C"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38.24.2</w:t>
            </w:r>
          </w:p>
        </w:tc>
        <w:tc>
          <w:tcPr>
            <w:tcW w:w="7865" w:type="dxa"/>
            <w:hideMark/>
          </w:tcPr>
          <w:p w14:paraId="7AB2A55F"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Define chart scale.</w:t>
            </w:r>
          </w:p>
        </w:tc>
      </w:tr>
      <w:tr w:rsidR="0035328F" w:rsidRPr="00251018" w14:paraId="0111EFF6" w14:textId="77777777" w:rsidTr="006E178B">
        <w:tc>
          <w:tcPr>
            <w:tcW w:w="1360" w:type="dxa"/>
          </w:tcPr>
          <w:p w14:paraId="5199D35D"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38.24.4</w:t>
            </w:r>
          </w:p>
        </w:tc>
        <w:tc>
          <w:tcPr>
            <w:tcW w:w="7865" w:type="dxa"/>
            <w:hideMark/>
          </w:tcPr>
          <w:p w14:paraId="154E8A07"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Calculate earth distance, given scale and chart distance.</w:t>
            </w:r>
          </w:p>
        </w:tc>
      </w:tr>
      <w:tr w:rsidR="0035328F" w:rsidRPr="00251018" w14:paraId="3FABDEEA" w14:textId="77777777" w:rsidTr="006E178B">
        <w:tc>
          <w:tcPr>
            <w:tcW w:w="1360" w:type="dxa"/>
          </w:tcPr>
          <w:p w14:paraId="282F536F"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38.24.6</w:t>
            </w:r>
          </w:p>
        </w:tc>
        <w:tc>
          <w:tcPr>
            <w:tcW w:w="7865" w:type="dxa"/>
            <w:hideMark/>
          </w:tcPr>
          <w:p w14:paraId="3AA0A377"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Calculate chart distance, given scale and earth distance.</w:t>
            </w:r>
          </w:p>
        </w:tc>
      </w:tr>
      <w:tr w:rsidR="0035328F" w:rsidRPr="00251018" w14:paraId="2701A9A5" w14:textId="77777777" w:rsidTr="006E178B">
        <w:tc>
          <w:tcPr>
            <w:tcW w:w="1360" w:type="dxa"/>
          </w:tcPr>
          <w:p w14:paraId="3F938E86"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38.24.8</w:t>
            </w:r>
          </w:p>
        </w:tc>
        <w:tc>
          <w:tcPr>
            <w:tcW w:w="7865" w:type="dxa"/>
            <w:hideMark/>
          </w:tcPr>
          <w:p w14:paraId="1ACF8A84"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Calculate chart scale, given earth distance and chart distance.</w:t>
            </w:r>
          </w:p>
        </w:tc>
      </w:tr>
      <w:tr w:rsidR="0035328F" w:rsidRPr="00251018" w14:paraId="5F744FCC" w14:textId="77777777" w:rsidTr="006E178B">
        <w:tc>
          <w:tcPr>
            <w:tcW w:w="1360" w:type="dxa"/>
          </w:tcPr>
          <w:p w14:paraId="05D5E18E"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38.26</w:t>
            </w:r>
          </w:p>
        </w:tc>
        <w:tc>
          <w:tcPr>
            <w:tcW w:w="7865" w:type="dxa"/>
            <w:hideMark/>
          </w:tcPr>
          <w:p w14:paraId="793ACA6A"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Chart Reading</w:t>
            </w:r>
          </w:p>
        </w:tc>
      </w:tr>
      <w:tr w:rsidR="0035328F" w:rsidRPr="00251018" w14:paraId="09878B0F" w14:textId="77777777" w:rsidTr="006E178B">
        <w:tc>
          <w:tcPr>
            <w:tcW w:w="1360" w:type="dxa"/>
          </w:tcPr>
          <w:p w14:paraId="0C2638BA"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38.26.2</w:t>
            </w:r>
          </w:p>
        </w:tc>
        <w:tc>
          <w:tcPr>
            <w:tcW w:w="7865" w:type="dxa"/>
            <w:hideMark/>
          </w:tcPr>
          <w:p w14:paraId="315AF576"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Interpret the features and symbols of appropriate aeronautical charts.</w:t>
            </w:r>
          </w:p>
        </w:tc>
      </w:tr>
      <w:tr w:rsidR="0035328F" w:rsidRPr="00251018" w14:paraId="20F4F7CA" w14:textId="77777777" w:rsidTr="006E178B">
        <w:tc>
          <w:tcPr>
            <w:tcW w:w="1360" w:type="dxa"/>
          </w:tcPr>
          <w:p w14:paraId="2FEE741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38.26.4</w:t>
            </w:r>
          </w:p>
        </w:tc>
        <w:tc>
          <w:tcPr>
            <w:tcW w:w="7865" w:type="dxa"/>
            <w:hideMark/>
          </w:tcPr>
          <w:p w14:paraId="69E8BF04"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Derive navigation information from appropriate aeronautical charts.</w:t>
            </w:r>
          </w:p>
        </w:tc>
      </w:tr>
      <w:tr w:rsidR="0035328F" w:rsidRPr="00251018" w14:paraId="28710DB4" w14:textId="77777777" w:rsidTr="006E178B">
        <w:tc>
          <w:tcPr>
            <w:tcW w:w="1360" w:type="dxa"/>
          </w:tcPr>
          <w:p w14:paraId="70D2B31B"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5E2E11E3"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
                <w:bCs/>
                <w:lang w:val="en-AU"/>
              </w:rPr>
              <w:t>Navigation Calculations</w:t>
            </w:r>
          </w:p>
        </w:tc>
      </w:tr>
      <w:tr w:rsidR="0035328F" w:rsidRPr="00251018" w14:paraId="540B6A9C" w14:textId="77777777" w:rsidTr="006E178B">
        <w:tc>
          <w:tcPr>
            <w:tcW w:w="1360" w:type="dxa"/>
          </w:tcPr>
          <w:p w14:paraId="14277CDF"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38.28</w:t>
            </w:r>
          </w:p>
        </w:tc>
        <w:tc>
          <w:tcPr>
            <w:tcW w:w="7865" w:type="dxa"/>
            <w:hideMark/>
          </w:tcPr>
          <w:p w14:paraId="49EE3F9E" w14:textId="77777777" w:rsidR="0035328F" w:rsidRPr="00251018" w:rsidRDefault="0035328F" w:rsidP="0092596C">
            <w:pPr>
              <w:tabs>
                <w:tab w:val="clear" w:pos="709"/>
                <w:tab w:val="left" w:pos="851"/>
              </w:tabs>
              <w:ind w:right="283"/>
              <w:rPr>
                <w:rFonts w:ascii="Calibri" w:hAnsi="Calibri" w:cs="Calibri"/>
                <w:b/>
                <w:lang w:val="en-AU"/>
              </w:rPr>
            </w:pPr>
            <w:r w:rsidRPr="00251018">
              <w:rPr>
                <w:rFonts w:ascii="Calibri" w:hAnsi="Calibri" w:cs="Calibri"/>
                <w:b/>
                <w:lang w:val="en-AU"/>
              </w:rPr>
              <w:t>Computations</w:t>
            </w:r>
          </w:p>
        </w:tc>
      </w:tr>
      <w:tr w:rsidR="0035328F" w:rsidRPr="00251018" w14:paraId="622A87CE" w14:textId="77777777" w:rsidTr="006E178B">
        <w:tc>
          <w:tcPr>
            <w:tcW w:w="1360" w:type="dxa"/>
          </w:tcPr>
          <w:p w14:paraId="5505D72F"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38.28.2</w:t>
            </w:r>
          </w:p>
        </w:tc>
        <w:tc>
          <w:tcPr>
            <w:tcW w:w="7865" w:type="dxa"/>
            <w:hideMark/>
          </w:tcPr>
          <w:p w14:paraId="5C1D1138"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Derive TAS, given a Compressibility Correction Table, CAS, pressure altitude/flight level and air temperature in degrees Celsius.</w:t>
            </w:r>
          </w:p>
        </w:tc>
      </w:tr>
      <w:tr w:rsidR="0035328F" w:rsidRPr="00251018" w14:paraId="5C5AB8F9" w14:textId="77777777" w:rsidTr="006E178B">
        <w:tc>
          <w:tcPr>
            <w:tcW w:w="1360" w:type="dxa"/>
          </w:tcPr>
          <w:p w14:paraId="14A8CA5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38.28.4</w:t>
            </w:r>
          </w:p>
        </w:tc>
        <w:tc>
          <w:tcPr>
            <w:tcW w:w="7865" w:type="dxa"/>
            <w:hideMark/>
          </w:tcPr>
          <w:p w14:paraId="2A676A03"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Calculate the equivalent still air distance, given total distance, mean TAS and mean wind component.</w:t>
            </w:r>
          </w:p>
        </w:tc>
      </w:tr>
      <w:tr w:rsidR="0035328F" w:rsidRPr="00251018" w14:paraId="056F6AD8" w14:textId="77777777" w:rsidTr="006E178B">
        <w:tc>
          <w:tcPr>
            <w:tcW w:w="1360" w:type="dxa"/>
          </w:tcPr>
          <w:p w14:paraId="1F771807"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38.30</w:t>
            </w:r>
          </w:p>
        </w:tc>
        <w:tc>
          <w:tcPr>
            <w:tcW w:w="7865" w:type="dxa"/>
            <w:hideMark/>
          </w:tcPr>
          <w:p w14:paraId="36E189C7"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
                <w:bCs/>
                <w:lang w:val="en-AU"/>
              </w:rPr>
              <w:t>Relative Velocity</w:t>
            </w:r>
          </w:p>
        </w:tc>
      </w:tr>
      <w:tr w:rsidR="0035328F" w:rsidRPr="00251018" w14:paraId="43B8B03B" w14:textId="77777777" w:rsidTr="006E178B">
        <w:tc>
          <w:tcPr>
            <w:tcW w:w="1360" w:type="dxa"/>
            <w:hideMark/>
          </w:tcPr>
          <w:p w14:paraId="1E6281E4"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38.30.2</w:t>
            </w:r>
          </w:p>
        </w:tc>
        <w:tc>
          <w:tcPr>
            <w:tcW w:w="7865" w:type="dxa"/>
            <w:hideMark/>
          </w:tcPr>
          <w:p w14:paraId="441DBBC1"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closing/opening speeds of two aircraft on the same track.</w:t>
            </w:r>
          </w:p>
        </w:tc>
      </w:tr>
      <w:tr w:rsidR="0035328F" w:rsidRPr="00251018" w14:paraId="3B7BA798" w14:textId="77777777" w:rsidTr="006E178B">
        <w:tc>
          <w:tcPr>
            <w:tcW w:w="1360" w:type="dxa"/>
            <w:hideMark/>
          </w:tcPr>
          <w:p w14:paraId="1F4DAE76"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38.30.4</w:t>
            </w:r>
          </w:p>
        </w:tc>
        <w:tc>
          <w:tcPr>
            <w:tcW w:w="7865" w:type="dxa"/>
            <w:hideMark/>
          </w:tcPr>
          <w:p w14:paraId="022AB558"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distance between two aircraft when they are 10 minutes apart on the same track.</w:t>
            </w:r>
          </w:p>
        </w:tc>
      </w:tr>
      <w:tr w:rsidR="0035328F" w:rsidRPr="00251018" w14:paraId="07FE22A5" w14:textId="77777777" w:rsidTr="006E178B">
        <w:tc>
          <w:tcPr>
            <w:tcW w:w="1360" w:type="dxa"/>
            <w:hideMark/>
          </w:tcPr>
          <w:p w14:paraId="11D935A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38.30.6</w:t>
            </w:r>
          </w:p>
        </w:tc>
        <w:tc>
          <w:tcPr>
            <w:tcW w:w="7865" w:type="dxa"/>
            <w:hideMark/>
          </w:tcPr>
          <w:p w14:paraId="54EC4ACB"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time that two aircraft will be 10 minutes apart on the same track.</w:t>
            </w:r>
          </w:p>
        </w:tc>
      </w:tr>
      <w:tr w:rsidR="0035328F" w:rsidRPr="00251018" w14:paraId="5C068425" w14:textId="77777777" w:rsidTr="006E178B">
        <w:tc>
          <w:tcPr>
            <w:tcW w:w="1360" w:type="dxa"/>
            <w:hideMark/>
          </w:tcPr>
          <w:p w14:paraId="3B83BFB3"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38.30.8</w:t>
            </w:r>
          </w:p>
        </w:tc>
        <w:tc>
          <w:tcPr>
            <w:tcW w:w="7865" w:type="dxa"/>
            <w:hideMark/>
          </w:tcPr>
          <w:p w14:paraId="485E12DD"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position of an aircraft along track when a following aircraft is 10 minutes behind it on the same track.</w:t>
            </w:r>
          </w:p>
        </w:tc>
      </w:tr>
      <w:tr w:rsidR="0035328F" w:rsidRPr="00251018" w14:paraId="51633BB3" w14:textId="77777777" w:rsidTr="006E178B">
        <w:tc>
          <w:tcPr>
            <w:tcW w:w="1360" w:type="dxa"/>
            <w:hideMark/>
          </w:tcPr>
          <w:p w14:paraId="010873CF"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38.30.10</w:t>
            </w:r>
          </w:p>
        </w:tc>
        <w:tc>
          <w:tcPr>
            <w:tcW w:w="7865" w:type="dxa"/>
            <w:hideMark/>
          </w:tcPr>
          <w:p w14:paraId="3C4F830C"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time of passing of two aircraft on the same track, given relative positions and speeds.</w:t>
            </w:r>
          </w:p>
        </w:tc>
      </w:tr>
      <w:tr w:rsidR="0035328F" w:rsidRPr="00251018" w14:paraId="70154ACF" w14:textId="77777777" w:rsidTr="006E178B">
        <w:tc>
          <w:tcPr>
            <w:tcW w:w="1360" w:type="dxa"/>
            <w:hideMark/>
          </w:tcPr>
          <w:p w14:paraId="66F62D3F"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38.30.12</w:t>
            </w:r>
          </w:p>
        </w:tc>
        <w:tc>
          <w:tcPr>
            <w:tcW w:w="7865" w:type="dxa"/>
            <w:hideMark/>
          </w:tcPr>
          <w:p w14:paraId="0D32C752"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Define a line of constant bearing.</w:t>
            </w:r>
          </w:p>
        </w:tc>
      </w:tr>
      <w:tr w:rsidR="0035328F" w:rsidRPr="00251018" w14:paraId="573B6BE5" w14:textId="77777777" w:rsidTr="006E178B">
        <w:tc>
          <w:tcPr>
            <w:tcW w:w="1360" w:type="dxa"/>
            <w:hideMark/>
          </w:tcPr>
          <w:p w14:paraId="7BE3E5F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38.30.14</w:t>
            </w:r>
          </w:p>
        </w:tc>
        <w:tc>
          <w:tcPr>
            <w:tcW w:w="7865" w:type="dxa"/>
            <w:hideMark/>
          </w:tcPr>
          <w:p w14:paraId="70FA8E8B"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distance two aircraft on diverging/converging tracks are apart at a given time.</w:t>
            </w:r>
          </w:p>
        </w:tc>
      </w:tr>
      <w:tr w:rsidR="0035328F" w:rsidRPr="00251018" w14:paraId="6E46963B" w14:textId="77777777" w:rsidTr="006E178B">
        <w:tc>
          <w:tcPr>
            <w:tcW w:w="1360" w:type="dxa"/>
            <w:hideMark/>
          </w:tcPr>
          <w:p w14:paraId="1DA724B5"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38.30.16</w:t>
            </w:r>
          </w:p>
        </w:tc>
        <w:tc>
          <w:tcPr>
            <w:tcW w:w="7865" w:type="dxa"/>
            <w:hideMark/>
          </w:tcPr>
          <w:p w14:paraId="3037F88A"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Calculate the true, magnetic or relative bearing between two aircraft on diverging/converging tracks at a given time.</w:t>
            </w:r>
          </w:p>
        </w:tc>
      </w:tr>
      <w:tr w:rsidR="0035328F" w:rsidRPr="00251018" w14:paraId="0403291C" w14:textId="77777777" w:rsidTr="006E178B">
        <w:tc>
          <w:tcPr>
            <w:tcW w:w="1360" w:type="dxa"/>
            <w:hideMark/>
          </w:tcPr>
          <w:p w14:paraId="24FE35F1"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38.30.18</w:t>
            </w:r>
          </w:p>
        </w:tc>
        <w:tc>
          <w:tcPr>
            <w:tcW w:w="7865" w:type="dxa"/>
            <w:hideMark/>
          </w:tcPr>
          <w:p w14:paraId="47683697"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Determine whether the relative bearing between two aircraft on diverging/converging tracks will remain constant.</w:t>
            </w:r>
          </w:p>
        </w:tc>
      </w:tr>
      <w:tr w:rsidR="0035328F" w:rsidRPr="00251018" w14:paraId="5A86637B" w14:textId="77777777" w:rsidTr="006E178B">
        <w:tc>
          <w:tcPr>
            <w:tcW w:w="1360" w:type="dxa"/>
          </w:tcPr>
          <w:p w14:paraId="084CBA04" w14:textId="77777777" w:rsidR="0035328F" w:rsidRPr="00251018" w:rsidRDefault="0035328F" w:rsidP="00A42E02">
            <w:pPr>
              <w:keepNext/>
              <w:tabs>
                <w:tab w:val="clear" w:pos="709"/>
                <w:tab w:val="left" w:pos="851"/>
              </w:tabs>
              <w:ind w:right="284"/>
              <w:rPr>
                <w:rFonts w:ascii="Calibri" w:hAnsi="Calibri" w:cs="Calibri"/>
                <w:bCs/>
                <w:lang w:val="en-AU"/>
              </w:rPr>
            </w:pPr>
          </w:p>
        </w:tc>
        <w:tc>
          <w:tcPr>
            <w:tcW w:w="7865" w:type="dxa"/>
            <w:hideMark/>
          </w:tcPr>
          <w:p w14:paraId="0288F0B1" w14:textId="77777777" w:rsidR="0035328F" w:rsidRPr="00251018" w:rsidRDefault="0035328F" w:rsidP="00A42E02">
            <w:pPr>
              <w:keepNext/>
              <w:tabs>
                <w:tab w:val="clear" w:pos="709"/>
                <w:tab w:val="left" w:pos="463"/>
                <w:tab w:val="left" w:pos="851"/>
              </w:tabs>
              <w:ind w:right="284"/>
              <w:rPr>
                <w:rFonts w:ascii="Calibri" w:hAnsi="Calibri" w:cs="Calibri"/>
                <w:bCs/>
                <w:lang w:val="en-AU"/>
              </w:rPr>
            </w:pPr>
            <w:r w:rsidRPr="00251018">
              <w:rPr>
                <w:rFonts w:ascii="Calibri" w:hAnsi="Calibri" w:cs="Calibri"/>
                <w:b/>
                <w:bCs/>
                <w:lang w:val="en-AU"/>
              </w:rPr>
              <w:t>Navigation Procedures - IFR</w:t>
            </w:r>
          </w:p>
        </w:tc>
      </w:tr>
      <w:tr w:rsidR="0035328F" w:rsidRPr="00251018" w14:paraId="0EDDEBC1" w14:textId="77777777" w:rsidTr="006E178B">
        <w:tc>
          <w:tcPr>
            <w:tcW w:w="1360" w:type="dxa"/>
            <w:hideMark/>
          </w:tcPr>
          <w:p w14:paraId="70A353D4" w14:textId="77777777" w:rsidR="0035328F" w:rsidRPr="00251018" w:rsidRDefault="0035328F" w:rsidP="00A42E02">
            <w:pPr>
              <w:keepNext/>
              <w:tabs>
                <w:tab w:val="clear" w:pos="709"/>
                <w:tab w:val="left" w:pos="851"/>
              </w:tabs>
              <w:ind w:right="283"/>
              <w:rPr>
                <w:rFonts w:ascii="Calibri" w:hAnsi="Calibri" w:cs="Calibri"/>
                <w:b/>
                <w:bCs/>
                <w:lang w:val="en-AU"/>
              </w:rPr>
            </w:pPr>
            <w:r w:rsidRPr="00251018">
              <w:rPr>
                <w:rFonts w:ascii="Calibri" w:hAnsi="Calibri" w:cs="Calibri"/>
                <w:b/>
                <w:bCs/>
                <w:lang w:val="en-AU"/>
              </w:rPr>
              <w:t>38.54</w:t>
            </w:r>
          </w:p>
        </w:tc>
        <w:tc>
          <w:tcPr>
            <w:tcW w:w="7865" w:type="dxa"/>
            <w:hideMark/>
          </w:tcPr>
          <w:p w14:paraId="44D3DD4F" w14:textId="77777777" w:rsidR="0035328F" w:rsidRPr="00251018" w:rsidRDefault="0035328F" w:rsidP="00A42E02">
            <w:pPr>
              <w:keepNext/>
              <w:tabs>
                <w:tab w:val="clear" w:pos="709"/>
                <w:tab w:val="left" w:pos="851"/>
              </w:tabs>
              <w:ind w:right="283"/>
              <w:rPr>
                <w:rFonts w:ascii="Calibri" w:hAnsi="Calibri" w:cs="Calibri"/>
                <w:b/>
                <w:lang w:val="en-AU"/>
              </w:rPr>
            </w:pPr>
            <w:r w:rsidRPr="00251018">
              <w:rPr>
                <w:rFonts w:ascii="Calibri" w:hAnsi="Calibri" w:cs="Calibri"/>
                <w:b/>
                <w:lang w:val="en-AU"/>
              </w:rPr>
              <w:t>Plotting</w:t>
            </w:r>
          </w:p>
        </w:tc>
      </w:tr>
      <w:tr w:rsidR="0035328F" w:rsidRPr="00251018" w14:paraId="515B4610" w14:textId="77777777" w:rsidTr="006E178B">
        <w:tc>
          <w:tcPr>
            <w:tcW w:w="1360" w:type="dxa"/>
          </w:tcPr>
          <w:p w14:paraId="72AA0C99"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38.54.2</w:t>
            </w:r>
          </w:p>
        </w:tc>
        <w:tc>
          <w:tcPr>
            <w:tcW w:w="7865" w:type="dxa"/>
            <w:hideMark/>
          </w:tcPr>
          <w:p w14:paraId="00B24059"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Plot and measure the initial great circle track between two points on an appropriate Oceanic FIR chart (ENRC), in:</w:t>
            </w:r>
          </w:p>
        </w:tc>
      </w:tr>
      <w:tr w:rsidR="0035328F" w:rsidRPr="00251018" w14:paraId="250C86B8" w14:textId="77777777" w:rsidTr="006E178B">
        <w:tc>
          <w:tcPr>
            <w:tcW w:w="1360" w:type="dxa"/>
          </w:tcPr>
          <w:p w14:paraId="359BA257"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2EAFB055" w14:textId="77777777" w:rsidR="0035328F" w:rsidRPr="00251018" w:rsidRDefault="0035328F"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(a)</w:t>
            </w:r>
            <w:r w:rsidRPr="00251018">
              <w:rPr>
                <w:rFonts w:ascii="Calibri" w:hAnsi="Calibri" w:cs="Calibri"/>
                <w:bCs/>
                <w:lang w:val="en-AU"/>
              </w:rPr>
              <w:tab/>
              <w:t>true</w:t>
            </w:r>
          </w:p>
        </w:tc>
      </w:tr>
      <w:tr w:rsidR="0035328F" w:rsidRPr="00251018" w14:paraId="02539D46" w14:textId="77777777" w:rsidTr="006E178B">
        <w:tc>
          <w:tcPr>
            <w:tcW w:w="1360" w:type="dxa"/>
          </w:tcPr>
          <w:p w14:paraId="6C991283"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47682B58" w14:textId="77777777" w:rsidR="0035328F" w:rsidRPr="00251018" w:rsidRDefault="0035328F"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(b)</w:t>
            </w:r>
            <w:r w:rsidRPr="00251018">
              <w:rPr>
                <w:rFonts w:ascii="Calibri" w:hAnsi="Calibri" w:cs="Calibri"/>
                <w:bCs/>
                <w:lang w:val="en-AU"/>
              </w:rPr>
              <w:tab/>
              <w:t>magnetic</w:t>
            </w:r>
          </w:p>
        </w:tc>
      </w:tr>
      <w:tr w:rsidR="0035328F" w:rsidRPr="00251018" w14:paraId="1866176C" w14:textId="77777777" w:rsidTr="006E178B">
        <w:tc>
          <w:tcPr>
            <w:tcW w:w="1360" w:type="dxa"/>
          </w:tcPr>
          <w:p w14:paraId="5CC532C9" w14:textId="77777777" w:rsidR="0035328F" w:rsidRPr="00251018" w:rsidRDefault="0035328F" w:rsidP="0092596C">
            <w:pPr>
              <w:tabs>
                <w:tab w:val="clear" w:pos="709"/>
                <w:tab w:val="left" w:pos="851"/>
              </w:tabs>
              <w:ind w:right="283"/>
              <w:rPr>
                <w:rFonts w:ascii="Calibri" w:hAnsi="Calibri" w:cs="Calibri"/>
                <w:b/>
                <w:bCs/>
                <w:lang w:val="en-AU"/>
              </w:rPr>
            </w:pPr>
            <w:r w:rsidRPr="00251018">
              <w:rPr>
                <w:rFonts w:ascii="Calibri" w:hAnsi="Calibri" w:cs="Calibri"/>
                <w:b/>
                <w:bCs/>
                <w:lang w:val="en-AU"/>
              </w:rPr>
              <w:t>38.58</w:t>
            </w:r>
          </w:p>
        </w:tc>
        <w:tc>
          <w:tcPr>
            <w:tcW w:w="7865" w:type="dxa"/>
            <w:hideMark/>
          </w:tcPr>
          <w:p w14:paraId="143A373F" w14:textId="77777777" w:rsidR="0035328F" w:rsidRPr="00251018" w:rsidRDefault="001E505D" w:rsidP="0092596C">
            <w:pPr>
              <w:tabs>
                <w:tab w:val="clear" w:pos="709"/>
                <w:tab w:val="left" w:pos="851"/>
              </w:tabs>
              <w:ind w:right="283"/>
              <w:rPr>
                <w:rFonts w:ascii="Calibri" w:hAnsi="Calibri" w:cs="Calibri"/>
                <w:b/>
                <w:lang w:val="en-AU"/>
              </w:rPr>
            </w:pPr>
            <w:r w:rsidRPr="00251018">
              <w:rPr>
                <w:rFonts w:ascii="Calibri" w:hAnsi="Calibri" w:cs="Calibri"/>
                <w:b/>
                <w:lang w:val="en-AU"/>
              </w:rPr>
              <w:t>E</w:t>
            </w:r>
            <w:r w:rsidR="0035328F" w:rsidRPr="00251018">
              <w:rPr>
                <w:rFonts w:ascii="Calibri" w:hAnsi="Calibri" w:cs="Calibri"/>
                <w:b/>
                <w:lang w:val="en-AU"/>
              </w:rPr>
              <w:t>n</w:t>
            </w:r>
            <w:r w:rsidRPr="00251018">
              <w:rPr>
                <w:rFonts w:ascii="Calibri" w:hAnsi="Calibri" w:cs="Calibri"/>
                <w:b/>
                <w:lang w:val="en-AU"/>
              </w:rPr>
              <w:t xml:space="preserve"> </w:t>
            </w:r>
            <w:r w:rsidR="0035328F" w:rsidRPr="00251018">
              <w:rPr>
                <w:rFonts w:ascii="Calibri" w:hAnsi="Calibri" w:cs="Calibri"/>
                <w:b/>
                <w:lang w:val="en-AU"/>
              </w:rPr>
              <w:t>route Diversion Calculations</w:t>
            </w:r>
          </w:p>
        </w:tc>
      </w:tr>
      <w:tr w:rsidR="0035328F" w:rsidRPr="00251018" w14:paraId="70BA4AEC" w14:textId="77777777" w:rsidTr="006E178B">
        <w:tc>
          <w:tcPr>
            <w:tcW w:w="1360" w:type="dxa"/>
          </w:tcPr>
          <w:p w14:paraId="1F9D522B"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38.58.2</w:t>
            </w:r>
          </w:p>
        </w:tc>
        <w:tc>
          <w:tcPr>
            <w:tcW w:w="7865" w:type="dxa"/>
            <w:hideMark/>
          </w:tcPr>
          <w:p w14:paraId="7165FD7B"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Calculate, considering normal operations, depressurised and engine out scenarios:</w:t>
            </w:r>
          </w:p>
        </w:tc>
      </w:tr>
      <w:tr w:rsidR="0035328F" w:rsidRPr="00251018" w14:paraId="5490CB9B" w14:textId="77777777" w:rsidTr="006E178B">
        <w:tc>
          <w:tcPr>
            <w:tcW w:w="1360" w:type="dxa"/>
          </w:tcPr>
          <w:p w14:paraId="35D927A9"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66D355D5" w14:textId="77777777" w:rsidR="0035328F" w:rsidRPr="00251018" w:rsidRDefault="0035328F" w:rsidP="0092596C">
            <w:pPr>
              <w:numPr>
                <w:ilvl w:val="0"/>
                <w:numId w:val="69"/>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time and distance to the PNR</w:t>
            </w:r>
          </w:p>
        </w:tc>
      </w:tr>
      <w:tr w:rsidR="0035328F" w:rsidRPr="00251018" w14:paraId="0CC48FE1" w14:textId="77777777" w:rsidTr="006E178B">
        <w:tc>
          <w:tcPr>
            <w:tcW w:w="1360" w:type="dxa"/>
          </w:tcPr>
          <w:p w14:paraId="51DFE37B"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1526CE49" w14:textId="77777777" w:rsidR="0035328F" w:rsidRPr="00251018" w:rsidRDefault="0035328F" w:rsidP="0092596C">
            <w:pPr>
              <w:numPr>
                <w:ilvl w:val="0"/>
                <w:numId w:val="69"/>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time and distance to the ETP between two aerodromes on a track</w:t>
            </w:r>
          </w:p>
        </w:tc>
      </w:tr>
      <w:tr w:rsidR="0035328F" w:rsidRPr="00251018" w14:paraId="598B50DD" w14:textId="77777777" w:rsidTr="006E178B">
        <w:tc>
          <w:tcPr>
            <w:tcW w:w="1360" w:type="dxa"/>
          </w:tcPr>
          <w:p w14:paraId="6BD0578B"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32BB612A" w14:textId="77777777" w:rsidR="0035328F" w:rsidRPr="00251018" w:rsidRDefault="0035328F" w:rsidP="0092596C">
            <w:pPr>
              <w:numPr>
                <w:ilvl w:val="0"/>
                <w:numId w:val="69"/>
              </w:numPr>
              <w:tabs>
                <w:tab w:val="clear" w:pos="709"/>
                <w:tab w:val="left" w:pos="851"/>
              </w:tabs>
              <w:ind w:right="283"/>
              <w:rPr>
                <w:rFonts w:ascii="Calibri" w:hAnsi="Calibri" w:cs="Calibri"/>
                <w:bCs/>
                <w:lang w:val="en-AU"/>
              </w:rPr>
            </w:pPr>
            <w:r w:rsidRPr="00251018">
              <w:rPr>
                <w:rFonts w:ascii="Calibri" w:hAnsi="Calibri" w:cs="Calibri"/>
                <w:bCs/>
                <w:lang w:val="en-AU"/>
              </w:rPr>
              <w:t>time and distance to the ETP between two aerodromes, one or both of which are not on track</w:t>
            </w:r>
          </w:p>
        </w:tc>
      </w:tr>
      <w:tr w:rsidR="0035328F" w:rsidRPr="00251018" w14:paraId="0A949F75" w14:textId="77777777" w:rsidTr="006E178B">
        <w:tc>
          <w:tcPr>
            <w:tcW w:w="1360" w:type="dxa"/>
          </w:tcPr>
          <w:p w14:paraId="50AA0880" w14:textId="77777777" w:rsidR="0035328F" w:rsidRPr="00251018" w:rsidRDefault="0035328F" w:rsidP="0092596C">
            <w:pPr>
              <w:tabs>
                <w:tab w:val="clear" w:pos="709"/>
                <w:tab w:val="left" w:pos="851"/>
              </w:tabs>
              <w:ind w:right="283"/>
              <w:rPr>
                <w:rFonts w:ascii="Calibri" w:hAnsi="Calibri" w:cs="Calibri"/>
                <w:bCs/>
                <w:lang w:val="en-AU"/>
              </w:rPr>
            </w:pPr>
          </w:p>
        </w:tc>
        <w:tc>
          <w:tcPr>
            <w:tcW w:w="7865" w:type="dxa"/>
            <w:hideMark/>
          </w:tcPr>
          <w:p w14:paraId="2614E4A7" w14:textId="77777777" w:rsidR="0035328F" w:rsidRPr="00251018" w:rsidRDefault="0035328F" w:rsidP="0092596C">
            <w:pPr>
              <w:numPr>
                <w:ilvl w:val="0"/>
                <w:numId w:val="69"/>
              </w:numPr>
              <w:tabs>
                <w:tab w:val="clear" w:pos="709"/>
                <w:tab w:val="left" w:pos="463"/>
                <w:tab w:val="left" w:pos="851"/>
              </w:tabs>
              <w:ind w:right="283"/>
              <w:rPr>
                <w:rFonts w:ascii="Calibri" w:hAnsi="Calibri" w:cs="Calibri"/>
                <w:bCs/>
                <w:lang w:val="en-AU"/>
              </w:rPr>
            </w:pPr>
            <w:r w:rsidRPr="00251018">
              <w:rPr>
                <w:rFonts w:ascii="Calibri" w:hAnsi="Calibri" w:cs="Calibri"/>
                <w:bCs/>
                <w:lang w:val="en-AU"/>
              </w:rPr>
              <w:t>time and distance to the ETP between two aerodromes, given multiple legs with separate wind components.</w:t>
            </w:r>
          </w:p>
        </w:tc>
      </w:tr>
      <w:tr w:rsidR="0035328F" w:rsidRPr="00251018" w14:paraId="787C4929" w14:textId="77777777" w:rsidTr="006E178B">
        <w:tc>
          <w:tcPr>
            <w:tcW w:w="1360" w:type="dxa"/>
          </w:tcPr>
          <w:p w14:paraId="02B5F53E"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38.58.4</w:t>
            </w:r>
          </w:p>
        </w:tc>
        <w:tc>
          <w:tcPr>
            <w:tcW w:w="7865" w:type="dxa"/>
            <w:hideMark/>
          </w:tcPr>
          <w:p w14:paraId="198E05AC"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State the flight profile (speed) required to achieve a PNR that is furthest from the departure aerodrome.</w:t>
            </w:r>
          </w:p>
        </w:tc>
      </w:tr>
      <w:tr w:rsidR="0035328F" w:rsidRPr="00251018" w14:paraId="0B3939D9" w14:textId="77777777" w:rsidTr="006E178B">
        <w:tc>
          <w:tcPr>
            <w:tcW w:w="1360" w:type="dxa"/>
          </w:tcPr>
          <w:p w14:paraId="530FAB25"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38.58.6</w:t>
            </w:r>
          </w:p>
        </w:tc>
        <w:tc>
          <w:tcPr>
            <w:tcW w:w="7865" w:type="dxa"/>
            <w:hideMark/>
          </w:tcPr>
          <w:p w14:paraId="1B259105"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effect of headwind/tailwind on the position of the PNR from the departure aerodrome.</w:t>
            </w:r>
          </w:p>
        </w:tc>
      </w:tr>
      <w:tr w:rsidR="0035328F" w:rsidRPr="00251018" w14:paraId="35FD4A36" w14:textId="77777777" w:rsidTr="006E178B">
        <w:tc>
          <w:tcPr>
            <w:tcW w:w="1360" w:type="dxa"/>
          </w:tcPr>
          <w:p w14:paraId="2D6CE2D2" w14:textId="77777777" w:rsidR="0035328F" w:rsidRPr="00251018" w:rsidRDefault="0035328F" w:rsidP="0092596C">
            <w:pPr>
              <w:tabs>
                <w:tab w:val="clear" w:pos="709"/>
                <w:tab w:val="left" w:pos="851"/>
              </w:tabs>
              <w:ind w:right="283"/>
              <w:rPr>
                <w:rFonts w:ascii="Calibri" w:hAnsi="Calibri" w:cs="Calibri"/>
                <w:bCs/>
                <w:lang w:val="en-AU"/>
              </w:rPr>
            </w:pPr>
            <w:r w:rsidRPr="00251018">
              <w:rPr>
                <w:rFonts w:ascii="Calibri" w:hAnsi="Calibri" w:cs="Calibri"/>
                <w:bCs/>
                <w:lang w:val="en-AU"/>
              </w:rPr>
              <w:t>38.58.8</w:t>
            </w:r>
          </w:p>
        </w:tc>
        <w:tc>
          <w:tcPr>
            <w:tcW w:w="7865" w:type="dxa"/>
            <w:hideMark/>
          </w:tcPr>
          <w:p w14:paraId="4546537A" w14:textId="77777777" w:rsidR="0035328F" w:rsidRPr="00251018" w:rsidRDefault="0035328F"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effect of headwind/tailwind on the position of the ETP between the departure and destination aerodrome.</w:t>
            </w:r>
          </w:p>
        </w:tc>
      </w:tr>
    </w:tbl>
    <w:p w14:paraId="417D3EE2" w14:textId="77777777" w:rsidR="00E00B7A" w:rsidRPr="00251018" w:rsidRDefault="00E00B7A" w:rsidP="0092596C">
      <w:pPr>
        <w:pStyle w:val="Heading2"/>
        <w:ind w:right="283"/>
        <w:rPr>
          <w:rFonts w:ascii="Calibri" w:hAnsi="Calibri" w:cs="Calibri"/>
          <w:snapToGrid w:val="0"/>
        </w:rPr>
      </w:pPr>
      <w:bookmarkStart w:id="158" w:name="_Toc370133168"/>
      <w:bookmarkStart w:id="159" w:name="_Toc497129704"/>
      <w:bookmarkStart w:id="160" w:name="_Toc431712650"/>
      <w:bookmarkStart w:id="161" w:name="_Toc485617689"/>
      <w:bookmarkStart w:id="162" w:name="_Toc488554896"/>
      <w:bookmarkStart w:id="163" w:name="_Toc694761"/>
      <w:bookmarkStart w:id="164" w:name="_Toc2595632"/>
      <w:bookmarkStart w:id="165" w:name="_Toc2595827"/>
      <w:bookmarkStart w:id="166" w:name="_Toc61768182"/>
    </w:p>
    <w:p w14:paraId="23270D89" w14:textId="72F32785" w:rsidR="00AB6261" w:rsidRPr="00251018" w:rsidRDefault="00E00B7A" w:rsidP="0092596C">
      <w:pPr>
        <w:pStyle w:val="Heading2"/>
        <w:ind w:right="283"/>
        <w:rPr>
          <w:rFonts w:ascii="Calibri" w:hAnsi="Calibri" w:cs="Calibri"/>
        </w:rPr>
      </w:pPr>
      <w:r w:rsidRPr="00251018">
        <w:rPr>
          <w:rFonts w:ascii="Calibri" w:hAnsi="Calibri" w:cs="Calibri"/>
          <w:snapToGrid w:val="0"/>
        </w:rPr>
        <w:br w:type="page"/>
      </w:r>
      <w:bookmarkStart w:id="167" w:name="_Toc91081474"/>
      <w:r w:rsidR="00AB6261" w:rsidRPr="00251018">
        <w:rPr>
          <w:rFonts w:ascii="Calibri" w:hAnsi="Calibri" w:cs="Calibri"/>
          <w:snapToGrid w:val="0"/>
        </w:rPr>
        <w:lastRenderedPageBreak/>
        <w:t>Subject No</w:t>
      </w:r>
      <w:r w:rsidR="00F53965" w:rsidRPr="00251018">
        <w:rPr>
          <w:rFonts w:ascii="Calibri" w:hAnsi="Calibri" w:cs="Calibri"/>
          <w:snapToGrid w:val="0"/>
        </w:rPr>
        <w:t>.</w:t>
      </w:r>
      <w:r w:rsidR="00AB6261" w:rsidRPr="00251018">
        <w:rPr>
          <w:rFonts w:ascii="Calibri" w:hAnsi="Calibri" w:cs="Calibri"/>
          <w:snapToGrid w:val="0"/>
        </w:rPr>
        <w:t xml:space="preserve"> 40</w:t>
      </w:r>
      <w:r w:rsidR="00AB6261" w:rsidRPr="00251018">
        <w:rPr>
          <w:rFonts w:ascii="Calibri" w:hAnsi="Calibri" w:cs="Calibri"/>
          <w:snapToGrid w:val="0"/>
        </w:rPr>
        <w:tab/>
      </w:r>
      <w:r w:rsidR="00561B66">
        <w:rPr>
          <w:rFonts w:ascii="Calibri" w:hAnsi="Calibri" w:cs="Calibri"/>
          <w:snapToGrid w:val="0"/>
        </w:rPr>
        <w:t xml:space="preserve"> </w:t>
      </w:r>
      <w:r w:rsidR="00AB6261" w:rsidRPr="00251018">
        <w:rPr>
          <w:rFonts w:ascii="Calibri" w:hAnsi="Calibri" w:cs="Calibri"/>
          <w:snapToGrid w:val="0"/>
        </w:rPr>
        <w:t>Flight Planning (Aeroplane)</w:t>
      </w:r>
      <w:bookmarkEnd w:id="158"/>
      <w:bookmarkEnd w:id="159"/>
      <w:bookmarkEnd w:id="167"/>
    </w:p>
    <w:p w14:paraId="2C3F143E" w14:textId="77777777" w:rsidR="00AB6261" w:rsidRPr="00251018" w:rsidRDefault="00AB6261" w:rsidP="0092596C">
      <w:pPr>
        <w:pStyle w:val="NoteBodytext"/>
        <w:ind w:right="283"/>
        <w:rPr>
          <w:rFonts w:ascii="Calibri" w:hAnsi="Calibri" w:cs="Calibri"/>
          <w:sz w:val="22"/>
          <w:szCs w:val="22"/>
        </w:rPr>
      </w:pPr>
      <w:r w:rsidRPr="00251018">
        <w:rPr>
          <w:rFonts w:ascii="Calibri" w:hAnsi="Calibri" w:cs="Calibri"/>
          <w:b/>
          <w:sz w:val="22"/>
          <w:szCs w:val="22"/>
        </w:rPr>
        <w:t>N</w:t>
      </w:r>
      <w:r w:rsidR="00165524" w:rsidRPr="00251018">
        <w:rPr>
          <w:rFonts w:ascii="Calibri" w:hAnsi="Calibri" w:cs="Calibri"/>
          <w:b/>
          <w:sz w:val="22"/>
          <w:szCs w:val="22"/>
        </w:rPr>
        <w:t>OTE</w:t>
      </w:r>
      <w:r w:rsidRPr="00251018">
        <w:rPr>
          <w:rFonts w:ascii="Calibri" w:hAnsi="Calibri" w:cs="Calibri"/>
          <w:b/>
          <w:sz w:val="22"/>
          <w:szCs w:val="22"/>
        </w:rPr>
        <w:t>:</w:t>
      </w:r>
      <w:r w:rsidRPr="00251018">
        <w:rPr>
          <w:rFonts w:ascii="Calibri" w:hAnsi="Calibri" w:cs="Calibri"/>
          <w:sz w:val="22"/>
          <w:szCs w:val="22"/>
        </w:rPr>
        <w:t xml:space="preserve"> This syllabus is based on Flight Planning for an oceanic IFR flight for a multi engine turbine air transport type aeroplane.</w:t>
      </w:r>
    </w:p>
    <w:p w14:paraId="0AF84F57" w14:textId="77777777" w:rsidR="00AB6261" w:rsidRPr="00251018" w:rsidRDefault="00AB6261" w:rsidP="0092596C">
      <w:pPr>
        <w:pStyle w:val="NoteBodytext"/>
        <w:ind w:right="283"/>
        <w:rPr>
          <w:rFonts w:ascii="Calibri" w:hAnsi="Calibri" w:cs="Calibri"/>
          <w:iCs/>
          <w:sz w:val="22"/>
          <w:szCs w:val="22"/>
        </w:rPr>
      </w:pPr>
      <w:r w:rsidRPr="00251018">
        <w:rPr>
          <w:rFonts w:ascii="Calibri" w:hAnsi="Calibri" w:cs="Calibri"/>
          <w:iCs/>
          <w:sz w:val="22"/>
          <w:szCs w:val="22"/>
        </w:rPr>
        <w:t xml:space="preserve">Assessment of this syllabus will be predominantly based on the specific published ‘representative’ aircraft performance data and appropriate computer generated flight plans. However when required, instruction and assessment should be based on generic or other type specific data. </w:t>
      </w:r>
    </w:p>
    <w:p w14:paraId="730874A6"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US"/>
        </w:rPr>
        <w:t>Appropriate preliminary information is defined as that information contained in the published data pack or that information embedded into individual assessment questions e.g. flight plan components, weather data, additional performance or related ‘fuel policy’ data.</w:t>
      </w:r>
    </w:p>
    <w:p w14:paraId="266FFF6A"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 xml:space="preserve">Each subject has been given a subject number and each topic within that subject a topic number. These reference numbers will be used on knowledge deficiency reports and will provide valuable </w:t>
      </w:r>
      <w:r w:rsidR="002319CF" w:rsidRPr="00251018">
        <w:rPr>
          <w:rFonts w:ascii="Calibri" w:hAnsi="Calibri" w:cs="Calibri"/>
          <w:lang w:val="en-AU"/>
        </w:rPr>
        <w:t>feedback</w:t>
      </w:r>
      <w:r w:rsidRPr="00251018">
        <w:rPr>
          <w:rFonts w:ascii="Calibri" w:hAnsi="Calibri" w:cs="Calibri"/>
          <w:lang w:val="en-AU"/>
        </w:rPr>
        <w:t xml:space="preserve"> to the examination candidate. These reference numbers can be common across the subject levels and therefore may not be consecutive.</w:t>
      </w:r>
    </w:p>
    <w:p w14:paraId="31A649C5"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This syllabus assumes a knowledge and understanding already attained at:</w:t>
      </w:r>
    </w:p>
    <w:p w14:paraId="5368D040" w14:textId="77777777" w:rsidR="00AB6261" w:rsidRPr="00251018" w:rsidRDefault="00AB6261" w:rsidP="0092596C">
      <w:pPr>
        <w:pStyle w:val="BulletBodytext"/>
        <w:ind w:right="283"/>
        <w:rPr>
          <w:rFonts w:ascii="Calibri" w:hAnsi="Calibri" w:cs="Calibri"/>
          <w:lang w:val="en-GB"/>
        </w:rPr>
      </w:pPr>
      <w:r w:rsidRPr="00251018">
        <w:rPr>
          <w:rFonts w:ascii="Calibri" w:hAnsi="Calibri" w:cs="Calibri"/>
          <w:lang w:val="en-AU"/>
        </w:rPr>
        <w:t>PPL and CPL syllabus level</w:t>
      </w:r>
    </w:p>
    <w:p w14:paraId="7709FE3D" w14:textId="77777777" w:rsidR="00AB6261" w:rsidRPr="00251018" w:rsidRDefault="00AB6261" w:rsidP="0092596C">
      <w:pPr>
        <w:pStyle w:val="BulletBodytext"/>
        <w:ind w:right="283"/>
        <w:rPr>
          <w:rFonts w:ascii="Calibri" w:hAnsi="Calibri" w:cs="Calibri"/>
          <w:lang w:val="en-GB"/>
        </w:rPr>
      </w:pPr>
      <w:r w:rsidRPr="00251018">
        <w:rPr>
          <w:rFonts w:ascii="Calibri" w:hAnsi="Calibri" w:cs="Calibri"/>
          <w:lang w:val="en-AU"/>
        </w:rPr>
        <w:t>Instrument rating (IR) Flight Navigation syllabus level</w:t>
      </w:r>
    </w:p>
    <w:p w14:paraId="556B65F1" w14:textId="77777777" w:rsidR="00AB6261" w:rsidRPr="00251018" w:rsidRDefault="00AB6261" w:rsidP="0092596C">
      <w:pPr>
        <w:pStyle w:val="BulletBodytext"/>
        <w:ind w:right="283"/>
        <w:rPr>
          <w:rFonts w:ascii="Calibri" w:hAnsi="Calibri" w:cs="Calibri"/>
          <w:lang w:val="en-GB"/>
        </w:rPr>
      </w:pPr>
      <w:r w:rsidRPr="00251018">
        <w:rPr>
          <w:rFonts w:ascii="Calibri" w:hAnsi="Calibri" w:cs="Calibri"/>
          <w:lang w:val="en-AU"/>
        </w:rPr>
        <w:t>Basic Turbine Knowledge syllabus level.</w:t>
      </w:r>
    </w:p>
    <w:p w14:paraId="76DA5157" w14:textId="209C51BC" w:rsidR="00667E70" w:rsidRPr="00251018" w:rsidRDefault="00AB6261" w:rsidP="0092596C">
      <w:pPr>
        <w:pStyle w:val="Bodytext"/>
        <w:ind w:right="283"/>
        <w:rPr>
          <w:rFonts w:ascii="Calibri" w:hAnsi="Calibri" w:cs="Calibri"/>
          <w:lang w:val="en-AU"/>
        </w:rPr>
      </w:pPr>
      <w:r w:rsidRPr="00251018">
        <w:rPr>
          <w:rFonts w:ascii="Calibri" w:hAnsi="Calibri" w:cs="Calibri"/>
          <w:lang w:val="en-AU"/>
        </w:rPr>
        <w:t>Any item containing components existing in another syllabus indicates a higher level of understanding is required and/or the advanced practical application of the item is to be considered.</w:t>
      </w:r>
      <w:bookmarkStart w:id="168" w:name="_Toc431712651"/>
      <w:bookmarkStart w:id="169" w:name="_Toc485617690"/>
      <w:bookmarkStart w:id="170" w:name="_Toc488554897"/>
      <w:bookmarkStart w:id="171" w:name="_Toc694762"/>
      <w:bookmarkStart w:id="172" w:name="_Toc2595633"/>
      <w:bookmarkStart w:id="173" w:name="_Toc2595828"/>
      <w:bookmarkStart w:id="174" w:name="_Toc61768183"/>
      <w:bookmarkEnd w:id="160"/>
      <w:bookmarkEnd w:id="161"/>
      <w:bookmarkEnd w:id="162"/>
      <w:bookmarkEnd w:id="163"/>
      <w:bookmarkEnd w:id="164"/>
      <w:bookmarkEnd w:id="165"/>
      <w:bookmarkEnd w:id="166"/>
    </w:p>
    <w:tbl>
      <w:tblPr>
        <w:tblW w:w="9225" w:type="dxa"/>
        <w:tblLayout w:type="fixed"/>
        <w:tblLook w:val="04A0" w:firstRow="1" w:lastRow="0" w:firstColumn="1" w:lastColumn="0" w:noHBand="0" w:noVBand="1"/>
      </w:tblPr>
      <w:tblGrid>
        <w:gridCol w:w="1360"/>
        <w:gridCol w:w="7865"/>
      </w:tblGrid>
      <w:tr w:rsidR="00667E70" w:rsidRPr="00251018" w14:paraId="0C912D7F" w14:textId="77777777" w:rsidTr="006E178B">
        <w:trPr>
          <w:cantSplit/>
          <w:tblHeader/>
        </w:trPr>
        <w:tc>
          <w:tcPr>
            <w:tcW w:w="1360" w:type="dxa"/>
            <w:hideMark/>
          </w:tcPr>
          <w:p w14:paraId="306F7B74" w14:textId="77777777" w:rsidR="00667E70" w:rsidRPr="00251018" w:rsidRDefault="00667E70" w:rsidP="00A42E02">
            <w:pPr>
              <w:tabs>
                <w:tab w:val="clear" w:pos="709"/>
                <w:tab w:val="left" w:pos="567"/>
              </w:tabs>
              <w:spacing w:beforeLines="20" w:before="48" w:afterLines="20" w:after="48"/>
              <w:ind w:right="147"/>
              <w:rPr>
                <w:rFonts w:ascii="Calibri" w:hAnsi="Calibri" w:cs="Calibri"/>
                <w:b/>
                <w:lang w:val="en-AU"/>
              </w:rPr>
            </w:pPr>
            <w:r w:rsidRPr="00251018">
              <w:rPr>
                <w:rFonts w:ascii="Calibri" w:hAnsi="Calibri" w:cs="Calibri"/>
                <w:b/>
                <w:lang w:val="en-AU"/>
              </w:rPr>
              <w:t>Sub Topic</w:t>
            </w:r>
          </w:p>
        </w:tc>
        <w:tc>
          <w:tcPr>
            <w:tcW w:w="7865" w:type="dxa"/>
            <w:hideMark/>
          </w:tcPr>
          <w:p w14:paraId="3FDFECEE"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lang w:val="en-AU"/>
              </w:rPr>
              <w:t>Syllabus Item</w:t>
            </w:r>
          </w:p>
        </w:tc>
      </w:tr>
      <w:tr w:rsidR="00667E70" w:rsidRPr="00251018" w14:paraId="6EE40235" w14:textId="77777777" w:rsidTr="006E178B">
        <w:tc>
          <w:tcPr>
            <w:tcW w:w="1360" w:type="dxa"/>
          </w:tcPr>
          <w:p w14:paraId="388B1C1B"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4BC20FC6"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Flight Planning Concepts</w:t>
            </w:r>
          </w:p>
        </w:tc>
      </w:tr>
      <w:tr w:rsidR="00667E70" w:rsidRPr="00251018" w14:paraId="00E97900" w14:textId="77777777" w:rsidTr="006E178B">
        <w:tc>
          <w:tcPr>
            <w:tcW w:w="1360" w:type="dxa"/>
            <w:hideMark/>
          </w:tcPr>
          <w:p w14:paraId="3C359EF2"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40.2</w:t>
            </w:r>
          </w:p>
        </w:tc>
        <w:tc>
          <w:tcPr>
            <w:tcW w:w="7865" w:type="dxa"/>
            <w:hideMark/>
          </w:tcPr>
          <w:p w14:paraId="701F6EC5"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szCs w:val="24"/>
                <w:lang w:val="en-AU"/>
              </w:rPr>
            </w:pPr>
            <w:r w:rsidRPr="00251018">
              <w:rPr>
                <w:rFonts w:ascii="Calibri" w:hAnsi="Calibri" w:cs="Calibri"/>
                <w:b/>
                <w:bCs/>
                <w:szCs w:val="24"/>
                <w:lang w:val="en-AU"/>
              </w:rPr>
              <w:t>Definitions</w:t>
            </w:r>
          </w:p>
        </w:tc>
      </w:tr>
      <w:tr w:rsidR="00667E70" w:rsidRPr="00251018" w14:paraId="6552D63A" w14:textId="77777777" w:rsidTr="006E178B">
        <w:tc>
          <w:tcPr>
            <w:tcW w:w="1360" w:type="dxa"/>
            <w:hideMark/>
          </w:tcPr>
          <w:p w14:paraId="17D3AB2D"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40.2.2</w:t>
            </w:r>
          </w:p>
        </w:tc>
        <w:tc>
          <w:tcPr>
            <w:tcW w:w="7865" w:type="dxa"/>
            <w:hideMark/>
          </w:tcPr>
          <w:p w14:paraId="2E5A9D57"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Define and explain the use of the following terms in the correct context (include appropriate fuel reserves where applicable):</w:t>
            </w:r>
          </w:p>
        </w:tc>
      </w:tr>
      <w:tr w:rsidR="00667E70" w:rsidRPr="00251018" w14:paraId="419695C5" w14:textId="77777777" w:rsidTr="006E178B">
        <w:tc>
          <w:tcPr>
            <w:tcW w:w="1360" w:type="dxa"/>
          </w:tcPr>
          <w:p w14:paraId="35F1596F"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0700B7C4"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inflight revised point of safe return (revised PSR)</w:t>
            </w:r>
          </w:p>
        </w:tc>
      </w:tr>
      <w:tr w:rsidR="00667E70" w:rsidRPr="00251018" w14:paraId="0F69C5E7" w14:textId="77777777" w:rsidTr="006E178B">
        <w:tc>
          <w:tcPr>
            <w:tcW w:w="1360" w:type="dxa"/>
          </w:tcPr>
          <w:p w14:paraId="48FC8FE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1C29ECAF"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PNR factor</w:t>
            </w:r>
          </w:p>
        </w:tc>
      </w:tr>
      <w:tr w:rsidR="00667E70" w:rsidRPr="00251018" w14:paraId="16CB4EEC" w14:textId="77777777" w:rsidTr="006E178B">
        <w:tc>
          <w:tcPr>
            <w:tcW w:w="1360" w:type="dxa"/>
          </w:tcPr>
          <w:p w14:paraId="67D9D79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2B3120FD"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equi-time point (ETP)</w:t>
            </w:r>
          </w:p>
        </w:tc>
      </w:tr>
      <w:tr w:rsidR="00667E70" w:rsidRPr="00251018" w14:paraId="507515FB" w14:textId="77777777" w:rsidTr="006E178B">
        <w:tc>
          <w:tcPr>
            <w:tcW w:w="1360" w:type="dxa"/>
          </w:tcPr>
          <w:p w14:paraId="109F726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4FF3A105"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diversion decision point (DDP)</w:t>
            </w:r>
          </w:p>
        </w:tc>
      </w:tr>
      <w:tr w:rsidR="00667E70" w:rsidRPr="00251018" w14:paraId="50F31B0E" w14:textId="77777777" w:rsidTr="006E178B">
        <w:tc>
          <w:tcPr>
            <w:tcW w:w="1360" w:type="dxa"/>
          </w:tcPr>
          <w:p w14:paraId="36D91DDE"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425BA5C4"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extended diversion time operations (EDTO)</w:t>
            </w:r>
          </w:p>
        </w:tc>
      </w:tr>
      <w:tr w:rsidR="00667E70" w:rsidRPr="00251018" w14:paraId="7B37FD42" w14:textId="77777777" w:rsidTr="006E178B">
        <w:tc>
          <w:tcPr>
            <w:tcW w:w="1360" w:type="dxa"/>
          </w:tcPr>
          <w:p w14:paraId="1961D389"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58FCF460"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performance deterioration allowance (PDA)</w:t>
            </w:r>
          </w:p>
        </w:tc>
      </w:tr>
      <w:tr w:rsidR="00667E70" w:rsidRPr="00251018" w14:paraId="193ED44D" w14:textId="77777777" w:rsidTr="006E178B">
        <w:tc>
          <w:tcPr>
            <w:tcW w:w="1360" w:type="dxa"/>
          </w:tcPr>
          <w:p w14:paraId="2DFBCCE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2FEFAFFA"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contingency fuel</w:t>
            </w:r>
          </w:p>
        </w:tc>
      </w:tr>
      <w:tr w:rsidR="00667E70" w:rsidRPr="00251018" w14:paraId="62727C55" w14:textId="77777777" w:rsidTr="006E178B">
        <w:tc>
          <w:tcPr>
            <w:tcW w:w="1360" w:type="dxa"/>
          </w:tcPr>
          <w:p w14:paraId="1A635695"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6FFD45FA"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point of safe return (PSR)</w:t>
            </w:r>
          </w:p>
        </w:tc>
      </w:tr>
      <w:tr w:rsidR="00667E70" w:rsidRPr="00251018" w14:paraId="0D661DFB" w14:textId="77777777" w:rsidTr="006E178B">
        <w:tc>
          <w:tcPr>
            <w:tcW w:w="1360" w:type="dxa"/>
          </w:tcPr>
          <w:p w14:paraId="5D18B41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17C22084" w14:textId="77777777" w:rsidR="00667E70" w:rsidRPr="00251018" w:rsidRDefault="00667E70" w:rsidP="0092596C">
            <w:pPr>
              <w:numPr>
                <w:ilvl w:val="0"/>
                <w:numId w:val="70"/>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ISA and temperature deviation (e.g. ISA +10)</w:t>
            </w:r>
          </w:p>
        </w:tc>
      </w:tr>
      <w:tr w:rsidR="00667E70" w:rsidRPr="00251018" w14:paraId="12665BA5" w14:textId="77777777" w:rsidTr="006E178B">
        <w:tc>
          <w:tcPr>
            <w:tcW w:w="1360" w:type="dxa"/>
          </w:tcPr>
          <w:p w14:paraId="2198D83D"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40.4</w:t>
            </w:r>
          </w:p>
        </w:tc>
        <w:tc>
          <w:tcPr>
            <w:tcW w:w="7865" w:type="dxa"/>
            <w:hideMark/>
          </w:tcPr>
          <w:p w14:paraId="7FAC5C85" w14:textId="77777777" w:rsidR="00667E70" w:rsidRPr="00251018" w:rsidRDefault="00667E70" w:rsidP="0092596C">
            <w:pPr>
              <w:tabs>
                <w:tab w:val="clear" w:pos="709"/>
                <w:tab w:val="left" w:pos="851"/>
              </w:tabs>
              <w:spacing w:beforeLines="20" w:before="48" w:afterLines="20" w:after="48"/>
              <w:ind w:left="-26" w:right="283"/>
              <w:rPr>
                <w:rFonts w:ascii="Calibri" w:hAnsi="Calibri" w:cs="Calibri"/>
                <w:b/>
                <w:lang w:val="en-AU"/>
              </w:rPr>
            </w:pPr>
            <w:r w:rsidRPr="00251018">
              <w:rPr>
                <w:rFonts w:ascii="Calibri" w:hAnsi="Calibri" w:cs="Calibri"/>
                <w:b/>
                <w:lang w:val="en-AU"/>
              </w:rPr>
              <w:t>Extended Diversion Time Operations (EDTO)</w:t>
            </w:r>
          </w:p>
        </w:tc>
      </w:tr>
      <w:tr w:rsidR="00667E70" w:rsidRPr="00251018" w14:paraId="0E896F2C" w14:textId="77777777" w:rsidTr="006E178B">
        <w:tc>
          <w:tcPr>
            <w:tcW w:w="1360" w:type="dxa"/>
          </w:tcPr>
          <w:p w14:paraId="7BD69032"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40.4.2</w:t>
            </w:r>
          </w:p>
        </w:tc>
        <w:tc>
          <w:tcPr>
            <w:tcW w:w="7865" w:type="dxa"/>
            <w:hideMark/>
          </w:tcPr>
          <w:p w14:paraId="7166C466"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Explain the concept of EDTO.</w:t>
            </w:r>
          </w:p>
        </w:tc>
      </w:tr>
      <w:tr w:rsidR="00667E70" w:rsidRPr="00251018" w14:paraId="6059C1A8" w14:textId="77777777" w:rsidTr="006E178B">
        <w:tc>
          <w:tcPr>
            <w:tcW w:w="1360" w:type="dxa"/>
          </w:tcPr>
          <w:p w14:paraId="497AB709"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40.4.4</w:t>
            </w:r>
          </w:p>
        </w:tc>
        <w:tc>
          <w:tcPr>
            <w:tcW w:w="7865" w:type="dxa"/>
            <w:hideMark/>
          </w:tcPr>
          <w:p w14:paraId="03CCBC20"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US"/>
              </w:rPr>
              <w:t>Describe the aircraft requirements for EDTO.</w:t>
            </w:r>
          </w:p>
        </w:tc>
      </w:tr>
      <w:tr w:rsidR="00667E70" w:rsidRPr="00251018" w14:paraId="5D7909A2" w14:textId="77777777" w:rsidTr="006E178B">
        <w:tc>
          <w:tcPr>
            <w:tcW w:w="1360" w:type="dxa"/>
          </w:tcPr>
          <w:p w14:paraId="6E674669"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40.4.6</w:t>
            </w:r>
          </w:p>
        </w:tc>
        <w:tc>
          <w:tcPr>
            <w:tcW w:w="7865" w:type="dxa"/>
          </w:tcPr>
          <w:p w14:paraId="0B051811"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Explain the route and aerodrome requirements applicable to EDTO.</w:t>
            </w:r>
          </w:p>
        </w:tc>
      </w:tr>
      <w:tr w:rsidR="00667E70" w:rsidRPr="00251018" w14:paraId="3534BA87" w14:textId="77777777" w:rsidTr="006E178B">
        <w:trPr>
          <w:trHeight w:val="60"/>
        </w:trPr>
        <w:tc>
          <w:tcPr>
            <w:tcW w:w="1360" w:type="dxa"/>
          </w:tcPr>
          <w:p w14:paraId="0773744E"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lastRenderedPageBreak/>
              <w:t>40.4.8</w:t>
            </w:r>
          </w:p>
        </w:tc>
        <w:tc>
          <w:tcPr>
            <w:tcW w:w="7865" w:type="dxa"/>
          </w:tcPr>
          <w:p w14:paraId="73418FC0"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Explain the critical fuel requirements for EDTO.</w:t>
            </w:r>
          </w:p>
        </w:tc>
      </w:tr>
      <w:tr w:rsidR="00667E70" w:rsidRPr="00251018" w14:paraId="37120CA0" w14:textId="77777777" w:rsidTr="006E178B">
        <w:tc>
          <w:tcPr>
            <w:tcW w:w="1360" w:type="dxa"/>
          </w:tcPr>
          <w:p w14:paraId="42E49799"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40.4.10</w:t>
            </w:r>
          </w:p>
        </w:tc>
        <w:tc>
          <w:tcPr>
            <w:tcW w:w="7865" w:type="dxa"/>
          </w:tcPr>
          <w:p w14:paraId="56989828"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Describe the engine failure descent options (Terrain/Fuel critical drift down and Standard drift down) and explain when/why they would be used.</w:t>
            </w:r>
          </w:p>
        </w:tc>
      </w:tr>
      <w:tr w:rsidR="00667E70" w:rsidRPr="00251018" w14:paraId="329FD4F5" w14:textId="77777777" w:rsidTr="006E178B">
        <w:tc>
          <w:tcPr>
            <w:tcW w:w="1360" w:type="dxa"/>
          </w:tcPr>
          <w:p w14:paraId="4A7B24A6" w14:textId="77777777" w:rsidR="00667E70" w:rsidRPr="00251018" w:rsidRDefault="00667E70" w:rsidP="0092596C">
            <w:pPr>
              <w:tabs>
                <w:tab w:val="clear" w:pos="709"/>
                <w:tab w:val="left" w:pos="851"/>
              </w:tabs>
              <w:spacing w:beforeLines="20" w:before="48" w:afterLines="20" w:after="48"/>
              <w:ind w:right="283"/>
              <w:rPr>
                <w:rFonts w:ascii="Calibri" w:hAnsi="Calibri" w:cs="Calibri"/>
                <w:lang w:val="en-AU"/>
              </w:rPr>
            </w:pPr>
          </w:p>
        </w:tc>
        <w:tc>
          <w:tcPr>
            <w:tcW w:w="7865" w:type="dxa"/>
            <w:hideMark/>
          </w:tcPr>
          <w:p w14:paraId="7139DBEE"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lang w:val="en-AU"/>
              </w:rPr>
              <w:t>Flight Planning</w:t>
            </w:r>
          </w:p>
          <w:p w14:paraId="53B71B51" w14:textId="77777777" w:rsidR="00667E70" w:rsidRPr="00251018" w:rsidRDefault="00667E70" w:rsidP="0092596C">
            <w:pPr>
              <w:tabs>
                <w:tab w:val="clear" w:pos="709"/>
                <w:tab w:val="left" w:pos="851"/>
                <w:tab w:val="left" w:pos="992"/>
              </w:tabs>
              <w:spacing w:beforeLines="20" w:before="48" w:afterLines="20" w:after="48"/>
              <w:ind w:right="283"/>
              <w:jc w:val="both"/>
              <w:rPr>
                <w:rFonts w:ascii="Calibri" w:hAnsi="Calibri" w:cs="Calibri"/>
                <w:i/>
                <w:szCs w:val="22"/>
              </w:rPr>
            </w:pPr>
            <w:r w:rsidRPr="00251018">
              <w:rPr>
                <w:rFonts w:ascii="Calibri" w:hAnsi="Calibri" w:cs="Calibri"/>
                <w:b/>
                <w:i/>
                <w:szCs w:val="22"/>
              </w:rPr>
              <w:t>NOTE:</w:t>
            </w:r>
            <w:r w:rsidRPr="00251018">
              <w:rPr>
                <w:rFonts w:ascii="Calibri" w:hAnsi="Calibri" w:cs="Calibri"/>
                <w:i/>
                <w:szCs w:val="22"/>
              </w:rPr>
              <w:t xml:space="preserve"> This syllabus requires an understanding of both the ground flight planning phase and the inflight use of a CFP (computer generated flight plan) including the management of inflight planning contingencies. </w:t>
            </w:r>
          </w:p>
        </w:tc>
      </w:tr>
      <w:tr w:rsidR="00667E70" w:rsidRPr="00251018" w14:paraId="3581B073" w14:textId="77777777" w:rsidTr="006E178B">
        <w:tc>
          <w:tcPr>
            <w:tcW w:w="1360" w:type="dxa"/>
          </w:tcPr>
          <w:p w14:paraId="38B98F60"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40.8</w:t>
            </w:r>
          </w:p>
        </w:tc>
        <w:tc>
          <w:tcPr>
            <w:tcW w:w="7865" w:type="dxa"/>
            <w:hideMark/>
          </w:tcPr>
          <w:p w14:paraId="41BE1D95"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lang w:val="en-AU"/>
              </w:rPr>
              <w:t>Cruise</w:t>
            </w:r>
          </w:p>
        </w:tc>
      </w:tr>
      <w:tr w:rsidR="00667E70" w:rsidRPr="00251018" w14:paraId="08204CCF" w14:textId="77777777" w:rsidTr="006E178B">
        <w:tc>
          <w:tcPr>
            <w:tcW w:w="1360" w:type="dxa"/>
            <w:hideMark/>
          </w:tcPr>
          <w:p w14:paraId="4B5B0504"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40.8.2</w:t>
            </w:r>
          </w:p>
        </w:tc>
        <w:tc>
          <w:tcPr>
            <w:tcW w:w="7865" w:type="dxa"/>
            <w:hideMark/>
          </w:tcPr>
          <w:p w14:paraId="7DDC511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Define:</w:t>
            </w:r>
          </w:p>
        </w:tc>
      </w:tr>
      <w:tr w:rsidR="00667E70" w:rsidRPr="00251018" w14:paraId="133882EC" w14:textId="77777777" w:rsidTr="006E178B">
        <w:tc>
          <w:tcPr>
            <w:tcW w:w="1360" w:type="dxa"/>
          </w:tcPr>
          <w:p w14:paraId="5A2F4623"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hideMark/>
          </w:tcPr>
          <w:p w14:paraId="62A29B9B" w14:textId="77777777" w:rsidR="00667E70" w:rsidRPr="00251018" w:rsidRDefault="00667E70" w:rsidP="0092596C">
            <w:pPr>
              <w:numPr>
                <w:ilvl w:val="0"/>
                <w:numId w:val="71"/>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lang w:val="en-AU"/>
              </w:rPr>
              <w:t>MOCA</w:t>
            </w:r>
          </w:p>
        </w:tc>
      </w:tr>
      <w:tr w:rsidR="00667E70" w:rsidRPr="00251018" w14:paraId="3A73B164" w14:textId="77777777" w:rsidTr="006E178B">
        <w:tc>
          <w:tcPr>
            <w:tcW w:w="1360" w:type="dxa"/>
          </w:tcPr>
          <w:p w14:paraId="7A0343A4"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hideMark/>
          </w:tcPr>
          <w:p w14:paraId="6A46D559" w14:textId="77777777" w:rsidR="00667E70" w:rsidRPr="00251018" w:rsidRDefault="00667E70" w:rsidP="0092596C">
            <w:pPr>
              <w:numPr>
                <w:ilvl w:val="0"/>
                <w:numId w:val="71"/>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route MORA</w:t>
            </w:r>
          </w:p>
        </w:tc>
      </w:tr>
      <w:tr w:rsidR="00667E70" w:rsidRPr="00251018" w14:paraId="054C28A7" w14:textId="77777777" w:rsidTr="006E178B">
        <w:tc>
          <w:tcPr>
            <w:tcW w:w="1360" w:type="dxa"/>
          </w:tcPr>
          <w:p w14:paraId="03691F0D"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72D8E167" w14:textId="77777777" w:rsidR="00667E70" w:rsidRPr="00251018" w:rsidRDefault="00667E70" w:rsidP="0092596C">
            <w:pPr>
              <w:numPr>
                <w:ilvl w:val="0"/>
                <w:numId w:val="71"/>
              </w:numPr>
              <w:tabs>
                <w:tab w:val="clear" w:pos="709"/>
                <w:tab w:val="left" w:pos="463"/>
                <w:tab w:val="left" w:pos="851"/>
              </w:tabs>
              <w:spacing w:beforeLines="20" w:before="48" w:afterLines="20" w:after="48"/>
              <w:ind w:right="283"/>
              <w:rPr>
                <w:rFonts w:ascii="Calibri" w:hAnsi="Calibri" w:cs="Calibri"/>
                <w:lang w:val="en-AU"/>
              </w:rPr>
            </w:pPr>
            <w:r w:rsidRPr="00251018">
              <w:rPr>
                <w:rFonts w:ascii="Calibri" w:hAnsi="Calibri" w:cs="Calibri"/>
                <w:lang w:val="en-AU"/>
              </w:rPr>
              <w:t>grid MORA</w:t>
            </w:r>
          </w:p>
        </w:tc>
      </w:tr>
      <w:tr w:rsidR="00667E70" w:rsidRPr="00251018" w14:paraId="5C538BBD" w14:textId="77777777" w:rsidTr="006E178B">
        <w:tc>
          <w:tcPr>
            <w:tcW w:w="1360" w:type="dxa"/>
          </w:tcPr>
          <w:p w14:paraId="55C04870"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w:t>
            </w:r>
            <w:r w:rsidRPr="00251018">
              <w:rPr>
                <w:rFonts w:ascii="Calibri" w:hAnsi="Calibri" w:cs="Calibri"/>
                <w:bCs/>
                <w:lang w:val="en-AU"/>
              </w:rPr>
              <w:t>8.4</w:t>
            </w:r>
          </w:p>
        </w:tc>
        <w:tc>
          <w:tcPr>
            <w:tcW w:w="7865" w:type="dxa"/>
          </w:tcPr>
          <w:p w14:paraId="4CA7CC40" w14:textId="77777777" w:rsidR="00667E70" w:rsidRPr="00251018" w:rsidRDefault="00667E70" w:rsidP="0092596C">
            <w:pPr>
              <w:tabs>
                <w:tab w:val="clear" w:pos="709"/>
              </w:tabs>
              <w:spacing w:beforeLines="20" w:before="48" w:afterLines="20" w:after="48"/>
              <w:ind w:right="283"/>
              <w:contextualSpacing/>
              <w:rPr>
                <w:rFonts w:ascii="Calibri" w:hAnsi="Calibri" w:cs="Calibri"/>
                <w:lang w:val="en-US"/>
              </w:rPr>
            </w:pPr>
            <w:r w:rsidRPr="00251018">
              <w:rPr>
                <w:rFonts w:ascii="Calibri" w:hAnsi="Calibri" w:cs="Calibri"/>
                <w:lang w:val="en-US"/>
              </w:rPr>
              <w:t>Explain the term safety height (SH) as shown on a flight plan.</w:t>
            </w:r>
          </w:p>
        </w:tc>
      </w:tr>
      <w:tr w:rsidR="00667E70" w:rsidRPr="00251018" w14:paraId="0CA05167" w14:textId="77777777" w:rsidTr="006E178B">
        <w:tc>
          <w:tcPr>
            <w:tcW w:w="1360" w:type="dxa"/>
          </w:tcPr>
          <w:p w14:paraId="0C24BF5C"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40.14</w:t>
            </w:r>
          </w:p>
        </w:tc>
        <w:tc>
          <w:tcPr>
            <w:tcW w:w="7865" w:type="dxa"/>
          </w:tcPr>
          <w:p w14:paraId="78CDDCE6"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lang w:val="en-AU"/>
              </w:rPr>
              <w:t>Fuel</w:t>
            </w:r>
          </w:p>
        </w:tc>
      </w:tr>
      <w:tr w:rsidR="00667E70" w:rsidRPr="00251018" w14:paraId="68A8D0A4" w14:textId="77777777" w:rsidTr="006E178B">
        <w:tc>
          <w:tcPr>
            <w:tcW w:w="1360" w:type="dxa"/>
          </w:tcPr>
          <w:p w14:paraId="7D5F9AFB"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40.14.2</w:t>
            </w:r>
          </w:p>
        </w:tc>
        <w:tc>
          <w:tcPr>
            <w:tcW w:w="7865" w:type="dxa"/>
            <w:hideMark/>
          </w:tcPr>
          <w:p w14:paraId="57C982B9"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Given appropriate preliminary information, including ZFW and mid-hold weight as applicable, use representative aircraft data to determine:</w:t>
            </w:r>
          </w:p>
        </w:tc>
      </w:tr>
      <w:tr w:rsidR="00667E70" w:rsidRPr="00251018" w14:paraId="70DDA691" w14:textId="77777777" w:rsidTr="006E178B">
        <w:tc>
          <w:tcPr>
            <w:tcW w:w="1360" w:type="dxa"/>
          </w:tcPr>
          <w:p w14:paraId="2F5910D3"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hideMark/>
          </w:tcPr>
          <w:p w14:paraId="06E7420D" w14:textId="77777777" w:rsidR="00667E70" w:rsidRPr="00251018" w:rsidRDefault="00667E70" w:rsidP="0092596C">
            <w:pPr>
              <w:numPr>
                <w:ilvl w:val="0"/>
                <w:numId w:val="223"/>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sector fuel consumption</w:t>
            </w:r>
          </w:p>
        </w:tc>
      </w:tr>
      <w:tr w:rsidR="00667E70" w:rsidRPr="00251018" w14:paraId="360BB5B5" w14:textId="77777777" w:rsidTr="006E178B">
        <w:tc>
          <w:tcPr>
            <w:tcW w:w="1360" w:type="dxa"/>
          </w:tcPr>
          <w:p w14:paraId="024BEB36"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hideMark/>
          </w:tcPr>
          <w:p w14:paraId="358B24B3" w14:textId="77777777" w:rsidR="00667E70" w:rsidRPr="00251018" w:rsidRDefault="00667E70" w:rsidP="0092596C">
            <w:pPr>
              <w:numPr>
                <w:ilvl w:val="0"/>
                <w:numId w:val="223"/>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hold and approach consumption</w:t>
            </w:r>
          </w:p>
        </w:tc>
      </w:tr>
      <w:tr w:rsidR="00667E70" w:rsidRPr="00251018" w14:paraId="4515BE3B" w14:textId="77777777" w:rsidTr="006E178B">
        <w:tc>
          <w:tcPr>
            <w:tcW w:w="1360" w:type="dxa"/>
          </w:tcPr>
          <w:p w14:paraId="7A46A097"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028BB7C5" w14:textId="77777777" w:rsidR="00667E70" w:rsidRPr="00251018" w:rsidRDefault="00667E70" w:rsidP="0092596C">
            <w:pPr>
              <w:numPr>
                <w:ilvl w:val="0"/>
                <w:numId w:val="223"/>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total flight fuel consumption</w:t>
            </w:r>
          </w:p>
        </w:tc>
      </w:tr>
      <w:tr w:rsidR="00667E70" w:rsidRPr="00251018" w14:paraId="51506BB0" w14:textId="77777777" w:rsidTr="006E178B">
        <w:tc>
          <w:tcPr>
            <w:tcW w:w="1360" w:type="dxa"/>
          </w:tcPr>
          <w:p w14:paraId="6E2FCA14"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3A6860A5" w14:textId="77777777" w:rsidR="00667E70" w:rsidRPr="00251018" w:rsidRDefault="00667E70" w:rsidP="0092596C">
            <w:pPr>
              <w:numPr>
                <w:ilvl w:val="0"/>
                <w:numId w:val="223"/>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alternate and reserve fuel requirements</w:t>
            </w:r>
          </w:p>
        </w:tc>
      </w:tr>
      <w:tr w:rsidR="00667E70" w:rsidRPr="00251018" w14:paraId="30D9E89C" w14:textId="77777777" w:rsidTr="006E178B">
        <w:tc>
          <w:tcPr>
            <w:tcW w:w="1360" w:type="dxa"/>
          </w:tcPr>
          <w:p w14:paraId="15401F4C"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57FD70B6" w14:textId="77777777" w:rsidR="00667E70" w:rsidRPr="00251018" w:rsidRDefault="00667E70" w:rsidP="0092596C">
            <w:pPr>
              <w:numPr>
                <w:ilvl w:val="0"/>
                <w:numId w:val="223"/>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contingency fuel</w:t>
            </w:r>
          </w:p>
        </w:tc>
      </w:tr>
      <w:tr w:rsidR="00667E70" w:rsidRPr="00251018" w14:paraId="14E7C619" w14:textId="77777777" w:rsidTr="006E178B">
        <w:tc>
          <w:tcPr>
            <w:tcW w:w="1360" w:type="dxa"/>
          </w:tcPr>
          <w:p w14:paraId="32BD712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28A9CB44" w14:textId="77777777" w:rsidR="00667E70" w:rsidRPr="00251018" w:rsidRDefault="00667E70" w:rsidP="0092596C">
            <w:pPr>
              <w:numPr>
                <w:ilvl w:val="0"/>
                <w:numId w:val="223"/>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total ramp fuel required for departure</w:t>
            </w:r>
          </w:p>
        </w:tc>
      </w:tr>
      <w:tr w:rsidR="00667E70" w:rsidRPr="00251018" w14:paraId="5E0359FC" w14:textId="77777777" w:rsidTr="006E178B">
        <w:tc>
          <w:tcPr>
            <w:tcW w:w="1360" w:type="dxa"/>
            <w:hideMark/>
          </w:tcPr>
          <w:p w14:paraId="1AA7711F"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40.18</w:t>
            </w:r>
          </w:p>
        </w:tc>
        <w:tc>
          <w:tcPr>
            <w:tcW w:w="7865" w:type="dxa"/>
            <w:hideMark/>
          </w:tcPr>
          <w:p w14:paraId="24AB630B"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lang w:val="en-AU"/>
              </w:rPr>
              <w:t>Return Points</w:t>
            </w:r>
          </w:p>
        </w:tc>
      </w:tr>
      <w:tr w:rsidR="00667E70" w:rsidRPr="00251018" w14:paraId="65B31FB6" w14:textId="77777777" w:rsidTr="006E178B">
        <w:tc>
          <w:tcPr>
            <w:tcW w:w="1360" w:type="dxa"/>
          </w:tcPr>
          <w:p w14:paraId="41A01334"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bCs/>
                <w:lang w:val="en-AU"/>
              </w:rPr>
            </w:pPr>
            <w:r w:rsidRPr="00251018">
              <w:rPr>
                <w:rFonts w:ascii="Calibri" w:hAnsi="Calibri" w:cs="Calibri"/>
                <w:lang w:val="en-AU"/>
              </w:rPr>
              <w:t>40.18.2</w:t>
            </w:r>
          </w:p>
        </w:tc>
        <w:tc>
          <w:tcPr>
            <w:tcW w:w="7865" w:type="dxa"/>
            <w:hideMark/>
          </w:tcPr>
          <w:p w14:paraId="350D98FE"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Given appropriate preliminary information, use representative aircraft data (include appropriate final reserves where applicable) to determine the inflight revised point of safe return (revised PSR).</w:t>
            </w:r>
          </w:p>
        </w:tc>
      </w:tr>
      <w:tr w:rsidR="00667E70" w:rsidRPr="00251018" w14:paraId="55B087AD" w14:textId="77777777" w:rsidTr="006E178B">
        <w:tc>
          <w:tcPr>
            <w:tcW w:w="1360" w:type="dxa"/>
          </w:tcPr>
          <w:p w14:paraId="23D48859"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40.20</w:t>
            </w:r>
          </w:p>
        </w:tc>
        <w:tc>
          <w:tcPr>
            <w:tcW w:w="7865" w:type="dxa"/>
            <w:hideMark/>
          </w:tcPr>
          <w:p w14:paraId="2B7F8225"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lang w:val="en-AU"/>
              </w:rPr>
              <w:t>Diversion decision point</w:t>
            </w:r>
          </w:p>
        </w:tc>
      </w:tr>
      <w:tr w:rsidR="00667E70" w:rsidRPr="00251018" w14:paraId="1881E84A" w14:textId="77777777" w:rsidTr="006E178B">
        <w:tc>
          <w:tcPr>
            <w:tcW w:w="1360" w:type="dxa"/>
          </w:tcPr>
          <w:p w14:paraId="7051E790"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bCs/>
                <w:lang w:val="en-AU"/>
              </w:rPr>
            </w:pPr>
            <w:r w:rsidRPr="00251018">
              <w:rPr>
                <w:rFonts w:ascii="Calibri" w:hAnsi="Calibri" w:cs="Calibri"/>
                <w:lang w:val="en-AU"/>
              </w:rPr>
              <w:t>40.20.2</w:t>
            </w:r>
          </w:p>
        </w:tc>
        <w:tc>
          <w:tcPr>
            <w:tcW w:w="7865" w:type="dxa"/>
            <w:hideMark/>
          </w:tcPr>
          <w:p w14:paraId="112D78D9"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Explain for a DDP flight plan, its:</w:t>
            </w:r>
          </w:p>
        </w:tc>
      </w:tr>
      <w:tr w:rsidR="00667E70" w:rsidRPr="00251018" w14:paraId="3FF54607" w14:textId="77777777" w:rsidTr="006E178B">
        <w:tc>
          <w:tcPr>
            <w:tcW w:w="1360" w:type="dxa"/>
          </w:tcPr>
          <w:p w14:paraId="4AB90EFD"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3880CAEA" w14:textId="77777777" w:rsidR="00667E70" w:rsidRPr="00251018" w:rsidRDefault="00667E70" w:rsidP="0092596C">
            <w:pPr>
              <w:tabs>
                <w:tab w:val="clear" w:pos="709"/>
                <w:tab w:val="left" w:pos="851"/>
              </w:tabs>
              <w:spacing w:beforeLines="20" w:before="48" w:afterLines="20" w:after="48"/>
              <w:ind w:left="371" w:right="283"/>
              <w:rPr>
                <w:rFonts w:ascii="Calibri" w:hAnsi="Calibri" w:cs="Calibri"/>
                <w:bCs/>
                <w:lang w:val="en-AU"/>
              </w:rPr>
            </w:pPr>
            <w:r w:rsidRPr="00251018">
              <w:rPr>
                <w:rFonts w:ascii="Calibri" w:hAnsi="Calibri" w:cs="Calibri"/>
                <w:bCs/>
                <w:lang w:val="en-AU"/>
              </w:rPr>
              <w:t>(a)</w:t>
            </w:r>
            <w:r w:rsidRPr="00251018">
              <w:rPr>
                <w:rFonts w:ascii="Calibri" w:hAnsi="Calibri" w:cs="Calibri"/>
                <w:bCs/>
                <w:lang w:val="en-AU"/>
              </w:rPr>
              <w:tab/>
              <w:t>identification</w:t>
            </w:r>
          </w:p>
        </w:tc>
      </w:tr>
      <w:tr w:rsidR="00667E70" w:rsidRPr="00251018" w14:paraId="10BBC164" w14:textId="77777777" w:rsidTr="006E178B">
        <w:tc>
          <w:tcPr>
            <w:tcW w:w="1360" w:type="dxa"/>
          </w:tcPr>
          <w:p w14:paraId="3F8C5E46"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07097435" w14:textId="77777777" w:rsidR="00667E70" w:rsidRPr="00251018" w:rsidRDefault="00667E70" w:rsidP="0092596C">
            <w:pPr>
              <w:tabs>
                <w:tab w:val="clear" w:pos="709"/>
                <w:tab w:val="left" w:pos="851"/>
              </w:tabs>
              <w:spacing w:beforeLines="20" w:before="48" w:afterLines="20" w:after="48"/>
              <w:ind w:left="371" w:right="283"/>
              <w:rPr>
                <w:rFonts w:ascii="Calibri" w:hAnsi="Calibri" w:cs="Calibri"/>
                <w:bCs/>
                <w:lang w:val="en-AU"/>
              </w:rPr>
            </w:pPr>
            <w:r w:rsidRPr="00251018">
              <w:rPr>
                <w:rFonts w:ascii="Calibri" w:hAnsi="Calibri" w:cs="Calibri"/>
                <w:bCs/>
                <w:lang w:val="en-AU"/>
              </w:rPr>
              <w:t>(b)</w:t>
            </w:r>
            <w:r w:rsidRPr="00251018">
              <w:rPr>
                <w:rFonts w:ascii="Calibri" w:hAnsi="Calibri" w:cs="Calibri"/>
                <w:bCs/>
                <w:lang w:val="en-AU"/>
              </w:rPr>
              <w:tab/>
              <w:t>function</w:t>
            </w:r>
          </w:p>
        </w:tc>
      </w:tr>
      <w:tr w:rsidR="00667E70" w:rsidRPr="00251018" w14:paraId="51948B61" w14:textId="77777777" w:rsidTr="006E178B">
        <w:tc>
          <w:tcPr>
            <w:tcW w:w="1360" w:type="dxa"/>
          </w:tcPr>
          <w:p w14:paraId="0DF6CC48"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5007AD6A" w14:textId="77777777" w:rsidR="00667E70" w:rsidRPr="00251018" w:rsidRDefault="00667E70" w:rsidP="0092596C">
            <w:pPr>
              <w:tabs>
                <w:tab w:val="clear" w:pos="709"/>
                <w:tab w:val="left" w:pos="851"/>
              </w:tabs>
              <w:spacing w:beforeLines="20" w:before="48" w:afterLines="20" w:after="48"/>
              <w:ind w:left="371" w:right="283"/>
              <w:rPr>
                <w:rFonts w:ascii="Calibri" w:hAnsi="Calibri" w:cs="Calibri"/>
                <w:bCs/>
                <w:lang w:val="en-AU"/>
              </w:rPr>
            </w:pPr>
            <w:r w:rsidRPr="00251018">
              <w:rPr>
                <w:rFonts w:ascii="Calibri" w:hAnsi="Calibri" w:cs="Calibri"/>
                <w:bCs/>
                <w:lang w:val="en-AU"/>
              </w:rPr>
              <w:t>(c)</w:t>
            </w:r>
            <w:r w:rsidRPr="00251018">
              <w:rPr>
                <w:rFonts w:ascii="Calibri" w:hAnsi="Calibri" w:cs="Calibri"/>
                <w:bCs/>
                <w:lang w:val="en-AU"/>
              </w:rPr>
              <w:tab/>
              <w:t>application</w:t>
            </w:r>
          </w:p>
        </w:tc>
      </w:tr>
      <w:tr w:rsidR="00667E70" w:rsidRPr="00251018" w14:paraId="10770360" w14:textId="77777777" w:rsidTr="006E178B">
        <w:tc>
          <w:tcPr>
            <w:tcW w:w="1360" w:type="dxa"/>
            <w:hideMark/>
          </w:tcPr>
          <w:p w14:paraId="4AB3FA34"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40.22</w:t>
            </w:r>
          </w:p>
        </w:tc>
        <w:tc>
          <w:tcPr>
            <w:tcW w:w="7865" w:type="dxa"/>
            <w:hideMark/>
          </w:tcPr>
          <w:p w14:paraId="7592814B"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bCs/>
                <w:lang w:val="en-AU"/>
              </w:rPr>
              <w:t>Flight data extraction</w:t>
            </w:r>
          </w:p>
        </w:tc>
      </w:tr>
      <w:tr w:rsidR="00667E70" w:rsidRPr="00251018" w14:paraId="5C698349" w14:textId="77777777" w:rsidTr="006E178B">
        <w:tc>
          <w:tcPr>
            <w:tcW w:w="1360" w:type="dxa"/>
            <w:hideMark/>
          </w:tcPr>
          <w:p w14:paraId="40C9275B"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bCs/>
                <w:lang w:val="en-AU"/>
              </w:rPr>
            </w:pPr>
            <w:r w:rsidRPr="00251018">
              <w:rPr>
                <w:rFonts w:ascii="Calibri" w:hAnsi="Calibri" w:cs="Calibri"/>
                <w:lang w:val="en-AU"/>
              </w:rPr>
              <w:t>40.22.2</w:t>
            </w:r>
          </w:p>
        </w:tc>
        <w:tc>
          <w:tcPr>
            <w:tcW w:w="7865" w:type="dxa"/>
            <w:hideMark/>
          </w:tcPr>
          <w:p w14:paraId="7FF7B1B6"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Given a computer-generated flight plan and representative aircraft data, obtain the following:</w:t>
            </w:r>
          </w:p>
        </w:tc>
      </w:tr>
      <w:tr w:rsidR="00667E70" w:rsidRPr="00251018" w14:paraId="10668AB4" w14:textId="77777777" w:rsidTr="006E178B">
        <w:tc>
          <w:tcPr>
            <w:tcW w:w="1360" w:type="dxa"/>
            <w:hideMark/>
          </w:tcPr>
          <w:p w14:paraId="56DE5E36"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2BD11D87"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navigation data base validity</w:t>
            </w:r>
          </w:p>
        </w:tc>
      </w:tr>
      <w:tr w:rsidR="00667E70" w:rsidRPr="00251018" w14:paraId="407CAD1B" w14:textId="77777777" w:rsidTr="006E178B">
        <w:tc>
          <w:tcPr>
            <w:tcW w:w="1360" w:type="dxa"/>
            <w:hideMark/>
          </w:tcPr>
          <w:p w14:paraId="48E3D9E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682A794F"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type of plan (e.g. standard, EDTO, DDP etc)</w:t>
            </w:r>
          </w:p>
        </w:tc>
      </w:tr>
      <w:tr w:rsidR="00667E70" w:rsidRPr="00251018" w14:paraId="2FC9EBC7" w14:textId="77777777" w:rsidTr="006E178B">
        <w:tc>
          <w:tcPr>
            <w:tcW w:w="1360" w:type="dxa"/>
          </w:tcPr>
          <w:p w14:paraId="0A09C3BF"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33A72F2F" w14:textId="77777777" w:rsidR="00667E70" w:rsidRPr="00251018" w:rsidRDefault="00667E70" w:rsidP="0092596C">
            <w:pPr>
              <w:numPr>
                <w:ilvl w:val="0"/>
                <w:numId w:val="72"/>
              </w:numPr>
              <w:tabs>
                <w:tab w:val="clear" w:pos="709"/>
                <w:tab w:val="left" w:pos="489"/>
                <w:tab w:val="left" w:pos="851"/>
                <w:tab w:val="left" w:pos="3255"/>
              </w:tabs>
              <w:spacing w:beforeLines="20" w:before="48" w:afterLines="20" w:after="48"/>
              <w:ind w:right="283"/>
              <w:rPr>
                <w:rFonts w:ascii="Calibri" w:hAnsi="Calibri" w:cs="Calibri"/>
                <w:bCs/>
                <w:lang w:val="en-AU"/>
              </w:rPr>
            </w:pPr>
            <w:r w:rsidRPr="00251018">
              <w:rPr>
                <w:rFonts w:ascii="Calibri" w:hAnsi="Calibri" w:cs="Calibri"/>
                <w:bCs/>
                <w:lang w:val="en-AU"/>
              </w:rPr>
              <w:t>planned type of cruise profile (e.g. CI/high speed/low level etc)</w:t>
            </w:r>
          </w:p>
        </w:tc>
      </w:tr>
      <w:tr w:rsidR="00667E70" w:rsidRPr="00251018" w14:paraId="46612266" w14:textId="77777777" w:rsidTr="006E178B">
        <w:tc>
          <w:tcPr>
            <w:tcW w:w="1360" w:type="dxa"/>
          </w:tcPr>
          <w:p w14:paraId="7066F2A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3876F350" w14:textId="77777777" w:rsidR="00667E70" w:rsidRPr="00251018" w:rsidRDefault="00667E70" w:rsidP="0092596C">
            <w:pPr>
              <w:numPr>
                <w:ilvl w:val="0"/>
                <w:numId w:val="72"/>
              </w:numPr>
              <w:tabs>
                <w:tab w:val="clear" w:pos="709"/>
                <w:tab w:val="left" w:pos="48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planned initial cruise level</w:t>
            </w:r>
          </w:p>
        </w:tc>
      </w:tr>
      <w:tr w:rsidR="00667E70" w:rsidRPr="00251018" w14:paraId="0EB8236E" w14:textId="77777777" w:rsidTr="006E178B">
        <w:tc>
          <w:tcPr>
            <w:tcW w:w="1360" w:type="dxa"/>
          </w:tcPr>
          <w:p w14:paraId="177170D5"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760263AF" w14:textId="77777777" w:rsidR="00667E70" w:rsidRPr="00251018" w:rsidRDefault="00667E70" w:rsidP="0092596C">
            <w:pPr>
              <w:numPr>
                <w:ilvl w:val="0"/>
                <w:numId w:val="72"/>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planned time/distance/fuel to the initial cruise level</w:t>
            </w:r>
          </w:p>
          <w:p w14:paraId="54B71547" w14:textId="77777777" w:rsidR="00667E70" w:rsidRPr="00251018" w:rsidRDefault="00667E70" w:rsidP="0092596C">
            <w:pPr>
              <w:numPr>
                <w:ilvl w:val="0"/>
                <w:numId w:val="72"/>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lastRenderedPageBreak/>
              <w:t>sector times and distances</w:t>
            </w:r>
          </w:p>
        </w:tc>
      </w:tr>
      <w:tr w:rsidR="00667E70" w:rsidRPr="00251018" w14:paraId="224E71BE" w14:textId="77777777" w:rsidTr="006E178B">
        <w:tc>
          <w:tcPr>
            <w:tcW w:w="1360" w:type="dxa"/>
          </w:tcPr>
          <w:p w14:paraId="4933F63F"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697AAD12" w14:textId="77777777" w:rsidR="00667E70" w:rsidRPr="00251018" w:rsidRDefault="00667E70" w:rsidP="0092596C">
            <w:pPr>
              <w:numPr>
                <w:ilvl w:val="0"/>
                <w:numId w:val="72"/>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planned step-climb points</w:t>
            </w:r>
          </w:p>
        </w:tc>
      </w:tr>
      <w:tr w:rsidR="00667E70" w:rsidRPr="00251018" w14:paraId="7C0BAFF3" w14:textId="77777777" w:rsidTr="006E178B">
        <w:tc>
          <w:tcPr>
            <w:tcW w:w="1360" w:type="dxa"/>
          </w:tcPr>
          <w:p w14:paraId="366E5692"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41FC02FE" w14:textId="77777777" w:rsidR="00667E70" w:rsidRPr="00251018" w:rsidRDefault="00667E70" w:rsidP="0092596C">
            <w:pPr>
              <w:numPr>
                <w:ilvl w:val="0"/>
                <w:numId w:val="72"/>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 xml:space="preserve">planned EET between any </w:t>
            </w:r>
            <w:r w:rsidR="000918E9" w:rsidRPr="00251018">
              <w:rPr>
                <w:rFonts w:ascii="Calibri" w:hAnsi="Calibri" w:cs="Calibri"/>
                <w:bCs/>
                <w:lang w:val="en-AU"/>
              </w:rPr>
              <w:t>en route</w:t>
            </w:r>
            <w:r w:rsidRPr="00251018">
              <w:rPr>
                <w:rFonts w:ascii="Calibri" w:hAnsi="Calibri" w:cs="Calibri"/>
                <w:bCs/>
                <w:lang w:val="en-AU"/>
              </w:rPr>
              <w:t xml:space="preserve"> waypoint pairs</w:t>
            </w:r>
          </w:p>
        </w:tc>
      </w:tr>
      <w:tr w:rsidR="00667E70" w:rsidRPr="00251018" w14:paraId="039E9835" w14:textId="77777777" w:rsidTr="006E178B">
        <w:tc>
          <w:tcPr>
            <w:tcW w:w="1360" w:type="dxa"/>
          </w:tcPr>
          <w:p w14:paraId="6769E9C5"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653A2B5E" w14:textId="77777777" w:rsidR="00667E70" w:rsidRPr="00251018" w:rsidRDefault="00667E70" w:rsidP="0092596C">
            <w:pPr>
              <w:numPr>
                <w:ilvl w:val="0"/>
                <w:numId w:val="72"/>
              </w:num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AU"/>
              </w:rPr>
              <w:t>planned ground speeds and Mach numbers</w:t>
            </w:r>
          </w:p>
        </w:tc>
      </w:tr>
      <w:tr w:rsidR="00667E70" w:rsidRPr="00251018" w14:paraId="142D377C" w14:textId="77777777" w:rsidTr="006E178B">
        <w:tc>
          <w:tcPr>
            <w:tcW w:w="1360" w:type="dxa"/>
          </w:tcPr>
          <w:p w14:paraId="7641E1AC"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587B7B12" w14:textId="77777777" w:rsidR="00667E70" w:rsidRPr="00251018" w:rsidRDefault="00667E70" w:rsidP="0092596C">
            <w:pPr>
              <w:numPr>
                <w:ilvl w:val="0"/>
                <w:numId w:val="72"/>
              </w:num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AU"/>
              </w:rPr>
              <w:t>planned waypoint and sector wind/temp</w:t>
            </w:r>
          </w:p>
        </w:tc>
      </w:tr>
      <w:tr w:rsidR="00667E70" w:rsidRPr="00251018" w14:paraId="62E5E1F3" w14:textId="77777777" w:rsidTr="006E178B">
        <w:tc>
          <w:tcPr>
            <w:tcW w:w="1360" w:type="dxa"/>
          </w:tcPr>
          <w:p w14:paraId="25B650A3"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5E4046B8"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planned EET to destination</w:t>
            </w:r>
          </w:p>
        </w:tc>
      </w:tr>
      <w:tr w:rsidR="00667E70" w:rsidRPr="00251018" w14:paraId="09AA9CB1" w14:textId="77777777" w:rsidTr="006E178B">
        <w:tc>
          <w:tcPr>
            <w:tcW w:w="1360" w:type="dxa"/>
          </w:tcPr>
          <w:p w14:paraId="281A10B4"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0AFF92AD"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 xml:space="preserve">planned AUW at any </w:t>
            </w:r>
            <w:r w:rsidR="000918E9" w:rsidRPr="00251018">
              <w:rPr>
                <w:rFonts w:ascii="Calibri" w:hAnsi="Calibri" w:cs="Calibri"/>
                <w:bCs/>
                <w:lang w:val="en-US"/>
              </w:rPr>
              <w:t>en route</w:t>
            </w:r>
            <w:r w:rsidRPr="00251018">
              <w:rPr>
                <w:rFonts w:ascii="Calibri" w:hAnsi="Calibri" w:cs="Calibri"/>
                <w:bCs/>
                <w:lang w:val="en-US"/>
              </w:rPr>
              <w:t xml:space="preserve"> waypoint and at destination</w:t>
            </w:r>
          </w:p>
        </w:tc>
      </w:tr>
      <w:tr w:rsidR="00667E70" w:rsidRPr="00251018" w14:paraId="49BB6264" w14:textId="77777777" w:rsidTr="006E178B">
        <w:tc>
          <w:tcPr>
            <w:tcW w:w="1360" w:type="dxa"/>
          </w:tcPr>
          <w:p w14:paraId="7149DB5C"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397146F1"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time/distance to planned ETPs</w:t>
            </w:r>
          </w:p>
        </w:tc>
      </w:tr>
      <w:tr w:rsidR="00667E70" w:rsidRPr="00251018" w14:paraId="6B8BCE71" w14:textId="77777777" w:rsidTr="006E178B">
        <w:tc>
          <w:tcPr>
            <w:tcW w:w="1360" w:type="dxa"/>
          </w:tcPr>
          <w:p w14:paraId="34BA842D"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726D70C3"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minimum fuel required at planned ETPs</w:t>
            </w:r>
          </w:p>
        </w:tc>
      </w:tr>
      <w:tr w:rsidR="00667E70" w:rsidRPr="00251018" w14:paraId="433A08C7" w14:textId="77777777" w:rsidTr="006E178B">
        <w:tc>
          <w:tcPr>
            <w:tcW w:w="1360" w:type="dxa"/>
          </w:tcPr>
          <w:p w14:paraId="6D7BAA94"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3C4BCE67"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estimated fuel available at planned ETPs</w:t>
            </w:r>
          </w:p>
        </w:tc>
      </w:tr>
      <w:tr w:rsidR="00667E70" w:rsidRPr="00251018" w14:paraId="0CB36B10" w14:textId="77777777" w:rsidTr="006E178B">
        <w:tc>
          <w:tcPr>
            <w:tcW w:w="1360" w:type="dxa"/>
          </w:tcPr>
          <w:p w14:paraId="246F9F73"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6944BA7E"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plan fuel components not included in the fuel required (FUELRQ) figure</w:t>
            </w:r>
          </w:p>
        </w:tc>
      </w:tr>
      <w:tr w:rsidR="00667E70" w:rsidRPr="00251018" w14:paraId="0EDE875B" w14:textId="77777777" w:rsidTr="006E178B">
        <w:tc>
          <w:tcPr>
            <w:tcW w:w="1360" w:type="dxa"/>
          </w:tcPr>
          <w:p w14:paraId="5A1EFEE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7224F52C"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identify any limiting weight factor (TOW, ZFW, or LDW)</w:t>
            </w:r>
          </w:p>
        </w:tc>
      </w:tr>
      <w:tr w:rsidR="00667E70" w:rsidRPr="00251018" w14:paraId="6817932B" w14:textId="77777777" w:rsidTr="006E178B">
        <w:tc>
          <w:tcPr>
            <w:tcW w:w="1360" w:type="dxa"/>
          </w:tcPr>
          <w:p w14:paraId="09FB76F8"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0F0FB175"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 xml:space="preserve">any specified EDTO </w:t>
            </w:r>
            <w:r w:rsidR="000918E9" w:rsidRPr="00251018">
              <w:rPr>
                <w:rFonts w:ascii="Calibri" w:hAnsi="Calibri" w:cs="Calibri"/>
                <w:bCs/>
                <w:lang w:val="en-US"/>
              </w:rPr>
              <w:t>en route</w:t>
            </w:r>
            <w:r w:rsidRPr="00251018">
              <w:rPr>
                <w:rFonts w:ascii="Calibri" w:hAnsi="Calibri" w:cs="Calibri"/>
                <w:bCs/>
                <w:lang w:val="en-US"/>
              </w:rPr>
              <w:t xml:space="preserve"> alternates as applicable</w:t>
            </w:r>
          </w:p>
        </w:tc>
      </w:tr>
      <w:tr w:rsidR="00667E70" w:rsidRPr="00251018" w14:paraId="2D129C28" w14:textId="77777777" w:rsidTr="006E178B">
        <w:tc>
          <w:tcPr>
            <w:tcW w:w="1360" w:type="dxa"/>
          </w:tcPr>
          <w:p w14:paraId="6B75C544"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201DAA15"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airspace/FIR boundary points and what national airspace the aircraft is flying through</w:t>
            </w:r>
          </w:p>
        </w:tc>
      </w:tr>
      <w:tr w:rsidR="00667E70" w:rsidRPr="00251018" w14:paraId="0A24BDF8" w14:textId="77777777" w:rsidTr="006E178B">
        <w:tc>
          <w:tcPr>
            <w:tcW w:w="1360" w:type="dxa"/>
          </w:tcPr>
          <w:p w14:paraId="3DFD6AAC"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3DF20E8B" w14:textId="77777777" w:rsidR="00667E70" w:rsidRPr="00251018" w:rsidRDefault="00667E70" w:rsidP="0092596C">
            <w:pPr>
              <w:numPr>
                <w:ilvl w:val="0"/>
                <w:numId w:val="72"/>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 xml:space="preserve"> sector safety height (SH)</w:t>
            </w:r>
          </w:p>
        </w:tc>
      </w:tr>
      <w:tr w:rsidR="00667E70" w:rsidRPr="00251018" w14:paraId="04D3A00C" w14:textId="77777777" w:rsidTr="006E178B">
        <w:tc>
          <w:tcPr>
            <w:tcW w:w="1360" w:type="dxa"/>
          </w:tcPr>
          <w:p w14:paraId="3E9893E8"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40.22.4</w:t>
            </w:r>
          </w:p>
        </w:tc>
        <w:tc>
          <w:tcPr>
            <w:tcW w:w="7865" w:type="dxa"/>
          </w:tcPr>
          <w:p w14:paraId="7E6F09B0"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AU"/>
              </w:rPr>
              <w:t>Given a computer-generated flight plan and representative aircraft data, extract and interpret the information contained in the following flight plan blocks:</w:t>
            </w:r>
          </w:p>
        </w:tc>
      </w:tr>
      <w:tr w:rsidR="00667E70" w:rsidRPr="00251018" w14:paraId="2200B168" w14:textId="77777777" w:rsidTr="006E178B">
        <w:tc>
          <w:tcPr>
            <w:tcW w:w="1360" w:type="dxa"/>
          </w:tcPr>
          <w:p w14:paraId="45AFB09E"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00178973" w14:textId="77777777" w:rsidR="00667E70" w:rsidRPr="00251018" w:rsidRDefault="00667E70" w:rsidP="0092596C">
            <w:pPr>
              <w:numPr>
                <w:ilvl w:val="0"/>
                <w:numId w:val="73"/>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route description</w:t>
            </w:r>
          </w:p>
        </w:tc>
      </w:tr>
      <w:tr w:rsidR="00667E70" w:rsidRPr="00251018" w14:paraId="2F4DC9A1" w14:textId="77777777" w:rsidTr="006E178B">
        <w:tc>
          <w:tcPr>
            <w:tcW w:w="1360" w:type="dxa"/>
          </w:tcPr>
          <w:p w14:paraId="0FA2B834"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708166B3" w14:textId="77777777" w:rsidR="00667E70" w:rsidRPr="00251018" w:rsidRDefault="00667E70" w:rsidP="0092596C">
            <w:pPr>
              <w:numPr>
                <w:ilvl w:val="0"/>
                <w:numId w:val="73"/>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fuel summary</w:t>
            </w:r>
          </w:p>
        </w:tc>
      </w:tr>
      <w:tr w:rsidR="00667E70" w:rsidRPr="00251018" w14:paraId="736309E1" w14:textId="77777777" w:rsidTr="006E178B">
        <w:tc>
          <w:tcPr>
            <w:tcW w:w="1360" w:type="dxa"/>
          </w:tcPr>
          <w:p w14:paraId="563CEED8"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7AA3A7A3" w14:textId="77777777" w:rsidR="00667E70" w:rsidRPr="00251018" w:rsidRDefault="00667E70" w:rsidP="0092596C">
            <w:pPr>
              <w:numPr>
                <w:ilvl w:val="0"/>
                <w:numId w:val="73"/>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contingency summary</w:t>
            </w:r>
          </w:p>
        </w:tc>
      </w:tr>
      <w:tr w:rsidR="00667E70" w:rsidRPr="00251018" w14:paraId="14D5D01E" w14:textId="77777777" w:rsidTr="006E178B">
        <w:tc>
          <w:tcPr>
            <w:tcW w:w="1360" w:type="dxa"/>
          </w:tcPr>
          <w:p w14:paraId="397EEBB5"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5525590B" w14:textId="77777777" w:rsidR="00667E70" w:rsidRPr="00251018" w:rsidRDefault="00667E70" w:rsidP="0092596C">
            <w:pPr>
              <w:numPr>
                <w:ilvl w:val="0"/>
                <w:numId w:val="73"/>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critical fuel summary</w:t>
            </w:r>
          </w:p>
        </w:tc>
      </w:tr>
      <w:tr w:rsidR="00667E70" w:rsidRPr="00251018" w14:paraId="713BD701" w14:textId="77777777" w:rsidTr="006E178B">
        <w:tc>
          <w:tcPr>
            <w:tcW w:w="1360" w:type="dxa"/>
          </w:tcPr>
          <w:p w14:paraId="699DCF8F"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663097C9" w14:textId="77777777" w:rsidR="00667E70" w:rsidRPr="00251018" w:rsidRDefault="00667E70" w:rsidP="0092596C">
            <w:pPr>
              <w:numPr>
                <w:ilvl w:val="0"/>
                <w:numId w:val="73"/>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alternate summary</w:t>
            </w:r>
          </w:p>
        </w:tc>
      </w:tr>
      <w:tr w:rsidR="00667E70" w:rsidRPr="00251018" w14:paraId="42B5676A" w14:textId="77777777" w:rsidTr="006E178B">
        <w:tc>
          <w:tcPr>
            <w:tcW w:w="1360" w:type="dxa"/>
          </w:tcPr>
          <w:p w14:paraId="1FB42B2A"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5DE8B004" w14:textId="77777777" w:rsidR="00667E70" w:rsidRPr="00251018" w:rsidRDefault="00667E70" w:rsidP="0092596C">
            <w:pPr>
              <w:numPr>
                <w:ilvl w:val="0"/>
                <w:numId w:val="73"/>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time/fuel summaries for ZFW change</w:t>
            </w:r>
          </w:p>
        </w:tc>
      </w:tr>
      <w:tr w:rsidR="00667E70" w:rsidRPr="00251018" w14:paraId="6980FF37" w14:textId="77777777" w:rsidTr="006E178B">
        <w:tc>
          <w:tcPr>
            <w:tcW w:w="1360" w:type="dxa"/>
          </w:tcPr>
          <w:p w14:paraId="444D1ECE"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40.22.6</w:t>
            </w:r>
          </w:p>
        </w:tc>
        <w:tc>
          <w:tcPr>
            <w:tcW w:w="7865" w:type="dxa"/>
          </w:tcPr>
          <w:p w14:paraId="5DA3A1BF"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AU"/>
              </w:rPr>
              <w:t>Given a computer-generated flight plan and representative aircraft data, obtain any of the following based on specified appropriate in-flight time, weight, and fuel performance information:</w:t>
            </w:r>
          </w:p>
        </w:tc>
      </w:tr>
      <w:tr w:rsidR="00667E70" w:rsidRPr="00251018" w14:paraId="5BA2F310" w14:textId="77777777" w:rsidTr="006E178B">
        <w:tc>
          <w:tcPr>
            <w:tcW w:w="1360" w:type="dxa"/>
          </w:tcPr>
          <w:p w14:paraId="14CBD13A"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6A26554A"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estimated time/distance/fuel to the initial cruise level (TOC)</w:t>
            </w:r>
          </w:p>
        </w:tc>
      </w:tr>
      <w:tr w:rsidR="00667E70" w:rsidRPr="00251018" w14:paraId="17564673" w14:textId="77777777" w:rsidTr="006E178B">
        <w:tc>
          <w:tcPr>
            <w:tcW w:w="1360" w:type="dxa"/>
          </w:tcPr>
          <w:p w14:paraId="15539E55"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43EDDD79"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ETA for planned step-climb points</w:t>
            </w:r>
          </w:p>
        </w:tc>
      </w:tr>
      <w:tr w:rsidR="00667E70" w:rsidRPr="00251018" w14:paraId="3D4ED80C" w14:textId="77777777" w:rsidTr="006E178B">
        <w:tc>
          <w:tcPr>
            <w:tcW w:w="1360" w:type="dxa"/>
          </w:tcPr>
          <w:p w14:paraId="63D954EF"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239C46A4"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 xml:space="preserve">ETA at any </w:t>
            </w:r>
            <w:r w:rsidR="000918E9" w:rsidRPr="00251018">
              <w:rPr>
                <w:rFonts w:ascii="Calibri" w:hAnsi="Calibri" w:cs="Calibri"/>
                <w:bCs/>
                <w:lang w:val="en-US"/>
              </w:rPr>
              <w:t>en route</w:t>
            </w:r>
            <w:r w:rsidRPr="00251018">
              <w:rPr>
                <w:rFonts w:ascii="Calibri" w:hAnsi="Calibri" w:cs="Calibri"/>
                <w:bCs/>
                <w:lang w:val="en-US"/>
              </w:rPr>
              <w:t xml:space="preserve"> waypoint</w:t>
            </w:r>
          </w:p>
        </w:tc>
      </w:tr>
      <w:tr w:rsidR="00667E70" w:rsidRPr="00251018" w14:paraId="6CEA0390" w14:textId="77777777" w:rsidTr="006E178B">
        <w:tc>
          <w:tcPr>
            <w:tcW w:w="1360" w:type="dxa"/>
          </w:tcPr>
          <w:p w14:paraId="14C30F5E"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1A3135CF"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ETA at destination</w:t>
            </w:r>
          </w:p>
        </w:tc>
      </w:tr>
      <w:tr w:rsidR="00667E70" w:rsidRPr="00251018" w14:paraId="5AC45E7C" w14:textId="77777777" w:rsidTr="006E178B">
        <w:tc>
          <w:tcPr>
            <w:tcW w:w="1360" w:type="dxa"/>
          </w:tcPr>
          <w:p w14:paraId="6897A272"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1C3FE86D"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estimated AUW at any waypoint, and at destination</w:t>
            </w:r>
          </w:p>
        </w:tc>
      </w:tr>
      <w:tr w:rsidR="00667E70" w:rsidRPr="00251018" w14:paraId="005EBD45" w14:textId="77777777" w:rsidTr="006E178B">
        <w:tc>
          <w:tcPr>
            <w:tcW w:w="1360" w:type="dxa"/>
          </w:tcPr>
          <w:p w14:paraId="3A69A06D"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013C463A"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estimated time/distance to ETPs</w:t>
            </w:r>
          </w:p>
        </w:tc>
      </w:tr>
      <w:tr w:rsidR="00667E70" w:rsidRPr="00251018" w14:paraId="5EF8E6C7" w14:textId="77777777" w:rsidTr="006E178B">
        <w:tc>
          <w:tcPr>
            <w:tcW w:w="1360" w:type="dxa"/>
          </w:tcPr>
          <w:p w14:paraId="4D8FBB43"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1E0FCB59" w14:textId="77777777" w:rsidR="00667E70" w:rsidRPr="00251018" w:rsidRDefault="00667E70" w:rsidP="0092596C">
            <w:pPr>
              <w:numPr>
                <w:ilvl w:val="0"/>
                <w:numId w:val="74"/>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estimated minimum fuel required at ETPs</w:t>
            </w:r>
          </w:p>
        </w:tc>
      </w:tr>
      <w:tr w:rsidR="00667E70" w:rsidRPr="00251018" w14:paraId="6BC530BF" w14:textId="77777777" w:rsidTr="006E178B">
        <w:tc>
          <w:tcPr>
            <w:tcW w:w="1360" w:type="dxa"/>
          </w:tcPr>
          <w:p w14:paraId="0DBA4B25"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lang w:val="en-AU"/>
              </w:rPr>
            </w:pPr>
            <w:r w:rsidRPr="00251018">
              <w:rPr>
                <w:rFonts w:ascii="Calibri" w:hAnsi="Calibri" w:cs="Calibri"/>
                <w:lang w:val="en-AU"/>
              </w:rPr>
              <w:t>40.22.8</w:t>
            </w:r>
          </w:p>
        </w:tc>
        <w:tc>
          <w:tcPr>
            <w:tcW w:w="7865" w:type="dxa"/>
          </w:tcPr>
          <w:p w14:paraId="3EE17EAB"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Given a computer-generated flight plan and appropriate in-flight times, weight, and fuel performance information extract the planned and actual:</w:t>
            </w:r>
          </w:p>
        </w:tc>
      </w:tr>
      <w:tr w:rsidR="00667E70" w:rsidRPr="00251018" w14:paraId="2D40F21E" w14:textId="77777777" w:rsidTr="006E178B">
        <w:tc>
          <w:tcPr>
            <w:tcW w:w="1360" w:type="dxa"/>
          </w:tcPr>
          <w:p w14:paraId="06EC0C4C"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i/>
                <w:lang w:val="en-AU"/>
              </w:rPr>
            </w:pPr>
          </w:p>
        </w:tc>
        <w:tc>
          <w:tcPr>
            <w:tcW w:w="7865" w:type="dxa"/>
          </w:tcPr>
          <w:p w14:paraId="28A06B4B"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average fuel flow for each phase of the flight</w:t>
            </w:r>
          </w:p>
        </w:tc>
      </w:tr>
      <w:tr w:rsidR="00667E70" w:rsidRPr="00251018" w14:paraId="26089F49" w14:textId="77777777" w:rsidTr="006E178B">
        <w:tc>
          <w:tcPr>
            <w:tcW w:w="1360" w:type="dxa"/>
          </w:tcPr>
          <w:p w14:paraId="2F952285"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075A15F2"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 xml:space="preserve">fuel used to an </w:t>
            </w:r>
            <w:r w:rsidR="000918E9" w:rsidRPr="00251018">
              <w:rPr>
                <w:rFonts w:ascii="Calibri" w:hAnsi="Calibri" w:cs="Calibri"/>
                <w:bCs/>
                <w:lang w:val="en-US"/>
              </w:rPr>
              <w:t>en route</w:t>
            </w:r>
            <w:r w:rsidRPr="00251018">
              <w:rPr>
                <w:rFonts w:ascii="Calibri" w:hAnsi="Calibri" w:cs="Calibri"/>
                <w:bCs/>
                <w:lang w:val="en-US"/>
              </w:rPr>
              <w:t xml:space="preserve"> waypoint</w:t>
            </w:r>
          </w:p>
        </w:tc>
      </w:tr>
      <w:tr w:rsidR="00667E70" w:rsidRPr="00251018" w14:paraId="453F2835" w14:textId="77777777" w:rsidTr="006E178B">
        <w:tc>
          <w:tcPr>
            <w:tcW w:w="1360" w:type="dxa"/>
          </w:tcPr>
          <w:p w14:paraId="33D37A1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53001554"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fuel required from a waypoint to destination</w:t>
            </w:r>
          </w:p>
        </w:tc>
      </w:tr>
      <w:tr w:rsidR="00667E70" w:rsidRPr="00251018" w14:paraId="75E43838" w14:textId="77777777" w:rsidTr="006E178B">
        <w:tc>
          <w:tcPr>
            <w:tcW w:w="1360" w:type="dxa"/>
          </w:tcPr>
          <w:p w14:paraId="22F65A4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5FF284F9"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contingency fuel status</w:t>
            </w:r>
          </w:p>
        </w:tc>
      </w:tr>
      <w:tr w:rsidR="00667E70" w:rsidRPr="00251018" w14:paraId="5915993E" w14:textId="77777777" w:rsidTr="006E178B">
        <w:tc>
          <w:tcPr>
            <w:tcW w:w="1360" w:type="dxa"/>
          </w:tcPr>
          <w:p w14:paraId="4F4DAE89"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722D90B6"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DDP fuel status</w:t>
            </w:r>
          </w:p>
        </w:tc>
      </w:tr>
      <w:tr w:rsidR="00667E70" w:rsidRPr="00251018" w14:paraId="0BCC46E5" w14:textId="77777777" w:rsidTr="006E178B">
        <w:tc>
          <w:tcPr>
            <w:tcW w:w="1360" w:type="dxa"/>
          </w:tcPr>
          <w:p w14:paraId="2CA4B492"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45AFFEBC"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the availability of extra holding fuel</w:t>
            </w:r>
          </w:p>
        </w:tc>
      </w:tr>
      <w:tr w:rsidR="00667E70" w:rsidRPr="00251018" w14:paraId="2AA12217" w14:textId="77777777" w:rsidTr="006E178B">
        <w:tc>
          <w:tcPr>
            <w:tcW w:w="1360" w:type="dxa"/>
          </w:tcPr>
          <w:p w14:paraId="36C8757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434E3702"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diversion fuel status</w:t>
            </w:r>
          </w:p>
        </w:tc>
      </w:tr>
      <w:tr w:rsidR="00667E70" w:rsidRPr="00251018" w14:paraId="1B255CDB" w14:textId="77777777" w:rsidTr="006E178B">
        <w:tc>
          <w:tcPr>
            <w:tcW w:w="1360" w:type="dxa"/>
          </w:tcPr>
          <w:p w14:paraId="02A5A872"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283BD9F5"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minimum reserve fuel status</w:t>
            </w:r>
          </w:p>
        </w:tc>
      </w:tr>
      <w:tr w:rsidR="00667E70" w:rsidRPr="00251018" w14:paraId="592C5CEB" w14:textId="77777777" w:rsidTr="006E178B">
        <w:tc>
          <w:tcPr>
            <w:tcW w:w="1360" w:type="dxa"/>
          </w:tcPr>
          <w:p w14:paraId="036807AB"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48FAD0E2"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critical ETP fuel status</w:t>
            </w:r>
          </w:p>
        </w:tc>
      </w:tr>
      <w:tr w:rsidR="00667E70" w:rsidRPr="00251018" w14:paraId="5F59A415" w14:textId="77777777" w:rsidTr="006E178B">
        <w:tc>
          <w:tcPr>
            <w:tcW w:w="1360" w:type="dxa"/>
          </w:tcPr>
          <w:p w14:paraId="15F59604"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0988C77C"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total fuel required</w:t>
            </w:r>
          </w:p>
        </w:tc>
      </w:tr>
      <w:tr w:rsidR="00667E70" w:rsidRPr="00251018" w14:paraId="66810A07" w14:textId="77777777" w:rsidTr="006E178B">
        <w:tc>
          <w:tcPr>
            <w:tcW w:w="1360" w:type="dxa"/>
          </w:tcPr>
          <w:p w14:paraId="0CF890C6"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36D6B8EC" w14:textId="77777777" w:rsidR="00667E70" w:rsidRPr="00251018" w:rsidRDefault="00667E70" w:rsidP="0092596C">
            <w:pPr>
              <w:numPr>
                <w:ilvl w:val="0"/>
                <w:numId w:val="75"/>
              </w:numPr>
              <w:tabs>
                <w:tab w:val="clear" w:pos="709"/>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landing weight status</w:t>
            </w:r>
          </w:p>
        </w:tc>
      </w:tr>
      <w:tr w:rsidR="00667E70" w:rsidRPr="00251018" w14:paraId="70F7328A" w14:textId="77777777" w:rsidTr="006E178B">
        <w:tc>
          <w:tcPr>
            <w:tcW w:w="1360" w:type="dxa"/>
          </w:tcPr>
          <w:p w14:paraId="7F6A95A4"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p>
        </w:tc>
        <w:tc>
          <w:tcPr>
            <w:tcW w:w="7865" w:type="dxa"/>
            <w:hideMark/>
          </w:tcPr>
          <w:p w14:paraId="36FBB262" w14:textId="77777777" w:rsidR="00667E70" w:rsidRPr="00251018" w:rsidRDefault="00667E70" w:rsidP="0092596C">
            <w:pPr>
              <w:tabs>
                <w:tab w:val="clear" w:pos="709"/>
                <w:tab w:val="left" w:pos="851"/>
              </w:tabs>
              <w:spacing w:beforeLines="20" w:before="48" w:afterLines="20" w:after="48"/>
              <w:ind w:right="283"/>
              <w:rPr>
                <w:rFonts w:ascii="Calibri" w:hAnsi="Calibri" w:cs="Calibri"/>
                <w:b/>
                <w:lang w:val="en-AU"/>
              </w:rPr>
            </w:pPr>
            <w:r w:rsidRPr="00251018">
              <w:rPr>
                <w:rFonts w:ascii="Calibri" w:hAnsi="Calibri" w:cs="Calibri"/>
                <w:b/>
                <w:bCs/>
                <w:lang w:val="en-AU"/>
              </w:rPr>
              <w:t>Revision Calculations</w:t>
            </w:r>
          </w:p>
        </w:tc>
      </w:tr>
      <w:tr w:rsidR="00667E70" w:rsidRPr="00251018" w14:paraId="35C6821E" w14:textId="77777777" w:rsidTr="006E178B">
        <w:tc>
          <w:tcPr>
            <w:tcW w:w="1360" w:type="dxa"/>
          </w:tcPr>
          <w:p w14:paraId="565AC946"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40.24</w:t>
            </w:r>
          </w:p>
        </w:tc>
        <w:tc>
          <w:tcPr>
            <w:tcW w:w="7865" w:type="dxa"/>
          </w:tcPr>
          <w:p w14:paraId="73E8670E" w14:textId="77777777" w:rsidR="00667E70" w:rsidRPr="00251018" w:rsidRDefault="00667E70" w:rsidP="0092596C">
            <w:pPr>
              <w:tabs>
                <w:tab w:val="clear" w:pos="709"/>
                <w:tab w:val="left" w:pos="851"/>
              </w:tabs>
              <w:spacing w:beforeLines="20" w:before="48" w:afterLines="20" w:after="48"/>
              <w:ind w:right="283"/>
              <w:rPr>
                <w:rFonts w:ascii="Calibri" w:hAnsi="Calibri" w:cs="Calibri"/>
                <w:b/>
                <w:bCs/>
                <w:lang w:val="en-AU"/>
              </w:rPr>
            </w:pPr>
            <w:r w:rsidRPr="00251018">
              <w:rPr>
                <w:rFonts w:ascii="Calibri" w:hAnsi="Calibri" w:cs="Calibri"/>
                <w:b/>
                <w:bCs/>
                <w:lang w:val="en-AU"/>
              </w:rPr>
              <w:t>Revised ETP calculations</w:t>
            </w:r>
          </w:p>
        </w:tc>
      </w:tr>
      <w:tr w:rsidR="00667E70" w:rsidRPr="00251018" w14:paraId="784D5EF2" w14:textId="77777777" w:rsidTr="006E178B">
        <w:tc>
          <w:tcPr>
            <w:tcW w:w="1360" w:type="dxa"/>
          </w:tcPr>
          <w:p w14:paraId="1B7A8075"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bCs/>
                <w:lang w:val="en-AU"/>
              </w:rPr>
            </w:pPr>
            <w:r w:rsidRPr="00251018">
              <w:rPr>
                <w:rFonts w:ascii="Calibri" w:hAnsi="Calibri" w:cs="Calibri"/>
                <w:lang w:val="en-AU"/>
              </w:rPr>
              <w:t>40.24.2</w:t>
            </w:r>
          </w:p>
        </w:tc>
        <w:tc>
          <w:tcPr>
            <w:tcW w:w="7865" w:type="dxa"/>
            <w:hideMark/>
          </w:tcPr>
          <w:p w14:paraId="459ECDE3"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Given a computer-generated flight plan, representative aircraft data and appropriate in-flight time, weight, and fuel performance information, calculate the following:</w:t>
            </w:r>
          </w:p>
        </w:tc>
      </w:tr>
      <w:tr w:rsidR="00667E70" w:rsidRPr="00251018" w14:paraId="0996D4CF" w14:textId="77777777" w:rsidTr="006E178B">
        <w:tc>
          <w:tcPr>
            <w:tcW w:w="1360" w:type="dxa"/>
          </w:tcPr>
          <w:p w14:paraId="4B404FD1"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7D42DFF6" w14:textId="77777777" w:rsidR="00667E70" w:rsidRPr="00251018" w:rsidRDefault="00667E70" w:rsidP="0092596C">
            <w:pPr>
              <w:numPr>
                <w:ilvl w:val="0"/>
                <w:numId w:val="76"/>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 xml:space="preserve">ETP for a revised </w:t>
            </w:r>
            <w:r w:rsidR="000918E9" w:rsidRPr="00251018">
              <w:rPr>
                <w:rFonts w:ascii="Calibri" w:hAnsi="Calibri" w:cs="Calibri"/>
                <w:bCs/>
                <w:lang w:val="en-AU"/>
              </w:rPr>
              <w:t>en route</w:t>
            </w:r>
            <w:r w:rsidRPr="00251018">
              <w:rPr>
                <w:rFonts w:ascii="Calibri" w:hAnsi="Calibri" w:cs="Calibri"/>
                <w:bCs/>
                <w:lang w:val="en-AU"/>
              </w:rPr>
              <w:t xml:space="preserve"> alternate pair</w:t>
            </w:r>
          </w:p>
        </w:tc>
      </w:tr>
      <w:tr w:rsidR="00667E70" w:rsidRPr="00251018" w14:paraId="2CA7528D" w14:textId="77777777" w:rsidTr="006E178B">
        <w:tc>
          <w:tcPr>
            <w:tcW w:w="1360" w:type="dxa"/>
          </w:tcPr>
          <w:p w14:paraId="7A6EC729"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hideMark/>
          </w:tcPr>
          <w:p w14:paraId="06DB786B" w14:textId="77777777" w:rsidR="00667E70" w:rsidRPr="00251018" w:rsidRDefault="00667E70" w:rsidP="0092596C">
            <w:pPr>
              <w:numPr>
                <w:ilvl w:val="0"/>
                <w:numId w:val="76"/>
              </w:numPr>
              <w:tabs>
                <w:tab w:val="clear" w:pos="709"/>
                <w:tab w:val="left" w:pos="463"/>
                <w:tab w:val="left" w:pos="851"/>
              </w:tabs>
              <w:spacing w:beforeLines="20" w:before="48" w:afterLines="20" w:after="48"/>
              <w:ind w:right="283"/>
              <w:rPr>
                <w:rFonts w:ascii="Calibri" w:hAnsi="Calibri" w:cs="Calibri"/>
                <w:bCs/>
                <w:lang w:val="en-AU"/>
              </w:rPr>
            </w:pPr>
            <w:r w:rsidRPr="00251018">
              <w:rPr>
                <w:rFonts w:ascii="Calibri" w:hAnsi="Calibri" w:cs="Calibri"/>
                <w:bCs/>
                <w:lang w:val="en-AU"/>
              </w:rPr>
              <w:t xml:space="preserve">ETP fuel/time to a revised ETP </w:t>
            </w:r>
            <w:r w:rsidR="000918E9" w:rsidRPr="00251018">
              <w:rPr>
                <w:rFonts w:ascii="Calibri" w:hAnsi="Calibri" w:cs="Calibri"/>
                <w:bCs/>
                <w:lang w:val="en-AU"/>
              </w:rPr>
              <w:t>en route</w:t>
            </w:r>
            <w:r w:rsidRPr="00251018">
              <w:rPr>
                <w:rFonts w:ascii="Calibri" w:hAnsi="Calibri" w:cs="Calibri"/>
                <w:bCs/>
                <w:lang w:val="en-AU"/>
              </w:rPr>
              <w:t xml:space="preserve"> alternate pair</w:t>
            </w:r>
          </w:p>
        </w:tc>
      </w:tr>
      <w:tr w:rsidR="00667E70" w:rsidRPr="00251018" w14:paraId="518AE479" w14:textId="77777777" w:rsidTr="006E178B">
        <w:tc>
          <w:tcPr>
            <w:tcW w:w="1360" w:type="dxa"/>
          </w:tcPr>
          <w:p w14:paraId="2A16AF1C" w14:textId="77777777" w:rsidR="00667E70" w:rsidRPr="00251018" w:rsidRDefault="00667E70" w:rsidP="001E505D">
            <w:pPr>
              <w:keepNext/>
              <w:tabs>
                <w:tab w:val="clear" w:pos="709"/>
                <w:tab w:val="left" w:pos="851"/>
              </w:tabs>
              <w:spacing w:beforeLines="20" w:before="48" w:afterLines="20" w:after="48"/>
              <w:ind w:right="284"/>
              <w:rPr>
                <w:rFonts w:ascii="Calibri" w:hAnsi="Calibri" w:cs="Calibri"/>
                <w:b/>
                <w:bCs/>
                <w:lang w:val="en-AU"/>
              </w:rPr>
            </w:pPr>
            <w:r w:rsidRPr="00251018">
              <w:rPr>
                <w:rFonts w:ascii="Calibri" w:hAnsi="Calibri" w:cs="Calibri"/>
                <w:b/>
                <w:bCs/>
                <w:lang w:val="en-AU"/>
              </w:rPr>
              <w:t>40.26</w:t>
            </w:r>
          </w:p>
        </w:tc>
        <w:tc>
          <w:tcPr>
            <w:tcW w:w="7865" w:type="dxa"/>
          </w:tcPr>
          <w:p w14:paraId="43488E60" w14:textId="77777777" w:rsidR="00667E70" w:rsidRPr="00251018" w:rsidRDefault="00667E70" w:rsidP="001E505D">
            <w:pPr>
              <w:keepNext/>
              <w:tabs>
                <w:tab w:val="clear" w:pos="709"/>
                <w:tab w:val="left" w:pos="463"/>
                <w:tab w:val="left" w:pos="851"/>
              </w:tabs>
              <w:spacing w:beforeLines="20" w:before="48" w:afterLines="20" w:after="48"/>
              <w:ind w:right="284"/>
              <w:rPr>
                <w:rFonts w:ascii="Calibri" w:hAnsi="Calibri" w:cs="Calibri"/>
                <w:bCs/>
                <w:lang w:val="en-US"/>
              </w:rPr>
            </w:pPr>
            <w:r w:rsidRPr="00251018">
              <w:rPr>
                <w:rFonts w:ascii="Calibri" w:hAnsi="Calibri" w:cs="Calibri"/>
                <w:b/>
                <w:bCs/>
                <w:lang w:val="en-AU"/>
              </w:rPr>
              <w:t>Revised alternate, flight level and speed calculations</w:t>
            </w:r>
          </w:p>
        </w:tc>
      </w:tr>
      <w:tr w:rsidR="00667E70" w:rsidRPr="00251018" w14:paraId="30FD913B" w14:textId="77777777" w:rsidTr="006E178B">
        <w:tc>
          <w:tcPr>
            <w:tcW w:w="1360" w:type="dxa"/>
          </w:tcPr>
          <w:p w14:paraId="586BC980" w14:textId="77777777" w:rsidR="00667E70" w:rsidRPr="00251018" w:rsidRDefault="00667E70" w:rsidP="0092596C">
            <w:pPr>
              <w:tabs>
                <w:tab w:val="clear" w:pos="709"/>
                <w:tab w:val="left" w:pos="288"/>
                <w:tab w:val="left" w:pos="851"/>
              </w:tabs>
              <w:spacing w:beforeLines="20" w:before="48" w:afterLines="20" w:after="48"/>
              <w:ind w:right="283"/>
              <w:rPr>
                <w:rFonts w:ascii="Calibri" w:hAnsi="Calibri" w:cs="Calibri"/>
                <w:bCs/>
                <w:lang w:val="en-AU"/>
              </w:rPr>
            </w:pPr>
            <w:r w:rsidRPr="00251018">
              <w:rPr>
                <w:rFonts w:ascii="Calibri" w:hAnsi="Calibri" w:cs="Calibri"/>
                <w:lang w:val="en-AU"/>
              </w:rPr>
              <w:t>40.26.2</w:t>
            </w:r>
          </w:p>
        </w:tc>
        <w:tc>
          <w:tcPr>
            <w:tcW w:w="7865" w:type="dxa"/>
          </w:tcPr>
          <w:p w14:paraId="3A1E21A5" w14:textId="77777777" w:rsidR="00667E70" w:rsidRPr="00251018" w:rsidRDefault="00667E70" w:rsidP="0092596C">
            <w:p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AU"/>
              </w:rPr>
              <w:t>Given a computer-generated flight plan, representative aircraft data and appropriate in-flight time, weight, and fuel performance information, derive the following:</w:t>
            </w:r>
          </w:p>
        </w:tc>
      </w:tr>
      <w:tr w:rsidR="00667E70" w:rsidRPr="00251018" w14:paraId="2CDF30B9" w14:textId="77777777" w:rsidTr="006E178B">
        <w:tc>
          <w:tcPr>
            <w:tcW w:w="1360" w:type="dxa"/>
          </w:tcPr>
          <w:p w14:paraId="0AB9598E"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03AD5D41" w14:textId="77777777" w:rsidR="00667E70" w:rsidRPr="00251018" w:rsidRDefault="00667E70" w:rsidP="0092596C">
            <w:pPr>
              <w:numPr>
                <w:ilvl w:val="0"/>
                <w:numId w:val="77"/>
              </w:num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fuel required for a revised destination alternate</w:t>
            </w:r>
          </w:p>
        </w:tc>
      </w:tr>
      <w:tr w:rsidR="00667E70" w:rsidRPr="00251018" w14:paraId="749D2CB3" w14:textId="77777777" w:rsidTr="006E178B">
        <w:tc>
          <w:tcPr>
            <w:tcW w:w="1360" w:type="dxa"/>
          </w:tcPr>
          <w:p w14:paraId="095D0632"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50C36F99" w14:textId="77777777" w:rsidR="00667E70" w:rsidRPr="00251018" w:rsidRDefault="00667E70" w:rsidP="0092596C">
            <w:pPr>
              <w:numPr>
                <w:ilvl w:val="0"/>
                <w:numId w:val="77"/>
              </w:num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time/fuel required for a lower level flight</w:t>
            </w:r>
          </w:p>
        </w:tc>
      </w:tr>
      <w:tr w:rsidR="00667E70" w:rsidRPr="00251018" w14:paraId="55A950ED" w14:textId="77777777" w:rsidTr="006E178B">
        <w:tc>
          <w:tcPr>
            <w:tcW w:w="1360" w:type="dxa"/>
          </w:tcPr>
          <w:p w14:paraId="4CC8D35A"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4F60F524" w14:textId="77777777" w:rsidR="00667E70" w:rsidRPr="00251018" w:rsidRDefault="00667E70" w:rsidP="0092596C">
            <w:pPr>
              <w:numPr>
                <w:ilvl w:val="0"/>
                <w:numId w:val="77"/>
              </w:num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time/fuel required for a high or low speed flight</w:t>
            </w:r>
          </w:p>
        </w:tc>
      </w:tr>
      <w:tr w:rsidR="00667E70" w:rsidRPr="00251018" w14:paraId="5BC73137" w14:textId="77777777" w:rsidTr="006E178B">
        <w:tc>
          <w:tcPr>
            <w:tcW w:w="1360" w:type="dxa"/>
          </w:tcPr>
          <w:p w14:paraId="5B926EAF" w14:textId="77777777" w:rsidR="00667E70" w:rsidRPr="00251018" w:rsidRDefault="00667E70" w:rsidP="0092596C">
            <w:pPr>
              <w:tabs>
                <w:tab w:val="clear" w:pos="709"/>
                <w:tab w:val="left" w:pos="851"/>
              </w:tabs>
              <w:spacing w:beforeLines="20" w:before="48" w:afterLines="20" w:after="48"/>
              <w:ind w:right="283"/>
              <w:rPr>
                <w:rFonts w:ascii="Calibri" w:hAnsi="Calibri" w:cs="Calibri"/>
                <w:bCs/>
                <w:lang w:val="en-AU"/>
              </w:rPr>
            </w:pPr>
          </w:p>
        </w:tc>
        <w:tc>
          <w:tcPr>
            <w:tcW w:w="7865" w:type="dxa"/>
          </w:tcPr>
          <w:p w14:paraId="1BAD2092" w14:textId="77777777" w:rsidR="00667E70" w:rsidRPr="00251018" w:rsidRDefault="00667E70" w:rsidP="0092596C">
            <w:pPr>
              <w:numPr>
                <w:ilvl w:val="0"/>
                <w:numId w:val="77"/>
              </w:numPr>
              <w:tabs>
                <w:tab w:val="clear" w:pos="709"/>
                <w:tab w:val="left" w:pos="463"/>
                <w:tab w:val="left" w:pos="851"/>
              </w:tabs>
              <w:spacing w:beforeLines="20" w:before="48" w:afterLines="20" w:after="48"/>
              <w:ind w:right="283"/>
              <w:rPr>
                <w:rFonts w:ascii="Calibri" w:hAnsi="Calibri" w:cs="Calibri"/>
                <w:bCs/>
                <w:lang w:val="en-US"/>
              </w:rPr>
            </w:pPr>
            <w:r w:rsidRPr="00251018">
              <w:rPr>
                <w:rFonts w:ascii="Calibri" w:hAnsi="Calibri" w:cs="Calibri"/>
                <w:bCs/>
                <w:lang w:val="en-US"/>
              </w:rPr>
              <w:t>time/fuel required for an increased hold requirement at the destination</w:t>
            </w:r>
          </w:p>
        </w:tc>
      </w:tr>
    </w:tbl>
    <w:p w14:paraId="03B80352" w14:textId="77777777" w:rsidR="00776273" w:rsidRPr="00251018" w:rsidRDefault="00776273" w:rsidP="0092596C">
      <w:pPr>
        <w:pStyle w:val="Heading2"/>
        <w:ind w:right="283"/>
        <w:rPr>
          <w:rFonts w:ascii="Calibri" w:hAnsi="Calibri" w:cs="Calibri"/>
        </w:rPr>
      </w:pPr>
    </w:p>
    <w:p w14:paraId="45640953" w14:textId="77777777" w:rsidR="00167780" w:rsidRPr="00251018" w:rsidRDefault="00776273" w:rsidP="0092596C">
      <w:pPr>
        <w:pStyle w:val="Heading2"/>
        <w:ind w:right="283"/>
        <w:rPr>
          <w:rFonts w:ascii="Calibri" w:hAnsi="Calibri" w:cs="Calibri"/>
          <w:noProof/>
        </w:rPr>
      </w:pPr>
      <w:r w:rsidRPr="00251018">
        <w:rPr>
          <w:rFonts w:ascii="Calibri" w:hAnsi="Calibri" w:cs="Calibri"/>
        </w:rPr>
        <w:br w:type="page"/>
      </w:r>
      <w:bookmarkStart w:id="175" w:name="_Toc91081475"/>
      <w:r w:rsidR="00240CC5" w:rsidRPr="00251018">
        <w:rPr>
          <w:rFonts w:ascii="Calibri" w:hAnsi="Calibri" w:cs="Calibri"/>
          <w:lang w:eastAsia="en-NZ"/>
        </w:rPr>
        <w:lastRenderedPageBreak/>
        <w:t>Meteorology Syllabus Matrix</w:t>
      </w:r>
      <w:bookmarkEnd w:id="17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840"/>
        <w:gridCol w:w="1365"/>
        <w:gridCol w:w="848"/>
        <w:gridCol w:w="826"/>
        <w:gridCol w:w="952"/>
      </w:tblGrid>
      <w:tr w:rsidR="00B616EA" w:rsidRPr="00251018" w14:paraId="24763436" w14:textId="77777777" w:rsidTr="000456CE">
        <w:tc>
          <w:tcPr>
            <w:tcW w:w="2082" w:type="dxa"/>
            <w:shd w:val="clear" w:color="auto" w:fill="auto"/>
          </w:tcPr>
          <w:p w14:paraId="29C69942" w14:textId="77777777" w:rsidR="00B616EA" w:rsidRPr="00251018" w:rsidRDefault="00B616EA" w:rsidP="0092596C">
            <w:pPr>
              <w:pStyle w:val="Bodytext"/>
              <w:ind w:right="283"/>
              <w:jc w:val="center"/>
              <w:rPr>
                <w:rFonts w:ascii="Calibri" w:hAnsi="Calibri" w:cs="Calibri"/>
              </w:rPr>
            </w:pPr>
          </w:p>
        </w:tc>
        <w:tc>
          <w:tcPr>
            <w:tcW w:w="2924" w:type="dxa"/>
            <w:shd w:val="clear" w:color="auto" w:fill="auto"/>
          </w:tcPr>
          <w:p w14:paraId="42F2463A" w14:textId="77777777" w:rsidR="00B616EA" w:rsidRPr="00251018" w:rsidRDefault="00B616EA" w:rsidP="0092596C">
            <w:pPr>
              <w:pStyle w:val="Bodytext"/>
              <w:ind w:right="283"/>
              <w:jc w:val="center"/>
              <w:rPr>
                <w:rFonts w:ascii="Calibri" w:hAnsi="Calibri" w:cs="Calibri"/>
              </w:rPr>
            </w:pPr>
          </w:p>
        </w:tc>
        <w:tc>
          <w:tcPr>
            <w:tcW w:w="1397" w:type="dxa"/>
            <w:shd w:val="clear" w:color="auto" w:fill="auto"/>
          </w:tcPr>
          <w:p w14:paraId="637D0353" w14:textId="77777777" w:rsidR="00B616EA" w:rsidRPr="00251018" w:rsidRDefault="00B616EA" w:rsidP="0092596C">
            <w:pPr>
              <w:pStyle w:val="Bodytext"/>
              <w:ind w:right="283"/>
              <w:rPr>
                <w:rFonts w:ascii="Calibri" w:hAnsi="Calibri" w:cs="Calibri"/>
                <w:b/>
              </w:rPr>
            </w:pPr>
            <w:r w:rsidRPr="00251018">
              <w:rPr>
                <w:rFonts w:ascii="Calibri" w:hAnsi="Calibri" w:cs="Calibri"/>
                <w:b/>
              </w:rPr>
              <w:t>Topic No.</w:t>
            </w:r>
          </w:p>
        </w:tc>
        <w:tc>
          <w:tcPr>
            <w:tcW w:w="850" w:type="dxa"/>
            <w:shd w:val="clear" w:color="auto" w:fill="auto"/>
          </w:tcPr>
          <w:p w14:paraId="4DF56257" w14:textId="77777777" w:rsidR="00B616EA" w:rsidRPr="00251018" w:rsidRDefault="00B616EA" w:rsidP="0092596C">
            <w:pPr>
              <w:pStyle w:val="Bodytext"/>
              <w:ind w:right="283"/>
              <w:rPr>
                <w:rFonts w:ascii="Calibri" w:hAnsi="Calibri" w:cs="Calibri"/>
                <w:b/>
              </w:rPr>
            </w:pPr>
            <w:r w:rsidRPr="00251018">
              <w:rPr>
                <w:rFonts w:ascii="Calibri" w:hAnsi="Calibri" w:cs="Calibri"/>
                <w:b/>
              </w:rPr>
              <w:t>PPL</w:t>
            </w:r>
          </w:p>
        </w:tc>
        <w:tc>
          <w:tcPr>
            <w:tcW w:w="826" w:type="dxa"/>
            <w:shd w:val="clear" w:color="auto" w:fill="auto"/>
          </w:tcPr>
          <w:p w14:paraId="59CA7F9E" w14:textId="77777777" w:rsidR="00B616EA" w:rsidRPr="00251018" w:rsidRDefault="00B616EA" w:rsidP="0092596C">
            <w:pPr>
              <w:pStyle w:val="Bodytext"/>
              <w:ind w:right="283"/>
              <w:rPr>
                <w:rFonts w:ascii="Calibri" w:hAnsi="Calibri" w:cs="Calibri"/>
                <w:b/>
              </w:rPr>
            </w:pPr>
            <w:r w:rsidRPr="00251018">
              <w:rPr>
                <w:rFonts w:ascii="Calibri" w:hAnsi="Calibri" w:cs="Calibri"/>
                <w:b/>
              </w:rPr>
              <w:t>CPL</w:t>
            </w:r>
          </w:p>
        </w:tc>
        <w:tc>
          <w:tcPr>
            <w:tcW w:w="818" w:type="dxa"/>
            <w:shd w:val="clear" w:color="auto" w:fill="auto"/>
          </w:tcPr>
          <w:p w14:paraId="488EAC56" w14:textId="77777777" w:rsidR="00B616EA" w:rsidRPr="00251018" w:rsidRDefault="00B616EA" w:rsidP="0092596C">
            <w:pPr>
              <w:pStyle w:val="Bodytext"/>
              <w:ind w:right="283"/>
              <w:rPr>
                <w:rFonts w:ascii="Calibri" w:hAnsi="Calibri" w:cs="Calibri"/>
                <w:b/>
              </w:rPr>
            </w:pPr>
            <w:r w:rsidRPr="00251018">
              <w:rPr>
                <w:rFonts w:ascii="Calibri" w:hAnsi="Calibri" w:cs="Calibri"/>
                <w:b/>
              </w:rPr>
              <w:t>ATPL</w:t>
            </w:r>
          </w:p>
        </w:tc>
      </w:tr>
      <w:tr w:rsidR="00B616EA" w:rsidRPr="00251018" w14:paraId="2BC84F00" w14:textId="77777777" w:rsidTr="000456CE">
        <w:tc>
          <w:tcPr>
            <w:tcW w:w="2082" w:type="dxa"/>
            <w:shd w:val="clear" w:color="auto" w:fill="auto"/>
          </w:tcPr>
          <w:p w14:paraId="65BDD4B4" w14:textId="77777777" w:rsidR="00B616EA" w:rsidRPr="00251018" w:rsidRDefault="00B616EA" w:rsidP="0092596C">
            <w:pPr>
              <w:pStyle w:val="Bodytext"/>
              <w:ind w:right="283"/>
              <w:jc w:val="center"/>
              <w:rPr>
                <w:rFonts w:ascii="Calibri" w:hAnsi="Calibri" w:cs="Calibri"/>
                <w:sz w:val="20"/>
              </w:rPr>
            </w:pPr>
          </w:p>
        </w:tc>
        <w:tc>
          <w:tcPr>
            <w:tcW w:w="2924" w:type="dxa"/>
            <w:shd w:val="clear" w:color="auto" w:fill="auto"/>
          </w:tcPr>
          <w:p w14:paraId="3E95FC78" w14:textId="77777777" w:rsidR="00B616EA" w:rsidRPr="00251018" w:rsidRDefault="00B616EA" w:rsidP="0092596C">
            <w:pPr>
              <w:pStyle w:val="Bodytext"/>
              <w:ind w:right="283"/>
              <w:jc w:val="center"/>
              <w:rPr>
                <w:rFonts w:ascii="Calibri" w:hAnsi="Calibri" w:cs="Calibri"/>
              </w:rPr>
            </w:pPr>
          </w:p>
        </w:tc>
        <w:tc>
          <w:tcPr>
            <w:tcW w:w="1397" w:type="dxa"/>
            <w:shd w:val="clear" w:color="auto" w:fill="auto"/>
          </w:tcPr>
          <w:p w14:paraId="1B0363D5" w14:textId="77777777" w:rsidR="00B616EA" w:rsidRPr="00251018" w:rsidRDefault="00B616EA" w:rsidP="0092596C">
            <w:pPr>
              <w:pStyle w:val="Bodytext"/>
              <w:ind w:right="283"/>
              <w:rPr>
                <w:rFonts w:ascii="Calibri" w:hAnsi="Calibri" w:cs="Calibri"/>
                <w:b/>
              </w:rPr>
            </w:pPr>
          </w:p>
        </w:tc>
        <w:tc>
          <w:tcPr>
            <w:tcW w:w="850" w:type="dxa"/>
            <w:shd w:val="clear" w:color="auto" w:fill="auto"/>
          </w:tcPr>
          <w:p w14:paraId="6C19ACDB" w14:textId="77777777" w:rsidR="00B616EA" w:rsidRPr="00251018" w:rsidRDefault="00B616EA" w:rsidP="0092596C">
            <w:pPr>
              <w:pStyle w:val="Bodytext"/>
              <w:ind w:right="283"/>
              <w:rPr>
                <w:rFonts w:ascii="Calibri" w:hAnsi="Calibri" w:cs="Calibri"/>
                <w:b/>
              </w:rPr>
            </w:pPr>
            <w:r w:rsidRPr="00251018">
              <w:rPr>
                <w:rFonts w:ascii="Calibri" w:hAnsi="Calibri" w:cs="Calibri"/>
                <w:b/>
              </w:rPr>
              <w:t>8</w:t>
            </w:r>
          </w:p>
        </w:tc>
        <w:tc>
          <w:tcPr>
            <w:tcW w:w="826" w:type="dxa"/>
            <w:shd w:val="clear" w:color="auto" w:fill="auto"/>
          </w:tcPr>
          <w:p w14:paraId="30093C87" w14:textId="77777777" w:rsidR="00B616EA" w:rsidRPr="00251018" w:rsidRDefault="00B616EA" w:rsidP="0092596C">
            <w:pPr>
              <w:pStyle w:val="Bodytext"/>
              <w:ind w:right="283"/>
              <w:rPr>
                <w:rFonts w:ascii="Calibri" w:hAnsi="Calibri" w:cs="Calibri"/>
                <w:b/>
              </w:rPr>
            </w:pPr>
            <w:r w:rsidRPr="00251018">
              <w:rPr>
                <w:rFonts w:ascii="Calibri" w:hAnsi="Calibri" w:cs="Calibri"/>
                <w:b/>
              </w:rPr>
              <w:t>20</w:t>
            </w:r>
          </w:p>
        </w:tc>
        <w:tc>
          <w:tcPr>
            <w:tcW w:w="818" w:type="dxa"/>
            <w:shd w:val="clear" w:color="auto" w:fill="auto"/>
          </w:tcPr>
          <w:p w14:paraId="6D63E154" w14:textId="77777777" w:rsidR="00B616EA" w:rsidRPr="00251018" w:rsidRDefault="00B616EA" w:rsidP="0092596C">
            <w:pPr>
              <w:pStyle w:val="Bodytext"/>
              <w:ind w:right="283"/>
              <w:rPr>
                <w:rFonts w:ascii="Calibri" w:hAnsi="Calibri" w:cs="Calibri"/>
                <w:b/>
              </w:rPr>
            </w:pPr>
            <w:r w:rsidRPr="00251018">
              <w:rPr>
                <w:rFonts w:ascii="Calibri" w:hAnsi="Calibri" w:cs="Calibri"/>
                <w:b/>
              </w:rPr>
              <w:t>42</w:t>
            </w:r>
          </w:p>
        </w:tc>
      </w:tr>
      <w:tr w:rsidR="00B616EA" w:rsidRPr="00251018" w14:paraId="1E594559" w14:textId="77777777" w:rsidTr="000456CE">
        <w:tc>
          <w:tcPr>
            <w:tcW w:w="2082" w:type="dxa"/>
            <w:shd w:val="clear" w:color="auto" w:fill="auto"/>
          </w:tcPr>
          <w:p w14:paraId="3E8B73AA" w14:textId="77777777" w:rsidR="00B616EA" w:rsidRPr="00251018" w:rsidRDefault="00B616EA" w:rsidP="0092596C">
            <w:pPr>
              <w:pStyle w:val="Bodytext"/>
              <w:ind w:right="283"/>
              <w:rPr>
                <w:rFonts w:ascii="Calibri" w:hAnsi="Calibri" w:cs="Calibri"/>
                <w:b/>
              </w:rPr>
            </w:pPr>
            <w:r w:rsidRPr="00251018">
              <w:rPr>
                <w:rFonts w:ascii="Calibri" w:hAnsi="Calibri" w:cs="Calibri"/>
                <w:b/>
              </w:rPr>
              <w:t>Meteorological services reports and forecasts</w:t>
            </w:r>
          </w:p>
        </w:tc>
        <w:tc>
          <w:tcPr>
            <w:tcW w:w="2924" w:type="dxa"/>
            <w:shd w:val="clear" w:color="auto" w:fill="auto"/>
          </w:tcPr>
          <w:p w14:paraId="06E1113C" w14:textId="77777777" w:rsidR="00B616EA" w:rsidRPr="00251018" w:rsidRDefault="00B616EA" w:rsidP="0092596C">
            <w:pPr>
              <w:pStyle w:val="Bodytext"/>
              <w:ind w:right="283"/>
              <w:rPr>
                <w:rFonts w:ascii="Calibri" w:hAnsi="Calibri" w:cs="Calibri"/>
              </w:rPr>
            </w:pPr>
            <w:r w:rsidRPr="00251018">
              <w:rPr>
                <w:rFonts w:ascii="Calibri" w:hAnsi="Calibri" w:cs="Calibri"/>
              </w:rPr>
              <w:t>Domestic services, reports and forecasts</w:t>
            </w:r>
          </w:p>
        </w:tc>
        <w:tc>
          <w:tcPr>
            <w:tcW w:w="1397" w:type="dxa"/>
            <w:shd w:val="clear" w:color="auto" w:fill="auto"/>
          </w:tcPr>
          <w:p w14:paraId="035EE16C" w14:textId="77777777" w:rsidR="00B616EA" w:rsidRPr="00251018" w:rsidRDefault="00B616EA" w:rsidP="0092596C">
            <w:pPr>
              <w:pStyle w:val="Bodytext"/>
              <w:ind w:right="283"/>
              <w:rPr>
                <w:rFonts w:ascii="Calibri" w:hAnsi="Calibri" w:cs="Calibri"/>
              </w:rPr>
            </w:pPr>
            <w:r w:rsidRPr="00251018">
              <w:rPr>
                <w:rFonts w:ascii="Calibri" w:hAnsi="Calibri" w:cs="Calibri"/>
              </w:rPr>
              <w:t>2</w:t>
            </w:r>
          </w:p>
        </w:tc>
        <w:tc>
          <w:tcPr>
            <w:tcW w:w="850" w:type="dxa"/>
            <w:shd w:val="clear" w:color="auto" w:fill="auto"/>
          </w:tcPr>
          <w:p w14:paraId="69FAAFAB" w14:textId="77777777" w:rsidR="00B616EA" w:rsidRPr="00251018" w:rsidRDefault="00B616EA" w:rsidP="0092596C">
            <w:pPr>
              <w:pStyle w:val="Bodytext"/>
              <w:ind w:right="283"/>
              <w:rPr>
                <w:rFonts w:ascii="Calibri" w:hAnsi="Calibri" w:cs="Calibri"/>
                <w:szCs w:val="24"/>
              </w:rPr>
            </w:pPr>
            <w:r w:rsidRPr="00251018">
              <w:rPr>
                <w:rFonts w:ascii="Calibri" w:hAnsi="Calibri" w:cs="Calibri"/>
                <w:szCs w:val="24"/>
              </w:rPr>
              <w:t>*</w:t>
            </w:r>
          </w:p>
        </w:tc>
        <w:tc>
          <w:tcPr>
            <w:tcW w:w="826" w:type="dxa"/>
            <w:shd w:val="clear" w:color="auto" w:fill="auto"/>
          </w:tcPr>
          <w:p w14:paraId="51321F3E" w14:textId="77777777" w:rsidR="00B616EA" w:rsidRPr="00251018" w:rsidRDefault="00B616EA" w:rsidP="0092596C">
            <w:pPr>
              <w:pStyle w:val="Bodytext"/>
              <w:ind w:right="283"/>
              <w:rPr>
                <w:rFonts w:ascii="Calibri" w:hAnsi="Calibri" w:cs="Calibri"/>
                <w:szCs w:val="24"/>
              </w:rPr>
            </w:pPr>
          </w:p>
        </w:tc>
        <w:tc>
          <w:tcPr>
            <w:tcW w:w="818" w:type="dxa"/>
            <w:shd w:val="clear" w:color="auto" w:fill="auto"/>
          </w:tcPr>
          <w:p w14:paraId="0AE56B7D" w14:textId="77777777" w:rsidR="00B616EA" w:rsidRPr="00251018" w:rsidRDefault="00B616EA" w:rsidP="0092596C">
            <w:pPr>
              <w:pStyle w:val="Bodytext"/>
              <w:ind w:right="283"/>
              <w:rPr>
                <w:rFonts w:ascii="Calibri" w:hAnsi="Calibri" w:cs="Calibri"/>
                <w:szCs w:val="24"/>
              </w:rPr>
            </w:pPr>
          </w:p>
        </w:tc>
      </w:tr>
      <w:tr w:rsidR="00B616EA" w:rsidRPr="00251018" w14:paraId="45D19CCB" w14:textId="77777777" w:rsidTr="000456CE">
        <w:tc>
          <w:tcPr>
            <w:tcW w:w="2082" w:type="dxa"/>
            <w:shd w:val="clear" w:color="auto" w:fill="auto"/>
          </w:tcPr>
          <w:p w14:paraId="61C61DE1"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08752393" w14:textId="77777777" w:rsidR="00B616EA" w:rsidRPr="00251018" w:rsidRDefault="00B616EA" w:rsidP="0092596C">
            <w:pPr>
              <w:pStyle w:val="Bodytext"/>
              <w:ind w:right="283"/>
              <w:rPr>
                <w:rFonts w:ascii="Calibri" w:hAnsi="Calibri" w:cs="Calibri"/>
              </w:rPr>
            </w:pPr>
            <w:r w:rsidRPr="00251018">
              <w:rPr>
                <w:rFonts w:ascii="Calibri" w:hAnsi="Calibri" w:cs="Calibri"/>
              </w:rPr>
              <w:t>Regional services, reports and forecasts</w:t>
            </w:r>
          </w:p>
        </w:tc>
        <w:tc>
          <w:tcPr>
            <w:tcW w:w="1397" w:type="dxa"/>
            <w:shd w:val="clear" w:color="auto" w:fill="auto"/>
          </w:tcPr>
          <w:p w14:paraId="10E261EC" w14:textId="77777777" w:rsidR="00B616EA" w:rsidRPr="00251018" w:rsidRDefault="00B616EA" w:rsidP="0092596C">
            <w:pPr>
              <w:pStyle w:val="Bodytext"/>
              <w:ind w:right="283"/>
              <w:rPr>
                <w:rFonts w:ascii="Calibri" w:hAnsi="Calibri" w:cs="Calibri"/>
              </w:rPr>
            </w:pPr>
            <w:r w:rsidRPr="00251018">
              <w:rPr>
                <w:rFonts w:ascii="Calibri" w:hAnsi="Calibri" w:cs="Calibri"/>
              </w:rPr>
              <w:t>2</w:t>
            </w:r>
          </w:p>
        </w:tc>
        <w:tc>
          <w:tcPr>
            <w:tcW w:w="850" w:type="dxa"/>
            <w:shd w:val="clear" w:color="auto" w:fill="auto"/>
          </w:tcPr>
          <w:p w14:paraId="57D351F5" w14:textId="77777777" w:rsidR="00B616EA" w:rsidRPr="00251018" w:rsidRDefault="00B616EA" w:rsidP="0092596C">
            <w:pPr>
              <w:pStyle w:val="Bodytext"/>
              <w:ind w:right="283"/>
              <w:rPr>
                <w:rFonts w:ascii="Calibri" w:hAnsi="Calibri" w:cs="Calibri"/>
                <w:szCs w:val="24"/>
              </w:rPr>
            </w:pPr>
          </w:p>
        </w:tc>
        <w:tc>
          <w:tcPr>
            <w:tcW w:w="826" w:type="dxa"/>
            <w:shd w:val="clear" w:color="auto" w:fill="auto"/>
          </w:tcPr>
          <w:p w14:paraId="60FBF8D2" w14:textId="77777777" w:rsidR="00B616EA" w:rsidRPr="00251018" w:rsidRDefault="00B616EA" w:rsidP="0092596C">
            <w:pPr>
              <w:pStyle w:val="Bodytext"/>
              <w:ind w:right="283"/>
              <w:rPr>
                <w:rFonts w:ascii="Calibri" w:hAnsi="Calibri" w:cs="Calibri"/>
                <w:szCs w:val="24"/>
              </w:rPr>
            </w:pPr>
            <w:r w:rsidRPr="00251018">
              <w:rPr>
                <w:rFonts w:ascii="Calibri" w:hAnsi="Calibri" w:cs="Calibri"/>
                <w:szCs w:val="24"/>
              </w:rPr>
              <w:t>*</w:t>
            </w:r>
          </w:p>
        </w:tc>
        <w:tc>
          <w:tcPr>
            <w:tcW w:w="818" w:type="dxa"/>
            <w:shd w:val="clear" w:color="auto" w:fill="auto"/>
          </w:tcPr>
          <w:p w14:paraId="3D8581CE" w14:textId="77777777" w:rsidR="00B616EA" w:rsidRPr="00251018" w:rsidRDefault="00B616EA" w:rsidP="0092596C">
            <w:pPr>
              <w:pStyle w:val="Bodytext"/>
              <w:ind w:right="283"/>
              <w:rPr>
                <w:rFonts w:ascii="Calibri" w:hAnsi="Calibri" w:cs="Calibri"/>
                <w:szCs w:val="24"/>
              </w:rPr>
            </w:pPr>
          </w:p>
        </w:tc>
      </w:tr>
      <w:tr w:rsidR="00B616EA" w:rsidRPr="00251018" w14:paraId="27A3034B" w14:textId="77777777" w:rsidTr="000456CE">
        <w:tc>
          <w:tcPr>
            <w:tcW w:w="2082" w:type="dxa"/>
            <w:shd w:val="clear" w:color="auto" w:fill="auto"/>
          </w:tcPr>
          <w:p w14:paraId="1578F33D"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5C181651" w14:textId="77777777" w:rsidR="00B616EA" w:rsidRPr="00251018" w:rsidRDefault="00B616EA" w:rsidP="0092596C">
            <w:pPr>
              <w:pStyle w:val="Bodytext"/>
              <w:ind w:right="283"/>
              <w:rPr>
                <w:rFonts w:ascii="Calibri" w:hAnsi="Calibri" w:cs="Calibri"/>
              </w:rPr>
            </w:pPr>
            <w:r w:rsidRPr="00251018">
              <w:rPr>
                <w:rFonts w:ascii="Calibri" w:hAnsi="Calibri" w:cs="Calibri"/>
              </w:rPr>
              <w:t>International services, reports and forecasts</w:t>
            </w:r>
          </w:p>
        </w:tc>
        <w:tc>
          <w:tcPr>
            <w:tcW w:w="1397" w:type="dxa"/>
            <w:shd w:val="clear" w:color="auto" w:fill="auto"/>
          </w:tcPr>
          <w:p w14:paraId="231D133E" w14:textId="77777777" w:rsidR="00B616EA" w:rsidRPr="00251018" w:rsidRDefault="00B616EA" w:rsidP="0092596C">
            <w:pPr>
              <w:pStyle w:val="Bodytext"/>
              <w:ind w:right="283"/>
              <w:rPr>
                <w:rFonts w:ascii="Calibri" w:hAnsi="Calibri" w:cs="Calibri"/>
              </w:rPr>
            </w:pPr>
            <w:r w:rsidRPr="00251018">
              <w:rPr>
                <w:rFonts w:ascii="Calibri" w:hAnsi="Calibri" w:cs="Calibri"/>
              </w:rPr>
              <w:t>2</w:t>
            </w:r>
          </w:p>
        </w:tc>
        <w:tc>
          <w:tcPr>
            <w:tcW w:w="850" w:type="dxa"/>
            <w:shd w:val="clear" w:color="auto" w:fill="auto"/>
          </w:tcPr>
          <w:p w14:paraId="2D7807FE"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70D76646"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127B84D1"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4BDAACB5" w14:textId="77777777" w:rsidTr="000456CE">
        <w:tc>
          <w:tcPr>
            <w:tcW w:w="2082" w:type="dxa"/>
            <w:shd w:val="clear" w:color="auto" w:fill="auto"/>
          </w:tcPr>
          <w:p w14:paraId="33C22505"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3A130350" w14:textId="77777777" w:rsidR="00B616EA" w:rsidRPr="00251018" w:rsidRDefault="00B616EA" w:rsidP="0092596C">
            <w:pPr>
              <w:pStyle w:val="Bodytext"/>
              <w:ind w:right="283"/>
              <w:rPr>
                <w:rFonts w:ascii="Calibri" w:hAnsi="Calibri" w:cs="Calibri"/>
              </w:rPr>
            </w:pPr>
          </w:p>
        </w:tc>
        <w:tc>
          <w:tcPr>
            <w:tcW w:w="1397" w:type="dxa"/>
            <w:shd w:val="clear" w:color="auto" w:fill="auto"/>
          </w:tcPr>
          <w:p w14:paraId="0672ED62" w14:textId="77777777" w:rsidR="00B616EA" w:rsidRPr="00251018" w:rsidRDefault="00B616EA" w:rsidP="0092596C">
            <w:pPr>
              <w:pStyle w:val="Bodytext"/>
              <w:ind w:right="283"/>
              <w:rPr>
                <w:rFonts w:ascii="Calibri" w:hAnsi="Calibri" w:cs="Calibri"/>
              </w:rPr>
            </w:pPr>
          </w:p>
        </w:tc>
        <w:tc>
          <w:tcPr>
            <w:tcW w:w="850" w:type="dxa"/>
            <w:shd w:val="clear" w:color="auto" w:fill="auto"/>
          </w:tcPr>
          <w:p w14:paraId="02096980"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3E20FD03"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129727B3" w14:textId="77777777" w:rsidR="00B616EA" w:rsidRPr="00251018" w:rsidRDefault="00B616EA" w:rsidP="0092596C">
            <w:pPr>
              <w:pStyle w:val="Bodytext"/>
              <w:ind w:right="283"/>
              <w:rPr>
                <w:rFonts w:ascii="Calibri" w:hAnsi="Calibri" w:cs="Calibri"/>
              </w:rPr>
            </w:pPr>
          </w:p>
        </w:tc>
      </w:tr>
      <w:tr w:rsidR="00B616EA" w:rsidRPr="00251018" w14:paraId="354210BA" w14:textId="77777777" w:rsidTr="000456CE">
        <w:tc>
          <w:tcPr>
            <w:tcW w:w="2082" w:type="dxa"/>
            <w:shd w:val="clear" w:color="auto" w:fill="auto"/>
          </w:tcPr>
          <w:p w14:paraId="1F207BD0" w14:textId="77777777" w:rsidR="00B616EA" w:rsidRPr="00251018" w:rsidRDefault="00B616EA" w:rsidP="0092596C">
            <w:pPr>
              <w:pStyle w:val="Bodytext"/>
              <w:ind w:right="283"/>
              <w:rPr>
                <w:rFonts w:ascii="Calibri" w:hAnsi="Calibri" w:cs="Calibri"/>
                <w:b/>
              </w:rPr>
            </w:pPr>
            <w:r w:rsidRPr="00251018">
              <w:rPr>
                <w:rFonts w:ascii="Calibri" w:hAnsi="Calibri" w:cs="Calibri"/>
                <w:b/>
              </w:rPr>
              <w:t>Weather maps</w:t>
            </w:r>
          </w:p>
        </w:tc>
        <w:tc>
          <w:tcPr>
            <w:tcW w:w="2924" w:type="dxa"/>
            <w:shd w:val="clear" w:color="auto" w:fill="auto"/>
          </w:tcPr>
          <w:p w14:paraId="3C3AAF28" w14:textId="77777777" w:rsidR="00B616EA" w:rsidRPr="00251018" w:rsidRDefault="00B616EA" w:rsidP="0092596C">
            <w:pPr>
              <w:pStyle w:val="Bodytext"/>
              <w:ind w:right="283"/>
              <w:rPr>
                <w:rFonts w:ascii="Calibri" w:hAnsi="Calibri" w:cs="Calibri"/>
              </w:rPr>
            </w:pPr>
            <w:r w:rsidRPr="00251018">
              <w:rPr>
                <w:rFonts w:ascii="Calibri" w:hAnsi="Calibri" w:cs="Calibri"/>
              </w:rPr>
              <w:t>Interpretation of weather maps and charts</w:t>
            </w:r>
          </w:p>
        </w:tc>
        <w:tc>
          <w:tcPr>
            <w:tcW w:w="1397" w:type="dxa"/>
            <w:shd w:val="clear" w:color="auto" w:fill="auto"/>
          </w:tcPr>
          <w:p w14:paraId="325E6E25" w14:textId="77777777" w:rsidR="00B616EA" w:rsidRPr="00251018" w:rsidRDefault="00B616EA" w:rsidP="0092596C">
            <w:pPr>
              <w:pStyle w:val="Bodytext"/>
              <w:ind w:right="283"/>
              <w:rPr>
                <w:rFonts w:ascii="Calibri" w:hAnsi="Calibri" w:cs="Calibri"/>
              </w:rPr>
            </w:pPr>
            <w:r w:rsidRPr="00251018">
              <w:rPr>
                <w:rFonts w:ascii="Calibri" w:hAnsi="Calibri" w:cs="Calibri"/>
              </w:rPr>
              <w:t>4</w:t>
            </w:r>
          </w:p>
        </w:tc>
        <w:tc>
          <w:tcPr>
            <w:tcW w:w="850" w:type="dxa"/>
            <w:shd w:val="clear" w:color="auto" w:fill="auto"/>
          </w:tcPr>
          <w:p w14:paraId="6BB44865"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7E4A4B6A"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033C241D"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7B71DE44" w14:textId="77777777" w:rsidTr="000456CE">
        <w:tc>
          <w:tcPr>
            <w:tcW w:w="2082" w:type="dxa"/>
            <w:shd w:val="clear" w:color="auto" w:fill="auto"/>
          </w:tcPr>
          <w:p w14:paraId="42887F26"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09829B8A" w14:textId="77777777" w:rsidR="00B616EA" w:rsidRPr="00251018" w:rsidRDefault="00B616EA" w:rsidP="0092596C">
            <w:pPr>
              <w:pStyle w:val="Bodytext"/>
              <w:ind w:right="283"/>
              <w:rPr>
                <w:rFonts w:ascii="Calibri" w:hAnsi="Calibri" w:cs="Calibri"/>
              </w:rPr>
            </w:pPr>
          </w:p>
        </w:tc>
        <w:tc>
          <w:tcPr>
            <w:tcW w:w="1397" w:type="dxa"/>
            <w:shd w:val="clear" w:color="auto" w:fill="auto"/>
          </w:tcPr>
          <w:p w14:paraId="7295C297" w14:textId="77777777" w:rsidR="00B616EA" w:rsidRPr="00251018" w:rsidRDefault="00B616EA" w:rsidP="0092596C">
            <w:pPr>
              <w:pStyle w:val="Bodytext"/>
              <w:ind w:right="283"/>
              <w:rPr>
                <w:rFonts w:ascii="Calibri" w:hAnsi="Calibri" w:cs="Calibri"/>
              </w:rPr>
            </w:pPr>
          </w:p>
        </w:tc>
        <w:tc>
          <w:tcPr>
            <w:tcW w:w="850" w:type="dxa"/>
            <w:shd w:val="clear" w:color="auto" w:fill="auto"/>
          </w:tcPr>
          <w:p w14:paraId="7657034D"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0326A945"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7D387F20" w14:textId="77777777" w:rsidR="00B616EA" w:rsidRPr="00251018" w:rsidRDefault="00B616EA" w:rsidP="0092596C">
            <w:pPr>
              <w:pStyle w:val="Bodytext"/>
              <w:ind w:right="283"/>
              <w:rPr>
                <w:rFonts w:ascii="Calibri" w:hAnsi="Calibri" w:cs="Calibri"/>
              </w:rPr>
            </w:pPr>
          </w:p>
        </w:tc>
      </w:tr>
      <w:tr w:rsidR="00B616EA" w:rsidRPr="00251018" w14:paraId="11D15B59" w14:textId="77777777" w:rsidTr="000456CE">
        <w:tc>
          <w:tcPr>
            <w:tcW w:w="2082" w:type="dxa"/>
            <w:shd w:val="clear" w:color="auto" w:fill="auto"/>
          </w:tcPr>
          <w:p w14:paraId="5A68E058" w14:textId="77777777" w:rsidR="00B616EA" w:rsidRPr="00251018" w:rsidRDefault="00B616EA" w:rsidP="0092596C">
            <w:pPr>
              <w:pStyle w:val="Bodytext"/>
              <w:ind w:right="283"/>
              <w:rPr>
                <w:rFonts w:ascii="Calibri" w:hAnsi="Calibri" w:cs="Calibri"/>
                <w:b/>
              </w:rPr>
            </w:pPr>
            <w:r w:rsidRPr="00251018">
              <w:rPr>
                <w:rFonts w:ascii="Calibri" w:hAnsi="Calibri" w:cs="Calibri"/>
                <w:b/>
              </w:rPr>
              <w:t>Fundamentals of the Atmosphere</w:t>
            </w:r>
          </w:p>
        </w:tc>
        <w:tc>
          <w:tcPr>
            <w:tcW w:w="2924" w:type="dxa"/>
            <w:shd w:val="clear" w:color="auto" w:fill="auto"/>
          </w:tcPr>
          <w:p w14:paraId="047383BD" w14:textId="77777777" w:rsidR="00B616EA" w:rsidRPr="00251018" w:rsidRDefault="00B616EA" w:rsidP="0092596C">
            <w:pPr>
              <w:pStyle w:val="Bodytext"/>
              <w:ind w:right="283"/>
              <w:rPr>
                <w:rFonts w:ascii="Calibri" w:hAnsi="Calibri" w:cs="Calibri"/>
              </w:rPr>
            </w:pPr>
            <w:r w:rsidRPr="00251018">
              <w:rPr>
                <w:rFonts w:ascii="Calibri" w:hAnsi="Calibri" w:cs="Calibri"/>
              </w:rPr>
              <w:t>The atmosphere</w:t>
            </w:r>
          </w:p>
        </w:tc>
        <w:tc>
          <w:tcPr>
            <w:tcW w:w="1397" w:type="dxa"/>
            <w:shd w:val="clear" w:color="auto" w:fill="auto"/>
          </w:tcPr>
          <w:p w14:paraId="5E918F1F" w14:textId="77777777" w:rsidR="00B616EA" w:rsidRPr="00251018" w:rsidRDefault="00B616EA" w:rsidP="0092596C">
            <w:pPr>
              <w:pStyle w:val="Bodytext"/>
              <w:ind w:right="283"/>
              <w:rPr>
                <w:rFonts w:ascii="Calibri" w:hAnsi="Calibri" w:cs="Calibri"/>
              </w:rPr>
            </w:pPr>
            <w:r w:rsidRPr="00251018">
              <w:rPr>
                <w:rFonts w:ascii="Calibri" w:hAnsi="Calibri" w:cs="Calibri"/>
              </w:rPr>
              <w:t>6</w:t>
            </w:r>
          </w:p>
        </w:tc>
        <w:tc>
          <w:tcPr>
            <w:tcW w:w="850" w:type="dxa"/>
            <w:shd w:val="clear" w:color="auto" w:fill="auto"/>
          </w:tcPr>
          <w:p w14:paraId="112C919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75D96ACC"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30E30F5E"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08EA7902" w14:textId="77777777" w:rsidTr="000456CE">
        <w:tc>
          <w:tcPr>
            <w:tcW w:w="2082" w:type="dxa"/>
            <w:shd w:val="clear" w:color="auto" w:fill="auto"/>
          </w:tcPr>
          <w:p w14:paraId="27AA22C6"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504DDAC" w14:textId="77777777" w:rsidR="00B616EA" w:rsidRPr="00251018" w:rsidRDefault="00B616EA" w:rsidP="0092596C">
            <w:pPr>
              <w:pStyle w:val="Bodytext"/>
              <w:ind w:right="283"/>
              <w:rPr>
                <w:rFonts w:ascii="Calibri" w:hAnsi="Calibri" w:cs="Calibri"/>
              </w:rPr>
            </w:pPr>
            <w:r w:rsidRPr="00251018">
              <w:rPr>
                <w:rFonts w:ascii="Calibri" w:hAnsi="Calibri" w:cs="Calibri"/>
              </w:rPr>
              <w:t>Temperature and heat exchange processes</w:t>
            </w:r>
          </w:p>
        </w:tc>
        <w:tc>
          <w:tcPr>
            <w:tcW w:w="1397" w:type="dxa"/>
            <w:shd w:val="clear" w:color="auto" w:fill="auto"/>
          </w:tcPr>
          <w:p w14:paraId="66B8DDDB" w14:textId="77777777" w:rsidR="00B616EA" w:rsidRPr="00251018" w:rsidRDefault="00B616EA" w:rsidP="0092596C">
            <w:pPr>
              <w:pStyle w:val="Bodytext"/>
              <w:ind w:right="283"/>
              <w:rPr>
                <w:rFonts w:ascii="Calibri" w:hAnsi="Calibri" w:cs="Calibri"/>
              </w:rPr>
            </w:pPr>
            <w:r w:rsidRPr="00251018">
              <w:rPr>
                <w:rFonts w:ascii="Calibri" w:hAnsi="Calibri" w:cs="Calibri"/>
              </w:rPr>
              <w:t>8</w:t>
            </w:r>
          </w:p>
        </w:tc>
        <w:tc>
          <w:tcPr>
            <w:tcW w:w="850" w:type="dxa"/>
            <w:shd w:val="clear" w:color="auto" w:fill="auto"/>
          </w:tcPr>
          <w:p w14:paraId="5D241A9C"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4D1DBCC5"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08DFB33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2CC77F96" w14:textId="77777777" w:rsidTr="000456CE">
        <w:tc>
          <w:tcPr>
            <w:tcW w:w="2082" w:type="dxa"/>
            <w:shd w:val="clear" w:color="auto" w:fill="auto"/>
          </w:tcPr>
          <w:p w14:paraId="2630EE29"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3E2D69B8" w14:textId="77777777" w:rsidR="00B616EA" w:rsidRPr="00251018" w:rsidRDefault="00B616EA" w:rsidP="0092596C">
            <w:pPr>
              <w:pStyle w:val="Bodytext"/>
              <w:ind w:right="283"/>
              <w:rPr>
                <w:rFonts w:ascii="Calibri" w:hAnsi="Calibri" w:cs="Calibri"/>
              </w:rPr>
            </w:pPr>
            <w:r w:rsidRPr="00251018">
              <w:rPr>
                <w:rFonts w:ascii="Calibri" w:hAnsi="Calibri" w:cs="Calibri"/>
              </w:rPr>
              <w:t>Pressure and density</w:t>
            </w:r>
          </w:p>
        </w:tc>
        <w:tc>
          <w:tcPr>
            <w:tcW w:w="1397" w:type="dxa"/>
            <w:shd w:val="clear" w:color="auto" w:fill="auto"/>
          </w:tcPr>
          <w:p w14:paraId="6F3D94FA" w14:textId="77777777" w:rsidR="00B616EA" w:rsidRPr="00251018" w:rsidRDefault="00B616EA" w:rsidP="0092596C">
            <w:pPr>
              <w:pStyle w:val="Bodytext"/>
              <w:ind w:right="283"/>
              <w:rPr>
                <w:rFonts w:ascii="Calibri" w:hAnsi="Calibri" w:cs="Calibri"/>
              </w:rPr>
            </w:pPr>
            <w:r w:rsidRPr="00251018">
              <w:rPr>
                <w:rFonts w:ascii="Calibri" w:hAnsi="Calibri" w:cs="Calibri"/>
              </w:rPr>
              <w:t>10</w:t>
            </w:r>
          </w:p>
        </w:tc>
        <w:tc>
          <w:tcPr>
            <w:tcW w:w="850" w:type="dxa"/>
            <w:shd w:val="clear" w:color="auto" w:fill="auto"/>
          </w:tcPr>
          <w:p w14:paraId="2889328F"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3265559E"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749254AE"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0AA541B6" w14:textId="77777777" w:rsidTr="000456CE">
        <w:tc>
          <w:tcPr>
            <w:tcW w:w="2082" w:type="dxa"/>
            <w:shd w:val="clear" w:color="auto" w:fill="auto"/>
          </w:tcPr>
          <w:p w14:paraId="7C767860"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67F507BD" w14:textId="77777777" w:rsidR="00B616EA" w:rsidRPr="00251018" w:rsidRDefault="00B616EA" w:rsidP="0092596C">
            <w:pPr>
              <w:pStyle w:val="Bodytext"/>
              <w:ind w:right="283"/>
              <w:rPr>
                <w:rFonts w:ascii="Calibri" w:hAnsi="Calibri" w:cs="Calibri"/>
              </w:rPr>
            </w:pPr>
            <w:r w:rsidRPr="00251018">
              <w:rPr>
                <w:rFonts w:ascii="Calibri" w:hAnsi="Calibri" w:cs="Calibri"/>
              </w:rPr>
              <w:t>Wind</w:t>
            </w:r>
          </w:p>
        </w:tc>
        <w:tc>
          <w:tcPr>
            <w:tcW w:w="1397" w:type="dxa"/>
            <w:shd w:val="clear" w:color="auto" w:fill="auto"/>
          </w:tcPr>
          <w:p w14:paraId="3E36CA15" w14:textId="77777777" w:rsidR="00B616EA" w:rsidRPr="00251018" w:rsidRDefault="00B616EA" w:rsidP="0092596C">
            <w:pPr>
              <w:pStyle w:val="Bodytext"/>
              <w:ind w:right="283"/>
              <w:rPr>
                <w:rFonts w:ascii="Calibri" w:hAnsi="Calibri" w:cs="Calibri"/>
              </w:rPr>
            </w:pPr>
            <w:r w:rsidRPr="00251018">
              <w:rPr>
                <w:rFonts w:ascii="Calibri" w:hAnsi="Calibri" w:cs="Calibri"/>
              </w:rPr>
              <w:t>12</w:t>
            </w:r>
          </w:p>
        </w:tc>
        <w:tc>
          <w:tcPr>
            <w:tcW w:w="850" w:type="dxa"/>
            <w:shd w:val="clear" w:color="auto" w:fill="auto"/>
          </w:tcPr>
          <w:p w14:paraId="56F35B19"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0FAB542"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3D08836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27CA8E8F" w14:textId="77777777" w:rsidTr="000456CE">
        <w:tc>
          <w:tcPr>
            <w:tcW w:w="2082" w:type="dxa"/>
            <w:shd w:val="clear" w:color="auto" w:fill="auto"/>
          </w:tcPr>
          <w:p w14:paraId="00D6A74E"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5DD1A0D" w14:textId="77777777" w:rsidR="00B616EA" w:rsidRPr="00251018" w:rsidRDefault="00B616EA" w:rsidP="0092596C">
            <w:pPr>
              <w:pStyle w:val="Bodytext"/>
              <w:ind w:right="283"/>
              <w:rPr>
                <w:rFonts w:ascii="Calibri" w:hAnsi="Calibri" w:cs="Calibri"/>
              </w:rPr>
            </w:pPr>
            <w:r w:rsidRPr="00251018">
              <w:rPr>
                <w:rFonts w:ascii="Calibri" w:hAnsi="Calibri" w:cs="Calibri"/>
              </w:rPr>
              <w:t xml:space="preserve">Local </w:t>
            </w:r>
            <w:r w:rsidR="00440D00" w:rsidRPr="00251018">
              <w:rPr>
                <w:rFonts w:ascii="Calibri" w:hAnsi="Calibri" w:cs="Calibri"/>
              </w:rPr>
              <w:t>w</w:t>
            </w:r>
            <w:r w:rsidRPr="00251018">
              <w:rPr>
                <w:rFonts w:ascii="Calibri" w:hAnsi="Calibri" w:cs="Calibri"/>
              </w:rPr>
              <w:t>inds</w:t>
            </w:r>
          </w:p>
        </w:tc>
        <w:tc>
          <w:tcPr>
            <w:tcW w:w="1397" w:type="dxa"/>
            <w:shd w:val="clear" w:color="auto" w:fill="auto"/>
          </w:tcPr>
          <w:p w14:paraId="4E3D3FD6" w14:textId="77777777" w:rsidR="00B616EA" w:rsidRPr="00251018" w:rsidRDefault="00B616EA" w:rsidP="0092596C">
            <w:pPr>
              <w:pStyle w:val="Bodytext"/>
              <w:ind w:right="283"/>
              <w:rPr>
                <w:rFonts w:ascii="Calibri" w:hAnsi="Calibri" w:cs="Calibri"/>
              </w:rPr>
            </w:pPr>
            <w:r w:rsidRPr="00251018">
              <w:rPr>
                <w:rFonts w:ascii="Calibri" w:hAnsi="Calibri" w:cs="Calibri"/>
              </w:rPr>
              <w:t>14</w:t>
            </w:r>
          </w:p>
        </w:tc>
        <w:tc>
          <w:tcPr>
            <w:tcW w:w="850" w:type="dxa"/>
            <w:shd w:val="clear" w:color="auto" w:fill="auto"/>
          </w:tcPr>
          <w:p w14:paraId="1EC6D541"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4CEFD04A"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27169122" w14:textId="77777777" w:rsidR="00B616EA" w:rsidRPr="00251018" w:rsidRDefault="00B616EA" w:rsidP="0092596C">
            <w:pPr>
              <w:pStyle w:val="Bodytext"/>
              <w:ind w:right="283"/>
              <w:rPr>
                <w:rFonts w:ascii="Calibri" w:hAnsi="Calibri" w:cs="Calibri"/>
              </w:rPr>
            </w:pPr>
          </w:p>
        </w:tc>
      </w:tr>
      <w:tr w:rsidR="00B616EA" w:rsidRPr="00251018" w14:paraId="7E97667E" w14:textId="77777777" w:rsidTr="000456CE">
        <w:tc>
          <w:tcPr>
            <w:tcW w:w="2082" w:type="dxa"/>
            <w:shd w:val="clear" w:color="auto" w:fill="auto"/>
          </w:tcPr>
          <w:p w14:paraId="20CBC92F"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4F1E39F" w14:textId="77777777" w:rsidR="00B616EA" w:rsidRPr="00251018" w:rsidRDefault="00B616EA" w:rsidP="0092596C">
            <w:pPr>
              <w:pStyle w:val="Bodytext"/>
              <w:ind w:right="283"/>
              <w:rPr>
                <w:rFonts w:ascii="Calibri" w:hAnsi="Calibri" w:cs="Calibri"/>
              </w:rPr>
            </w:pPr>
            <w:r w:rsidRPr="00251018">
              <w:rPr>
                <w:rFonts w:ascii="Calibri" w:hAnsi="Calibri" w:cs="Calibri"/>
              </w:rPr>
              <w:t>Water vapour</w:t>
            </w:r>
          </w:p>
        </w:tc>
        <w:tc>
          <w:tcPr>
            <w:tcW w:w="1397" w:type="dxa"/>
            <w:shd w:val="clear" w:color="auto" w:fill="auto"/>
          </w:tcPr>
          <w:p w14:paraId="0EB6128C" w14:textId="77777777" w:rsidR="00B616EA" w:rsidRPr="00251018" w:rsidRDefault="00B616EA" w:rsidP="0092596C">
            <w:pPr>
              <w:pStyle w:val="Bodytext"/>
              <w:ind w:right="283"/>
              <w:rPr>
                <w:rFonts w:ascii="Calibri" w:hAnsi="Calibri" w:cs="Calibri"/>
              </w:rPr>
            </w:pPr>
            <w:r w:rsidRPr="00251018">
              <w:rPr>
                <w:rFonts w:ascii="Calibri" w:hAnsi="Calibri" w:cs="Calibri"/>
              </w:rPr>
              <w:t>16</w:t>
            </w:r>
          </w:p>
        </w:tc>
        <w:tc>
          <w:tcPr>
            <w:tcW w:w="850" w:type="dxa"/>
            <w:shd w:val="clear" w:color="auto" w:fill="auto"/>
          </w:tcPr>
          <w:p w14:paraId="79F238C8"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C794C2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346AC1BE"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6D20610D" w14:textId="77777777" w:rsidTr="000456CE">
        <w:tc>
          <w:tcPr>
            <w:tcW w:w="2082" w:type="dxa"/>
            <w:shd w:val="clear" w:color="auto" w:fill="auto"/>
          </w:tcPr>
          <w:p w14:paraId="1143F320"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76D2D622" w14:textId="77777777" w:rsidR="00B616EA" w:rsidRPr="00251018" w:rsidRDefault="00B616EA" w:rsidP="0092596C">
            <w:pPr>
              <w:pStyle w:val="Bodytext"/>
              <w:ind w:right="283"/>
              <w:rPr>
                <w:rFonts w:ascii="Calibri" w:hAnsi="Calibri" w:cs="Calibri"/>
              </w:rPr>
            </w:pPr>
            <w:r w:rsidRPr="00251018">
              <w:rPr>
                <w:rFonts w:ascii="Calibri" w:hAnsi="Calibri" w:cs="Calibri"/>
              </w:rPr>
              <w:t>Atmospheric stability</w:t>
            </w:r>
          </w:p>
        </w:tc>
        <w:tc>
          <w:tcPr>
            <w:tcW w:w="1397" w:type="dxa"/>
            <w:shd w:val="clear" w:color="auto" w:fill="auto"/>
          </w:tcPr>
          <w:p w14:paraId="116DC972" w14:textId="77777777" w:rsidR="00B616EA" w:rsidRPr="00251018" w:rsidRDefault="00B616EA" w:rsidP="0092596C">
            <w:pPr>
              <w:pStyle w:val="Bodytext"/>
              <w:ind w:right="283"/>
              <w:rPr>
                <w:rFonts w:ascii="Calibri" w:hAnsi="Calibri" w:cs="Calibri"/>
              </w:rPr>
            </w:pPr>
            <w:r w:rsidRPr="00251018">
              <w:rPr>
                <w:rFonts w:ascii="Calibri" w:hAnsi="Calibri" w:cs="Calibri"/>
              </w:rPr>
              <w:t>18</w:t>
            </w:r>
          </w:p>
        </w:tc>
        <w:tc>
          <w:tcPr>
            <w:tcW w:w="850" w:type="dxa"/>
            <w:shd w:val="clear" w:color="auto" w:fill="auto"/>
          </w:tcPr>
          <w:p w14:paraId="3BD5CDE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14487581"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3AD088E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5D8A6C42" w14:textId="77777777" w:rsidTr="000456CE">
        <w:tc>
          <w:tcPr>
            <w:tcW w:w="2082" w:type="dxa"/>
            <w:shd w:val="clear" w:color="auto" w:fill="auto"/>
          </w:tcPr>
          <w:p w14:paraId="0E3821D8"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1A770129" w14:textId="77777777" w:rsidR="00B616EA" w:rsidRPr="00251018" w:rsidRDefault="00B616EA" w:rsidP="0092596C">
            <w:pPr>
              <w:pStyle w:val="Bodytext"/>
              <w:ind w:right="283"/>
              <w:rPr>
                <w:rFonts w:ascii="Calibri" w:hAnsi="Calibri" w:cs="Calibri"/>
              </w:rPr>
            </w:pPr>
            <w:r w:rsidRPr="00251018">
              <w:rPr>
                <w:rFonts w:ascii="Calibri" w:hAnsi="Calibri" w:cs="Calibri"/>
              </w:rPr>
              <w:t>Inversions</w:t>
            </w:r>
          </w:p>
        </w:tc>
        <w:tc>
          <w:tcPr>
            <w:tcW w:w="1397" w:type="dxa"/>
            <w:shd w:val="clear" w:color="auto" w:fill="auto"/>
          </w:tcPr>
          <w:p w14:paraId="62744361" w14:textId="77777777" w:rsidR="00B616EA" w:rsidRPr="00251018" w:rsidRDefault="00B616EA" w:rsidP="0092596C">
            <w:pPr>
              <w:pStyle w:val="Bodytext"/>
              <w:ind w:right="283"/>
              <w:rPr>
                <w:rFonts w:ascii="Calibri" w:hAnsi="Calibri" w:cs="Calibri"/>
              </w:rPr>
            </w:pPr>
            <w:r w:rsidRPr="00251018">
              <w:rPr>
                <w:rFonts w:ascii="Calibri" w:hAnsi="Calibri" w:cs="Calibri"/>
              </w:rPr>
              <w:t>20</w:t>
            </w:r>
          </w:p>
        </w:tc>
        <w:tc>
          <w:tcPr>
            <w:tcW w:w="850" w:type="dxa"/>
            <w:shd w:val="clear" w:color="auto" w:fill="auto"/>
          </w:tcPr>
          <w:p w14:paraId="2149D700"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28C9F105"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6630145F" w14:textId="77777777" w:rsidR="00B616EA" w:rsidRPr="00251018" w:rsidRDefault="00B616EA" w:rsidP="0092596C">
            <w:pPr>
              <w:pStyle w:val="Bodytext"/>
              <w:ind w:right="283"/>
              <w:rPr>
                <w:rFonts w:ascii="Calibri" w:hAnsi="Calibri" w:cs="Calibri"/>
              </w:rPr>
            </w:pPr>
          </w:p>
        </w:tc>
      </w:tr>
      <w:tr w:rsidR="00B616EA" w:rsidRPr="00251018" w14:paraId="62CDCD69" w14:textId="77777777" w:rsidTr="000456CE">
        <w:tc>
          <w:tcPr>
            <w:tcW w:w="2082" w:type="dxa"/>
            <w:shd w:val="clear" w:color="auto" w:fill="auto"/>
          </w:tcPr>
          <w:p w14:paraId="22680176"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0B0CCB69" w14:textId="77777777" w:rsidR="00B616EA" w:rsidRPr="00251018" w:rsidRDefault="00B616EA" w:rsidP="0092596C">
            <w:pPr>
              <w:pStyle w:val="Bodytext"/>
              <w:ind w:right="283"/>
              <w:rPr>
                <w:rFonts w:ascii="Calibri" w:hAnsi="Calibri" w:cs="Calibri"/>
              </w:rPr>
            </w:pPr>
            <w:r w:rsidRPr="00251018">
              <w:rPr>
                <w:rFonts w:ascii="Calibri" w:hAnsi="Calibri" w:cs="Calibri"/>
              </w:rPr>
              <w:t>Clouds</w:t>
            </w:r>
          </w:p>
        </w:tc>
        <w:tc>
          <w:tcPr>
            <w:tcW w:w="1397" w:type="dxa"/>
            <w:shd w:val="clear" w:color="auto" w:fill="auto"/>
          </w:tcPr>
          <w:p w14:paraId="04E42FD3" w14:textId="77777777" w:rsidR="00B616EA" w:rsidRPr="00251018" w:rsidRDefault="00B616EA" w:rsidP="0092596C">
            <w:pPr>
              <w:pStyle w:val="Bodytext"/>
              <w:ind w:right="283"/>
              <w:rPr>
                <w:rFonts w:ascii="Calibri" w:hAnsi="Calibri" w:cs="Calibri"/>
              </w:rPr>
            </w:pPr>
            <w:r w:rsidRPr="00251018">
              <w:rPr>
                <w:rFonts w:ascii="Calibri" w:hAnsi="Calibri" w:cs="Calibri"/>
              </w:rPr>
              <w:t>22</w:t>
            </w:r>
          </w:p>
        </w:tc>
        <w:tc>
          <w:tcPr>
            <w:tcW w:w="850" w:type="dxa"/>
            <w:shd w:val="clear" w:color="auto" w:fill="auto"/>
          </w:tcPr>
          <w:p w14:paraId="410B595D"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6B7028F6"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48E05FF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73688268" w14:textId="77777777" w:rsidTr="000456CE">
        <w:tc>
          <w:tcPr>
            <w:tcW w:w="2082" w:type="dxa"/>
            <w:shd w:val="clear" w:color="auto" w:fill="auto"/>
          </w:tcPr>
          <w:p w14:paraId="0C4E10B6"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29E3C83F" w14:textId="77777777" w:rsidR="00B616EA" w:rsidRPr="00251018" w:rsidRDefault="00B616EA" w:rsidP="0092596C">
            <w:pPr>
              <w:pStyle w:val="Bodytext"/>
              <w:ind w:right="283"/>
              <w:rPr>
                <w:rFonts w:ascii="Calibri" w:hAnsi="Calibri" w:cs="Calibri"/>
              </w:rPr>
            </w:pPr>
            <w:r w:rsidRPr="00251018">
              <w:rPr>
                <w:rFonts w:ascii="Calibri" w:hAnsi="Calibri" w:cs="Calibri"/>
              </w:rPr>
              <w:t>Precipitation</w:t>
            </w:r>
          </w:p>
        </w:tc>
        <w:tc>
          <w:tcPr>
            <w:tcW w:w="1397" w:type="dxa"/>
            <w:shd w:val="clear" w:color="auto" w:fill="auto"/>
          </w:tcPr>
          <w:p w14:paraId="2285E038" w14:textId="77777777" w:rsidR="00B616EA" w:rsidRPr="00251018" w:rsidRDefault="00B616EA" w:rsidP="0092596C">
            <w:pPr>
              <w:pStyle w:val="Bodytext"/>
              <w:ind w:right="283"/>
              <w:rPr>
                <w:rFonts w:ascii="Calibri" w:hAnsi="Calibri" w:cs="Calibri"/>
              </w:rPr>
            </w:pPr>
            <w:r w:rsidRPr="00251018">
              <w:rPr>
                <w:rFonts w:ascii="Calibri" w:hAnsi="Calibri" w:cs="Calibri"/>
              </w:rPr>
              <w:t>24</w:t>
            </w:r>
          </w:p>
        </w:tc>
        <w:tc>
          <w:tcPr>
            <w:tcW w:w="850" w:type="dxa"/>
            <w:shd w:val="clear" w:color="auto" w:fill="auto"/>
          </w:tcPr>
          <w:p w14:paraId="04F79B31"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2A0947EC"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4118E726" w14:textId="77777777" w:rsidR="00B616EA" w:rsidRPr="00251018" w:rsidRDefault="00B616EA" w:rsidP="0092596C">
            <w:pPr>
              <w:pStyle w:val="Bodytext"/>
              <w:ind w:right="283"/>
              <w:rPr>
                <w:rFonts w:ascii="Calibri" w:hAnsi="Calibri" w:cs="Calibri"/>
              </w:rPr>
            </w:pPr>
          </w:p>
        </w:tc>
      </w:tr>
      <w:tr w:rsidR="00B616EA" w:rsidRPr="00251018" w14:paraId="254083EC" w14:textId="77777777" w:rsidTr="000456CE">
        <w:tc>
          <w:tcPr>
            <w:tcW w:w="2082" w:type="dxa"/>
            <w:shd w:val="clear" w:color="auto" w:fill="auto"/>
          </w:tcPr>
          <w:p w14:paraId="0B5FB550"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71BB7655" w14:textId="77777777" w:rsidR="00B616EA" w:rsidRPr="00251018" w:rsidRDefault="00B616EA" w:rsidP="0092596C">
            <w:pPr>
              <w:pStyle w:val="Bodytext"/>
              <w:ind w:right="283"/>
              <w:rPr>
                <w:rFonts w:ascii="Calibri" w:hAnsi="Calibri" w:cs="Calibri"/>
              </w:rPr>
            </w:pPr>
            <w:r w:rsidRPr="00251018">
              <w:rPr>
                <w:rFonts w:ascii="Calibri" w:hAnsi="Calibri" w:cs="Calibri"/>
              </w:rPr>
              <w:t>Visibility and fog</w:t>
            </w:r>
          </w:p>
        </w:tc>
        <w:tc>
          <w:tcPr>
            <w:tcW w:w="1397" w:type="dxa"/>
            <w:shd w:val="clear" w:color="auto" w:fill="auto"/>
          </w:tcPr>
          <w:p w14:paraId="3FB78487" w14:textId="77777777" w:rsidR="00B616EA" w:rsidRPr="00251018" w:rsidRDefault="00B616EA" w:rsidP="0092596C">
            <w:pPr>
              <w:pStyle w:val="Bodytext"/>
              <w:ind w:right="283"/>
              <w:rPr>
                <w:rFonts w:ascii="Calibri" w:hAnsi="Calibri" w:cs="Calibri"/>
              </w:rPr>
            </w:pPr>
            <w:r w:rsidRPr="00251018">
              <w:rPr>
                <w:rFonts w:ascii="Calibri" w:hAnsi="Calibri" w:cs="Calibri"/>
              </w:rPr>
              <w:t>26</w:t>
            </w:r>
          </w:p>
        </w:tc>
        <w:tc>
          <w:tcPr>
            <w:tcW w:w="850" w:type="dxa"/>
            <w:shd w:val="clear" w:color="auto" w:fill="auto"/>
          </w:tcPr>
          <w:p w14:paraId="7E640D60"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F62100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500D31E8" w14:textId="77777777" w:rsidR="00B616EA" w:rsidRPr="00251018" w:rsidRDefault="00B616EA" w:rsidP="0092596C">
            <w:pPr>
              <w:pStyle w:val="Bodytext"/>
              <w:ind w:right="283"/>
              <w:rPr>
                <w:rFonts w:ascii="Calibri" w:hAnsi="Calibri" w:cs="Calibri"/>
              </w:rPr>
            </w:pPr>
          </w:p>
        </w:tc>
      </w:tr>
      <w:tr w:rsidR="00B616EA" w:rsidRPr="00251018" w14:paraId="5D0C1D7F" w14:textId="77777777" w:rsidTr="000456CE">
        <w:tc>
          <w:tcPr>
            <w:tcW w:w="2082" w:type="dxa"/>
            <w:shd w:val="clear" w:color="auto" w:fill="auto"/>
          </w:tcPr>
          <w:p w14:paraId="3711CB21"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0AA7506" w14:textId="77777777" w:rsidR="00B616EA" w:rsidRPr="00251018" w:rsidRDefault="00B616EA" w:rsidP="0092596C">
            <w:pPr>
              <w:pStyle w:val="Bodytext"/>
              <w:ind w:right="283"/>
              <w:rPr>
                <w:rFonts w:ascii="Calibri" w:hAnsi="Calibri" w:cs="Calibri"/>
              </w:rPr>
            </w:pPr>
          </w:p>
        </w:tc>
        <w:tc>
          <w:tcPr>
            <w:tcW w:w="1397" w:type="dxa"/>
            <w:shd w:val="clear" w:color="auto" w:fill="auto"/>
          </w:tcPr>
          <w:p w14:paraId="66583E52" w14:textId="77777777" w:rsidR="00B616EA" w:rsidRPr="00251018" w:rsidRDefault="00B616EA" w:rsidP="0092596C">
            <w:pPr>
              <w:pStyle w:val="Bodytext"/>
              <w:ind w:right="283"/>
              <w:rPr>
                <w:rFonts w:ascii="Calibri" w:hAnsi="Calibri" w:cs="Calibri"/>
              </w:rPr>
            </w:pPr>
          </w:p>
        </w:tc>
        <w:tc>
          <w:tcPr>
            <w:tcW w:w="850" w:type="dxa"/>
            <w:shd w:val="clear" w:color="auto" w:fill="auto"/>
          </w:tcPr>
          <w:p w14:paraId="625BB324"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72F466BC"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25162166" w14:textId="77777777" w:rsidR="00B616EA" w:rsidRPr="00251018" w:rsidRDefault="00B616EA" w:rsidP="0092596C">
            <w:pPr>
              <w:pStyle w:val="Bodytext"/>
              <w:ind w:right="283"/>
              <w:rPr>
                <w:rFonts w:ascii="Calibri" w:hAnsi="Calibri" w:cs="Calibri"/>
              </w:rPr>
            </w:pPr>
          </w:p>
        </w:tc>
      </w:tr>
      <w:tr w:rsidR="00B616EA" w:rsidRPr="00251018" w14:paraId="7750D8A6" w14:textId="77777777" w:rsidTr="000456CE">
        <w:tc>
          <w:tcPr>
            <w:tcW w:w="2082" w:type="dxa"/>
            <w:shd w:val="clear" w:color="auto" w:fill="auto"/>
          </w:tcPr>
          <w:p w14:paraId="34D46A01" w14:textId="77777777" w:rsidR="00B616EA" w:rsidRPr="00251018" w:rsidRDefault="00B616EA" w:rsidP="0092596C">
            <w:pPr>
              <w:pStyle w:val="Bodytext"/>
              <w:ind w:right="283"/>
              <w:rPr>
                <w:rFonts w:ascii="Calibri" w:hAnsi="Calibri" w:cs="Calibri"/>
                <w:b/>
              </w:rPr>
            </w:pPr>
            <w:r w:rsidRPr="00251018">
              <w:rPr>
                <w:rFonts w:ascii="Calibri" w:hAnsi="Calibri" w:cs="Calibri"/>
                <w:b/>
              </w:rPr>
              <w:t>Meteorological conditions</w:t>
            </w:r>
          </w:p>
        </w:tc>
        <w:tc>
          <w:tcPr>
            <w:tcW w:w="2924" w:type="dxa"/>
            <w:shd w:val="clear" w:color="auto" w:fill="auto"/>
          </w:tcPr>
          <w:p w14:paraId="53F36C2C" w14:textId="77777777" w:rsidR="00B616EA" w:rsidRPr="00251018" w:rsidRDefault="00B616EA" w:rsidP="0092596C">
            <w:pPr>
              <w:pStyle w:val="Bodytext"/>
              <w:ind w:right="283"/>
              <w:rPr>
                <w:rFonts w:ascii="Calibri" w:hAnsi="Calibri" w:cs="Calibri"/>
              </w:rPr>
            </w:pPr>
            <w:r w:rsidRPr="00251018">
              <w:rPr>
                <w:rFonts w:ascii="Calibri" w:hAnsi="Calibri" w:cs="Calibri"/>
              </w:rPr>
              <w:t>Aircraft icing</w:t>
            </w:r>
          </w:p>
        </w:tc>
        <w:tc>
          <w:tcPr>
            <w:tcW w:w="1397" w:type="dxa"/>
            <w:shd w:val="clear" w:color="auto" w:fill="auto"/>
          </w:tcPr>
          <w:p w14:paraId="3C89BC96" w14:textId="77777777" w:rsidR="00B616EA" w:rsidRPr="00251018" w:rsidRDefault="00B616EA" w:rsidP="0092596C">
            <w:pPr>
              <w:pStyle w:val="Bodytext"/>
              <w:ind w:right="283"/>
              <w:rPr>
                <w:rFonts w:ascii="Calibri" w:hAnsi="Calibri" w:cs="Calibri"/>
              </w:rPr>
            </w:pPr>
            <w:r w:rsidRPr="00251018">
              <w:rPr>
                <w:rFonts w:ascii="Calibri" w:hAnsi="Calibri" w:cs="Calibri"/>
              </w:rPr>
              <w:t>28</w:t>
            </w:r>
          </w:p>
        </w:tc>
        <w:tc>
          <w:tcPr>
            <w:tcW w:w="850" w:type="dxa"/>
            <w:shd w:val="clear" w:color="auto" w:fill="auto"/>
          </w:tcPr>
          <w:p w14:paraId="0B148FDA"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2EDF4B01"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474D30AB"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10A859A1" w14:textId="77777777" w:rsidTr="000456CE">
        <w:tc>
          <w:tcPr>
            <w:tcW w:w="2082" w:type="dxa"/>
            <w:shd w:val="clear" w:color="auto" w:fill="auto"/>
          </w:tcPr>
          <w:p w14:paraId="739451E9"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1C17505B" w14:textId="77777777" w:rsidR="00B616EA" w:rsidRPr="00251018" w:rsidRDefault="00B616EA" w:rsidP="0092596C">
            <w:pPr>
              <w:pStyle w:val="Bodytext"/>
              <w:ind w:right="283"/>
              <w:rPr>
                <w:rFonts w:ascii="Calibri" w:hAnsi="Calibri" w:cs="Calibri"/>
              </w:rPr>
            </w:pPr>
            <w:r w:rsidRPr="00251018">
              <w:rPr>
                <w:rFonts w:ascii="Calibri" w:hAnsi="Calibri" w:cs="Calibri"/>
              </w:rPr>
              <w:t>Thunderstorms</w:t>
            </w:r>
          </w:p>
        </w:tc>
        <w:tc>
          <w:tcPr>
            <w:tcW w:w="1397" w:type="dxa"/>
            <w:shd w:val="clear" w:color="auto" w:fill="auto"/>
          </w:tcPr>
          <w:p w14:paraId="45727E83" w14:textId="77777777" w:rsidR="00B616EA" w:rsidRPr="00251018" w:rsidRDefault="00B616EA" w:rsidP="0092596C">
            <w:pPr>
              <w:pStyle w:val="Bodytext"/>
              <w:ind w:right="283"/>
              <w:rPr>
                <w:rFonts w:ascii="Calibri" w:hAnsi="Calibri" w:cs="Calibri"/>
              </w:rPr>
            </w:pPr>
            <w:r w:rsidRPr="00251018">
              <w:rPr>
                <w:rFonts w:ascii="Calibri" w:hAnsi="Calibri" w:cs="Calibri"/>
              </w:rPr>
              <w:t>30</w:t>
            </w:r>
          </w:p>
        </w:tc>
        <w:tc>
          <w:tcPr>
            <w:tcW w:w="850" w:type="dxa"/>
            <w:shd w:val="clear" w:color="auto" w:fill="auto"/>
          </w:tcPr>
          <w:p w14:paraId="546C3E0E"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795907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1FD3852A"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566EE5AD" w14:textId="77777777" w:rsidTr="000456CE">
        <w:tc>
          <w:tcPr>
            <w:tcW w:w="2082" w:type="dxa"/>
            <w:shd w:val="clear" w:color="auto" w:fill="auto"/>
          </w:tcPr>
          <w:p w14:paraId="25831FE6"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326B8D0D" w14:textId="77777777" w:rsidR="00B616EA" w:rsidRPr="00251018" w:rsidRDefault="00B616EA" w:rsidP="0092596C">
            <w:pPr>
              <w:pStyle w:val="Bodytext"/>
              <w:ind w:right="283"/>
              <w:rPr>
                <w:rFonts w:ascii="Calibri" w:hAnsi="Calibri" w:cs="Calibri"/>
              </w:rPr>
            </w:pPr>
            <w:r w:rsidRPr="00251018">
              <w:rPr>
                <w:rFonts w:ascii="Calibri" w:hAnsi="Calibri" w:cs="Calibri"/>
              </w:rPr>
              <w:t>Mountain weather</w:t>
            </w:r>
          </w:p>
        </w:tc>
        <w:tc>
          <w:tcPr>
            <w:tcW w:w="1397" w:type="dxa"/>
            <w:shd w:val="clear" w:color="auto" w:fill="auto"/>
          </w:tcPr>
          <w:p w14:paraId="630F0509" w14:textId="77777777" w:rsidR="00B616EA" w:rsidRPr="00251018" w:rsidRDefault="00B616EA" w:rsidP="0092596C">
            <w:pPr>
              <w:pStyle w:val="Bodytext"/>
              <w:ind w:right="283"/>
              <w:rPr>
                <w:rFonts w:ascii="Calibri" w:hAnsi="Calibri" w:cs="Calibri"/>
              </w:rPr>
            </w:pPr>
            <w:r w:rsidRPr="00251018">
              <w:rPr>
                <w:rFonts w:ascii="Calibri" w:hAnsi="Calibri" w:cs="Calibri"/>
              </w:rPr>
              <w:t>32</w:t>
            </w:r>
          </w:p>
        </w:tc>
        <w:tc>
          <w:tcPr>
            <w:tcW w:w="850" w:type="dxa"/>
            <w:shd w:val="clear" w:color="auto" w:fill="auto"/>
          </w:tcPr>
          <w:p w14:paraId="524117E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263E55B4"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406AA5FE" w14:textId="77777777" w:rsidR="00B616EA" w:rsidRPr="00251018" w:rsidRDefault="00B616EA" w:rsidP="0092596C">
            <w:pPr>
              <w:pStyle w:val="Bodytext"/>
              <w:ind w:right="283"/>
              <w:rPr>
                <w:rFonts w:ascii="Calibri" w:hAnsi="Calibri" w:cs="Calibri"/>
              </w:rPr>
            </w:pPr>
          </w:p>
        </w:tc>
      </w:tr>
      <w:tr w:rsidR="00B616EA" w:rsidRPr="00251018" w14:paraId="3F0A06AE" w14:textId="77777777" w:rsidTr="000456CE">
        <w:tc>
          <w:tcPr>
            <w:tcW w:w="2082" w:type="dxa"/>
            <w:shd w:val="clear" w:color="auto" w:fill="auto"/>
          </w:tcPr>
          <w:p w14:paraId="776E06F8"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530E523A" w14:textId="77777777" w:rsidR="00B616EA" w:rsidRPr="00251018" w:rsidRDefault="00B616EA" w:rsidP="0092596C">
            <w:pPr>
              <w:pStyle w:val="Bodytext"/>
              <w:ind w:right="283"/>
              <w:rPr>
                <w:rFonts w:ascii="Calibri" w:hAnsi="Calibri" w:cs="Calibri"/>
              </w:rPr>
            </w:pPr>
            <w:r w:rsidRPr="00251018">
              <w:rPr>
                <w:rFonts w:ascii="Calibri" w:hAnsi="Calibri" w:cs="Calibri"/>
              </w:rPr>
              <w:t>Anticyclones</w:t>
            </w:r>
          </w:p>
        </w:tc>
        <w:tc>
          <w:tcPr>
            <w:tcW w:w="1397" w:type="dxa"/>
            <w:shd w:val="clear" w:color="auto" w:fill="auto"/>
          </w:tcPr>
          <w:p w14:paraId="677557E8" w14:textId="77777777" w:rsidR="00B616EA" w:rsidRPr="00251018" w:rsidRDefault="00B616EA" w:rsidP="0092596C">
            <w:pPr>
              <w:pStyle w:val="Bodytext"/>
              <w:ind w:right="283"/>
              <w:rPr>
                <w:rFonts w:ascii="Calibri" w:hAnsi="Calibri" w:cs="Calibri"/>
              </w:rPr>
            </w:pPr>
            <w:r w:rsidRPr="00251018">
              <w:rPr>
                <w:rFonts w:ascii="Calibri" w:hAnsi="Calibri" w:cs="Calibri"/>
              </w:rPr>
              <w:t>34</w:t>
            </w:r>
          </w:p>
        </w:tc>
        <w:tc>
          <w:tcPr>
            <w:tcW w:w="850" w:type="dxa"/>
            <w:shd w:val="clear" w:color="auto" w:fill="auto"/>
          </w:tcPr>
          <w:p w14:paraId="1BBA3B25"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527BC871"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71C57442" w14:textId="77777777" w:rsidR="00B616EA" w:rsidRPr="00251018" w:rsidRDefault="00B616EA" w:rsidP="0092596C">
            <w:pPr>
              <w:pStyle w:val="Bodytext"/>
              <w:ind w:right="283"/>
              <w:rPr>
                <w:rFonts w:ascii="Calibri" w:hAnsi="Calibri" w:cs="Calibri"/>
              </w:rPr>
            </w:pPr>
          </w:p>
        </w:tc>
      </w:tr>
      <w:tr w:rsidR="00B616EA" w:rsidRPr="00251018" w14:paraId="1AF2CB65" w14:textId="77777777" w:rsidTr="000456CE">
        <w:tc>
          <w:tcPr>
            <w:tcW w:w="2082" w:type="dxa"/>
            <w:shd w:val="clear" w:color="auto" w:fill="auto"/>
          </w:tcPr>
          <w:p w14:paraId="7EAF210A"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1F93890D" w14:textId="77777777" w:rsidR="00B616EA" w:rsidRPr="00251018" w:rsidRDefault="00B616EA" w:rsidP="0092596C">
            <w:pPr>
              <w:pStyle w:val="Bodytext"/>
              <w:ind w:right="283"/>
              <w:rPr>
                <w:rFonts w:ascii="Calibri" w:hAnsi="Calibri" w:cs="Calibri"/>
              </w:rPr>
            </w:pPr>
            <w:r w:rsidRPr="00251018">
              <w:rPr>
                <w:rFonts w:ascii="Calibri" w:hAnsi="Calibri" w:cs="Calibri"/>
              </w:rPr>
              <w:t>Air masses, fronts and depressions</w:t>
            </w:r>
          </w:p>
        </w:tc>
        <w:tc>
          <w:tcPr>
            <w:tcW w:w="1397" w:type="dxa"/>
            <w:shd w:val="clear" w:color="auto" w:fill="auto"/>
          </w:tcPr>
          <w:p w14:paraId="79FD7A7B" w14:textId="77777777" w:rsidR="00B616EA" w:rsidRPr="00251018" w:rsidRDefault="00B616EA" w:rsidP="0092596C">
            <w:pPr>
              <w:pStyle w:val="Bodytext"/>
              <w:ind w:right="283"/>
              <w:rPr>
                <w:rFonts w:ascii="Calibri" w:hAnsi="Calibri" w:cs="Calibri"/>
              </w:rPr>
            </w:pPr>
            <w:r w:rsidRPr="00251018">
              <w:rPr>
                <w:rFonts w:ascii="Calibri" w:hAnsi="Calibri" w:cs="Calibri"/>
              </w:rPr>
              <w:t>36</w:t>
            </w:r>
          </w:p>
        </w:tc>
        <w:tc>
          <w:tcPr>
            <w:tcW w:w="850" w:type="dxa"/>
            <w:shd w:val="clear" w:color="auto" w:fill="auto"/>
          </w:tcPr>
          <w:p w14:paraId="0C50BAD2"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101BC0C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13BED4B4"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470777F8" w14:textId="77777777" w:rsidTr="000456CE">
        <w:tc>
          <w:tcPr>
            <w:tcW w:w="2082" w:type="dxa"/>
            <w:shd w:val="clear" w:color="auto" w:fill="auto"/>
          </w:tcPr>
          <w:p w14:paraId="6F719889"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73F5BE78" w14:textId="77777777" w:rsidR="00B616EA" w:rsidRPr="00251018" w:rsidRDefault="00B616EA" w:rsidP="0092596C">
            <w:pPr>
              <w:pStyle w:val="Bodytext"/>
              <w:ind w:right="283"/>
              <w:rPr>
                <w:rFonts w:ascii="Calibri" w:hAnsi="Calibri" w:cs="Calibri"/>
              </w:rPr>
            </w:pPr>
            <w:r w:rsidRPr="00251018">
              <w:rPr>
                <w:rFonts w:ascii="Calibri" w:hAnsi="Calibri" w:cs="Calibri"/>
              </w:rPr>
              <w:t>Upper air meteorology</w:t>
            </w:r>
          </w:p>
        </w:tc>
        <w:tc>
          <w:tcPr>
            <w:tcW w:w="1397" w:type="dxa"/>
            <w:shd w:val="clear" w:color="auto" w:fill="auto"/>
          </w:tcPr>
          <w:p w14:paraId="359907CB" w14:textId="77777777" w:rsidR="00B616EA" w:rsidRPr="00251018" w:rsidRDefault="00B616EA" w:rsidP="0092596C">
            <w:pPr>
              <w:pStyle w:val="Bodytext"/>
              <w:ind w:right="283"/>
              <w:rPr>
                <w:rFonts w:ascii="Calibri" w:hAnsi="Calibri" w:cs="Calibri"/>
              </w:rPr>
            </w:pPr>
            <w:r w:rsidRPr="00251018">
              <w:rPr>
                <w:rFonts w:ascii="Calibri" w:hAnsi="Calibri" w:cs="Calibri"/>
              </w:rPr>
              <w:t>38</w:t>
            </w:r>
          </w:p>
        </w:tc>
        <w:tc>
          <w:tcPr>
            <w:tcW w:w="850" w:type="dxa"/>
            <w:shd w:val="clear" w:color="auto" w:fill="auto"/>
          </w:tcPr>
          <w:p w14:paraId="4ACCB682"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2A82892C"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6CD51EB2"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2F7BD630" w14:textId="77777777" w:rsidTr="000456CE">
        <w:tc>
          <w:tcPr>
            <w:tcW w:w="2082" w:type="dxa"/>
            <w:shd w:val="clear" w:color="auto" w:fill="auto"/>
          </w:tcPr>
          <w:p w14:paraId="04922EC1"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7718446D" w14:textId="77777777" w:rsidR="00B616EA" w:rsidRPr="00251018" w:rsidRDefault="00B616EA" w:rsidP="0092596C">
            <w:pPr>
              <w:pStyle w:val="Bodytext"/>
              <w:ind w:right="283"/>
              <w:rPr>
                <w:rFonts w:ascii="Calibri" w:hAnsi="Calibri" w:cs="Calibri"/>
              </w:rPr>
            </w:pPr>
            <w:r w:rsidRPr="00251018">
              <w:rPr>
                <w:rFonts w:ascii="Calibri" w:hAnsi="Calibri" w:cs="Calibri"/>
              </w:rPr>
              <w:t>Turbulence</w:t>
            </w:r>
          </w:p>
        </w:tc>
        <w:tc>
          <w:tcPr>
            <w:tcW w:w="1397" w:type="dxa"/>
            <w:shd w:val="clear" w:color="auto" w:fill="auto"/>
          </w:tcPr>
          <w:p w14:paraId="79061124" w14:textId="77777777" w:rsidR="00B616EA" w:rsidRPr="00251018" w:rsidRDefault="00B616EA" w:rsidP="0092596C">
            <w:pPr>
              <w:pStyle w:val="Bodytext"/>
              <w:ind w:right="283"/>
              <w:rPr>
                <w:rFonts w:ascii="Calibri" w:hAnsi="Calibri" w:cs="Calibri"/>
              </w:rPr>
            </w:pPr>
            <w:r w:rsidRPr="00251018">
              <w:rPr>
                <w:rFonts w:ascii="Calibri" w:hAnsi="Calibri" w:cs="Calibri"/>
              </w:rPr>
              <w:t>40</w:t>
            </w:r>
          </w:p>
        </w:tc>
        <w:tc>
          <w:tcPr>
            <w:tcW w:w="850" w:type="dxa"/>
            <w:shd w:val="clear" w:color="auto" w:fill="auto"/>
          </w:tcPr>
          <w:p w14:paraId="78CC828B"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8B9010F"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4C6A9250"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7E3F5159" w14:textId="77777777" w:rsidTr="000456CE">
        <w:tc>
          <w:tcPr>
            <w:tcW w:w="2082" w:type="dxa"/>
            <w:shd w:val="clear" w:color="auto" w:fill="auto"/>
          </w:tcPr>
          <w:p w14:paraId="3CD4C215"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92686E1" w14:textId="77777777" w:rsidR="00B616EA" w:rsidRPr="00251018" w:rsidRDefault="00B616EA" w:rsidP="0092596C">
            <w:pPr>
              <w:pStyle w:val="Bodytext"/>
              <w:ind w:right="283"/>
              <w:rPr>
                <w:rFonts w:ascii="Calibri" w:hAnsi="Calibri" w:cs="Calibri"/>
              </w:rPr>
            </w:pPr>
            <w:r w:rsidRPr="00251018">
              <w:rPr>
                <w:rFonts w:ascii="Calibri" w:hAnsi="Calibri" w:cs="Calibri"/>
              </w:rPr>
              <w:t>Other hazardous meteorological conditions</w:t>
            </w:r>
          </w:p>
        </w:tc>
        <w:tc>
          <w:tcPr>
            <w:tcW w:w="1397" w:type="dxa"/>
            <w:shd w:val="clear" w:color="auto" w:fill="auto"/>
          </w:tcPr>
          <w:p w14:paraId="66114B1D" w14:textId="77777777" w:rsidR="00B616EA" w:rsidRPr="00251018" w:rsidRDefault="00B616EA" w:rsidP="0092596C">
            <w:pPr>
              <w:pStyle w:val="Bodytext"/>
              <w:ind w:right="283"/>
              <w:rPr>
                <w:rFonts w:ascii="Calibri" w:hAnsi="Calibri" w:cs="Calibri"/>
              </w:rPr>
            </w:pPr>
            <w:r w:rsidRPr="00251018">
              <w:rPr>
                <w:rFonts w:ascii="Calibri" w:hAnsi="Calibri" w:cs="Calibri"/>
              </w:rPr>
              <w:t>42</w:t>
            </w:r>
          </w:p>
        </w:tc>
        <w:tc>
          <w:tcPr>
            <w:tcW w:w="850" w:type="dxa"/>
            <w:shd w:val="clear" w:color="auto" w:fill="auto"/>
          </w:tcPr>
          <w:p w14:paraId="407B8E86"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5F176F3D"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211358B8"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7DE92A99" w14:textId="77777777" w:rsidTr="000456CE">
        <w:tc>
          <w:tcPr>
            <w:tcW w:w="2082" w:type="dxa"/>
            <w:shd w:val="clear" w:color="auto" w:fill="auto"/>
          </w:tcPr>
          <w:p w14:paraId="5E20C09C"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298A157D" w14:textId="77777777" w:rsidR="00B616EA" w:rsidRPr="00251018" w:rsidRDefault="00B616EA" w:rsidP="0092596C">
            <w:pPr>
              <w:pStyle w:val="Bodytext"/>
              <w:ind w:right="283"/>
              <w:rPr>
                <w:rFonts w:ascii="Calibri" w:hAnsi="Calibri" w:cs="Calibri"/>
              </w:rPr>
            </w:pPr>
          </w:p>
        </w:tc>
        <w:tc>
          <w:tcPr>
            <w:tcW w:w="1397" w:type="dxa"/>
            <w:shd w:val="clear" w:color="auto" w:fill="auto"/>
          </w:tcPr>
          <w:p w14:paraId="316716B5" w14:textId="77777777" w:rsidR="00B616EA" w:rsidRPr="00251018" w:rsidRDefault="00B616EA" w:rsidP="0092596C">
            <w:pPr>
              <w:pStyle w:val="Bodytext"/>
              <w:ind w:right="283"/>
              <w:rPr>
                <w:rFonts w:ascii="Calibri" w:hAnsi="Calibri" w:cs="Calibri"/>
              </w:rPr>
            </w:pPr>
          </w:p>
        </w:tc>
        <w:tc>
          <w:tcPr>
            <w:tcW w:w="850" w:type="dxa"/>
            <w:shd w:val="clear" w:color="auto" w:fill="auto"/>
          </w:tcPr>
          <w:p w14:paraId="5ADEDD5E"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32DF4128"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39D3657C" w14:textId="77777777" w:rsidR="00B616EA" w:rsidRPr="00251018" w:rsidRDefault="00B616EA" w:rsidP="0092596C">
            <w:pPr>
              <w:pStyle w:val="Bodytext"/>
              <w:ind w:right="283"/>
              <w:rPr>
                <w:rFonts w:ascii="Calibri" w:hAnsi="Calibri" w:cs="Calibri"/>
              </w:rPr>
            </w:pPr>
          </w:p>
        </w:tc>
      </w:tr>
      <w:tr w:rsidR="00B616EA" w:rsidRPr="00251018" w14:paraId="282F8A4F" w14:textId="77777777" w:rsidTr="000456CE">
        <w:tc>
          <w:tcPr>
            <w:tcW w:w="2082" w:type="dxa"/>
            <w:shd w:val="clear" w:color="auto" w:fill="auto"/>
          </w:tcPr>
          <w:p w14:paraId="751426A4" w14:textId="77777777" w:rsidR="00B616EA" w:rsidRPr="00251018" w:rsidRDefault="00B616EA" w:rsidP="0092596C">
            <w:pPr>
              <w:pStyle w:val="Bodytext"/>
              <w:ind w:right="283"/>
              <w:rPr>
                <w:rFonts w:ascii="Calibri" w:hAnsi="Calibri" w:cs="Calibri"/>
                <w:b/>
              </w:rPr>
            </w:pPr>
            <w:r w:rsidRPr="00251018">
              <w:rPr>
                <w:rFonts w:ascii="Calibri" w:hAnsi="Calibri" w:cs="Calibri"/>
                <w:b/>
              </w:rPr>
              <w:t>New Zealand weather</w:t>
            </w:r>
          </w:p>
        </w:tc>
        <w:tc>
          <w:tcPr>
            <w:tcW w:w="2924" w:type="dxa"/>
            <w:shd w:val="clear" w:color="auto" w:fill="auto"/>
          </w:tcPr>
          <w:p w14:paraId="211B538C" w14:textId="77777777" w:rsidR="00B616EA" w:rsidRPr="00251018" w:rsidRDefault="00B616EA" w:rsidP="0092596C">
            <w:pPr>
              <w:pStyle w:val="Bodytext"/>
              <w:ind w:right="283"/>
              <w:rPr>
                <w:rFonts w:ascii="Calibri" w:hAnsi="Calibri" w:cs="Calibri"/>
              </w:rPr>
            </w:pPr>
            <w:r w:rsidRPr="00251018">
              <w:rPr>
                <w:rFonts w:ascii="Calibri" w:hAnsi="Calibri" w:cs="Calibri"/>
              </w:rPr>
              <w:t>New Zealand weather</w:t>
            </w:r>
          </w:p>
        </w:tc>
        <w:tc>
          <w:tcPr>
            <w:tcW w:w="1397" w:type="dxa"/>
            <w:shd w:val="clear" w:color="auto" w:fill="auto"/>
          </w:tcPr>
          <w:p w14:paraId="3060DFFA" w14:textId="77777777" w:rsidR="00B616EA" w:rsidRPr="00251018" w:rsidRDefault="00B616EA" w:rsidP="0092596C">
            <w:pPr>
              <w:pStyle w:val="Bodytext"/>
              <w:ind w:right="283"/>
              <w:rPr>
                <w:rFonts w:ascii="Calibri" w:hAnsi="Calibri" w:cs="Calibri"/>
              </w:rPr>
            </w:pPr>
            <w:r w:rsidRPr="00251018">
              <w:rPr>
                <w:rFonts w:ascii="Calibri" w:hAnsi="Calibri" w:cs="Calibri"/>
              </w:rPr>
              <w:t>44</w:t>
            </w:r>
          </w:p>
        </w:tc>
        <w:tc>
          <w:tcPr>
            <w:tcW w:w="850" w:type="dxa"/>
            <w:shd w:val="clear" w:color="auto" w:fill="auto"/>
          </w:tcPr>
          <w:p w14:paraId="0F7D438E"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39547DF"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20F31313" w14:textId="77777777" w:rsidR="00B616EA" w:rsidRPr="00251018" w:rsidRDefault="00B616EA" w:rsidP="0092596C">
            <w:pPr>
              <w:pStyle w:val="Bodytext"/>
              <w:ind w:right="283"/>
              <w:rPr>
                <w:rFonts w:ascii="Calibri" w:hAnsi="Calibri" w:cs="Calibri"/>
              </w:rPr>
            </w:pPr>
          </w:p>
        </w:tc>
      </w:tr>
      <w:tr w:rsidR="00B616EA" w:rsidRPr="00251018" w14:paraId="3CAC45D6" w14:textId="77777777" w:rsidTr="000456CE">
        <w:tc>
          <w:tcPr>
            <w:tcW w:w="2082" w:type="dxa"/>
            <w:shd w:val="clear" w:color="auto" w:fill="auto"/>
          </w:tcPr>
          <w:p w14:paraId="42D9BA56"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35CE5394" w14:textId="77777777" w:rsidR="00B616EA" w:rsidRPr="00251018" w:rsidRDefault="00B616EA" w:rsidP="0092596C">
            <w:pPr>
              <w:pStyle w:val="Bodytext"/>
              <w:ind w:right="283"/>
              <w:rPr>
                <w:rFonts w:ascii="Calibri" w:hAnsi="Calibri" w:cs="Calibri"/>
              </w:rPr>
            </w:pPr>
          </w:p>
        </w:tc>
        <w:tc>
          <w:tcPr>
            <w:tcW w:w="1397" w:type="dxa"/>
            <w:shd w:val="clear" w:color="auto" w:fill="auto"/>
          </w:tcPr>
          <w:p w14:paraId="4769228B" w14:textId="77777777" w:rsidR="00B616EA" w:rsidRPr="00251018" w:rsidRDefault="00B616EA" w:rsidP="0092596C">
            <w:pPr>
              <w:pStyle w:val="Bodytext"/>
              <w:ind w:right="283"/>
              <w:rPr>
                <w:rFonts w:ascii="Calibri" w:hAnsi="Calibri" w:cs="Calibri"/>
              </w:rPr>
            </w:pPr>
          </w:p>
        </w:tc>
        <w:tc>
          <w:tcPr>
            <w:tcW w:w="850" w:type="dxa"/>
            <w:shd w:val="clear" w:color="auto" w:fill="auto"/>
          </w:tcPr>
          <w:p w14:paraId="275EF6CE"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012EFB2E"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0266CBFC" w14:textId="77777777" w:rsidR="00B616EA" w:rsidRPr="00251018" w:rsidRDefault="00B616EA" w:rsidP="0092596C">
            <w:pPr>
              <w:pStyle w:val="Bodytext"/>
              <w:ind w:right="283"/>
              <w:rPr>
                <w:rFonts w:ascii="Calibri" w:hAnsi="Calibri" w:cs="Calibri"/>
              </w:rPr>
            </w:pPr>
          </w:p>
        </w:tc>
      </w:tr>
      <w:tr w:rsidR="00B616EA" w:rsidRPr="00251018" w14:paraId="6E2FD94C" w14:textId="77777777" w:rsidTr="000456CE">
        <w:tc>
          <w:tcPr>
            <w:tcW w:w="2082" w:type="dxa"/>
            <w:shd w:val="clear" w:color="auto" w:fill="auto"/>
          </w:tcPr>
          <w:p w14:paraId="37FFE610" w14:textId="77777777" w:rsidR="00B616EA" w:rsidRPr="00251018" w:rsidRDefault="00B616EA" w:rsidP="0092596C">
            <w:pPr>
              <w:pStyle w:val="Bodytext"/>
              <w:ind w:right="283"/>
              <w:rPr>
                <w:rFonts w:ascii="Calibri" w:hAnsi="Calibri" w:cs="Calibri"/>
                <w:b/>
              </w:rPr>
            </w:pPr>
            <w:r w:rsidRPr="00251018">
              <w:rPr>
                <w:rFonts w:ascii="Calibri" w:hAnsi="Calibri" w:cs="Calibri"/>
                <w:b/>
              </w:rPr>
              <w:t>Regional and global meteorology</w:t>
            </w:r>
          </w:p>
        </w:tc>
        <w:tc>
          <w:tcPr>
            <w:tcW w:w="2924" w:type="dxa"/>
            <w:shd w:val="clear" w:color="auto" w:fill="auto"/>
          </w:tcPr>
          <w:p w14:paraId="6F29D1B2" w14:textId="77777777" w:rsidR="00B616EA" w:rsidRPr="00251018" w:rsidRDefault="00B616EA" w:rsidP="0092596C">
            <w:pPr>
              <w:pStyle w:val="Bodytext"/>
              <w:ind w:right="283"/>
              <w:rPr>
                <w:rFonts w:ascii="Calibri" w:hAnsi="Calibri" w:cs="Calibri"/>
              </w:rPr>
            </w:pPr>
            <w:r w:rsidRPr="00251018">
              <w:rPr>
                <w:rFonts w:ascii="Calibri" w:hAnsi="Calibri" w:cs="Calibri"/>
              </w:rPr>
              <w:t>The general circulation</w:t>
            </w:r>
          </w:p>
        </w:tc>
        <w:tc>
          <w:tcPr>
            <w:tcW w:w="1397" w:type="dxa"/>
            <w:shd w:val="clear" w:color="auto" w:fill="auto"/>
          </w:tcPr>
          <w:p w14:paraId="325E8A5B" w14:textId="77777777" w:rsidR="00B616EA" w:rsidRPr="00251018" w:rsidRDefault="00B616EA" w:rsidP="0092596C">
            <w:pPr>
              <w:pStyle w:val="Bodytext"/>
              <w:ind w:right="283"/>
              <w:rPr>
                <w:rFonts w:ascii="Calibri" w:hAnsi="Calibri" w:cs="Calibri"/>
              </w:rPr>
            </w:pPr>
            <w:r w:rsidRPr="00251018">
              <w:rPr>
                <w:rFonts w:ascii="Calibri" w:hAnsi="Calibri" w:cs="Calibri"/>
              </w:rPr>
              <w:t>46</w:t>
            </w:r>
          </w:p>
        </w:tc>
        <w:tc>
          <w:tcPr>
            <w:tcW w:w="850" w:type="dxa"/>
            <w:shd w:val="clear" w:color="auto" w:fill="auto"/>
          </w:tcPr>
          <w:p w14:paraId="6FEEA617"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3166A2D0"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4980D31D"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35483844" w14:textId="77777777" w:rsidTr="000456CE">
        <w:tc>
          <w:tcPr>
            <w:tcW w:w="2082" w:type="dxa"/>
            <w:shd w:val="clear" w:color="auto" w:fill="auto"/>
          </w:tcPr>
          <w:p w14:paraId="3CB029AD"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D3BAF6F" w14:textId="77777777" w:rsidR="00B616EA" w:rsidRPr="00251018" w:rsidRDefault="00B616EA" w:rsidP="0092596C">
            <w:pPr>
              <w:pStyle w:val="Bodytext"/>
              <w:ind w:right="283"/>
              <w:rPr>
                <w:rFonts w:ascii="Calibri" w:hAnsi="Calibri" w:cs="Calibri"/>
              </w:rPr>
            </w:pPr>
            <w:r w:rsidRPr="00251018">
              <w:rPr>
                <w:rFonts w:ascii="Calibri" w:hAnsi="Calibri" w:cs="Calibri"/>
              </w:rPr>
              <w:t>Tropical meteorology</w:t>
            </w:r>
          </w:p>
        </w:tc>
        <w:tc>
          <w:tcPr>
            <w:tcW w:w="1397" w:type="dxa"/>
            <w:shd w:val="clear" w:color="auto" w:fill="auto"/>
          </w:tcPr>
          <w:p w14:paraId="05C60A26" w14:textId="77777777" w:rsidR="00B616EA" w:rsidRPr="00251018" w:rsidRDefault="00B616EA" w:rsidP="0092596C">
            <w:pPr>
              <w:pStyle w:val="Bodytext"/>
              <w:ind w:right="283"/>
              <w:rPr>
                <w:rFonts w:ascii="Calibri" w:hAnsi="Calibri" w:cs="Calibri"/>
              </w:rPr>
            </w:pPr>
            <w:r w:rsidRPr="00251018">
              <w:rPr>
                <w:rFonts w:ascii="Calibri" w:hAnsi="Calibri" w:cs="Calibri"/>
              </w:rPr>
              <w:t>48</w:t>
            </w:r>
          </w:p>
        </w:tc>
        <w:tc>
          <w:tcPr>
            <w:tcW w:w="850" w:type="dxa"/>
            <w:shd w:val="clear" w:color="auto" w:fill="auto"/>
          </w:tcPr>
          <w:p w14:paraId="197FF899"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5D70C02D"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498959D6"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207F7A2B" w14:textId="77777777" w:rsidTr="000456CE">
        <w:tc>
          <w:tcPr>
            <w:tcW w:w="2082" w:type="dxa"/>
            <w:shd w:val="clear" w:color="auto" w:fill="auto"/>
          </w:tcPr>
          <w:p w14:paraId="2EA35428"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4AE05900" w14:textId="77777777" w:rsidR="00B616EA" w:rsidRPr="00251018" w:rsidRDefault="00B616EA" w:rsidP="0092596C">
            <w:pPr>
              <w:pStyle w:val="Bodytext"/>
              <w:ind w:right="283"/>
              <w:rPr>
                <w:rFonts w:ascii="Calibri" w:hAnsi="Calibri" w:cs="Calibri"/>
              </w:rPr>
            </w:pPr>
          </w:p>
        </w:tc>
        <w:tc>
          <w:tcPr>
            <w:tcW w:w="1397" w:type="dxa"/>
            <w:shd w:val="clear" w:color="auto" w:fill="auto"/>
          </w:tcPr>
          <w:p w14:paraId="1BC32001" w14:textId="77777777" w:rsidR="00B616EA" w:rsidRPr="00251018" w:rsidRDefault="00B616EA" w:rsidP="0092596C">
            <w:pPr>
              <w:pStyle w:val="Bodytext"/>
              <w:ind w:right="283"/>
              <w:rPr>
                <w:rFonts w:ascii="Calibri" w:hAnsi="Calibri" w:cs="Calibri"/>
              </w:rPr>
            </w:pPr>
          </w:p>
        </w:tc>
        <w:tc>
          <w:tcPr>
            <w:tcW w:w="850" w:type="dxa"/>
            <w:shd w:val="clear" w:color="auto" w:fill="auto"/>
          </w:tcPr>
          <w:p w14:paraId="27AF9963" w14:textId="77777777" w:rsidR="00B616EA" w:rsidRPr="00251018" w:rsidRDefault="00B616EA" w:rsidP="0092596C">
            <w:pPr>
              <w:pStyle w:val="Bodytext"/>
              <w:ind w:right="283"/>
              <w:rPr>
                <w:rFonts w:ascii="Calibri" w:hAnsi="Calibri" w:cs="Calibri"/>
              </w:rPr>
            </w:pPr>
          </w:p>
        </w:tc>
        <w:tc>
          <w:tcPr>
            <w:tcW w:w="826" w:type="dxa"/>
            <w:shd w:val="clear" w:color="auto" w:fill="auto"/>
          </w:tcPr>
          <w:p w14:paraId="169C2855"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7FC415A6" w14:textId="77777777" w:rsidR="00B616EA" w:rsidRPr="00251018" w:rsidRDefault="00B616EA" w:rsidP="0092596C">
            <w:pPr>
              <w:pStyle w:val="Bodytext"/>
              <w:ind w:right="283"/>
              <w:rPr>
                <w:rFonts w:ascii="Calibri" w:hAnsi="Calibri" w:cs="Calibri"/>
              </w:rPr>
            </w:pPr>
          </w:p>
        </w:tc>
      </w:tr>
      <w:tr w:rsidR="00B616EA" w:rsidRPr="00251018" w14:paraId="32BDC90A" w14:textId="77777777" w:rsidTr="000456CE">
        <w:tc>
          <w:tcPr>
            <w:tcW w:w="2082" w:type="dxa"/>
            <w:shd w:val="clear" w:color="auto" w:fill="auto"/>
          </w:tcPr>
          <w:p w14:paraId="557E76A5" w14:textId="77777777" w:rsidR="00B616EA" w:rsidRPr="00251018" w:rsidRDefault="00B616EA" w:rsidP="0092596C">
            <w:pPr>
              <w:pStyle w:val="Bodytext"/>
              <w:ind w:right="283"/>
              <w:rPr>
                <w:rFonts w:ascii="Calibri" w:hAnsi="Calibri" w:cs="Calibri"/>
                <w:b/>
              </w:rPr>
            </w:pPr>
            <w:r w:rsidRPr="00251018">
              <w:rPr>
                <w:rFonts w:ascii="Calibri" w:hAnsi="Calibri" w:cs="Calibri"/>
                <w:b/>
              </w:rPr>
              <w:t>Satellite, radar and non-aviation-specific weather information</w:t>
            </w:r>
          </w:p>
        </w:tc>
        <w:tc>
          <w:tcPr>
            <w:tcW w:w="2924" w:type="dxa"/>
            <w:shd w:val="clear" w:color="auto" w:fill="auto"/>
          </w:tcPr>
          <w:p w14:paraId="6F9A8C87" w14:textId="77777777" w:rsidR="00B616EA" w:rsidRPr="00251018" w:rsidRDefault="00B616EA" w:rsidP="0092596C">
            <w:pPr>
              <w:pStyle w:val="Bodytext"/>
              <w:ind w:right="283"/>
              <w:rPr>
                <w:rFonts w:ascii="Calibri" w:hAnsi="Calibri" w:cs="Calibri"/>
              </w:rPr>
            </w:pPr>
            <w:r w:rsidRPr="00251018">
              <w:rPr>
                <w:rFonts w:ascii="Calibri" w:hAnsi="Calibri" w:cs="Calibri"/>
              </w:rPr>
              <w:t>Satellite, radar and non-aviation specific weather information</w:t>
            </w:r>
          </w:p>
        </w:tc>
        <w:tc>
          <w:tcPr>
            <w:tcW w:w="1397" w:type="dxa"/>
            <w:shd w:val="clear" w:color="auto" w:fill="auto"/>
          </w:tcPr>
          <w:p w14:paraId="170E0929" w14:textId="77777777" w:rsidR="00B616EA" w:rsidRPr="00251018" w:rsidRDefault="00B616EA" w:rsidP="0092596C">
            <w:pPr>
              <w:pStyle w:val="Bodytext"/>
              <w:ind w:right="283"/>
              <w:rPr>
                <w:rFonts w:ascii="Calibri" w:hAnsi="Calibri" w:cs="Calibri"/>
              </w:rPr>
            </w:pPr>
            <w:r w:rsidRPr="00251018">
              <w:rPr>
                <w:rFonts w:ascii="Calibri" w:hAnsi="Calibri" w:cs="Calibri"/>
              </w:rPr>
              <w:t>50</w:t>
            </w:r>
          </w:p>
        </w:tc>
        <w:tc>
          <w:tcPr>
            <w:tcW w:w="850" w:type="dxa"/>
            <w:shd w:val="clear" w:color="auto" w:fill="auto"/>
          </w:tcPr>
          <w:p w14:paraId="108235F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6E5C6CC3"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18" w:type="dxa"/>
            <w:shd w:val="clear" w:color="auto" w:fill="auto"/>
          </w:tcPr>
          <w:p w14:paraId="6AC56B99"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r>
      <w:tr w:rsidR="00B616EA" w:rsidRPr="00251018" w14:paraId="008B0AD7" w14:textId="77777777" w:rsidTr="000456CE">
        <w:tc>
          <w:tcPr>
            <w:tcW w:w="2082" w:type="dxa"/>
            <w:shd w:val="clear" w:color="auto" w:fill="auto"/>
          </w:tcPr>
          <w:p w14:paraId="35D6533C" w14:textId="77777777" w:rsidR="00B616EA" w:rsidRPr="00251018" w:rsidRDefault="00B616EA" w:rsidP="0092596C">
            <w:pPr>
              <w:pStyle w:val="Bodytext"/>
              <w:ind w:right="283"/>
              <w:rPr>
                <w:rFonts w:ascii="Calibri" w:hAnsi="Calibri" w:cs="Calibri"/>
                <w:b/>
              </w:rPr>
            </w:pPr>
          </w:p>
        </w:tc>
        <w:tc>
          <w:tcPr>
            <w:tcW w:w="2924" w:type="dxa"/>
            <w:shd w:val="clear" w:color="auto" w:fill="auto"/>
          </w:tcPr>
          <w:p w14:paraId="7A43ED06" w14:textId="77777777" w:rsidR="00B616EA" w:rsidRPr="00251018" w:rsidRDefault="00B616EA" w:rsidP="0092596C">
            <w:pPr>
              <w:pStyle w:val="Bodytext"/>
              <w:ind w:right="283"/>
              <w:rPr>
                <w:rFonts w:ascii="Calibri" w:hAnsi="Calibri" w:cs="Calibri"/>
              </w:rPr>
            </w:pPr>
            <w:r w:rsidRPr="00251018">
              <w:rPr>
                <w:rFonts w:ascii="Calibri" w:hAnsi="Calibri" w:cs="Calibri"/>
              </w:rPr>
              <w:t>Domestic meteorological services reports and forecasts</w:t>
            </w:r>
          </w:p>
        </w:tc>
        <w:tc>
          <w:tcPr>
            <w:tcW w:w="1397" w:type="dxa"/>
            <w:shd w:val="clear" w:color="auto" w:fill="auto"/>
          </w:tcPr>
          <w:p w14:paraId="1AE90348" w14:textId="77777777" w:rsidR="00B616EA" w:rsidRPr="00251018" w:rsidRDefault="00B616EA" w:rsidP="0092596C">
            <w:pPr>
              <w:pStyle w:val="Bodytext"/>
              <w:ind w:right="283"/>
              <w:rPr>
                <w:rFonts w:ascii="Calibri" w:hAnsi="Calibri" w:cs="Calibri"/>
              </w:rPr>
            </w:pPr>
            <w:r w:rsidRPr="00251018">
              <w:rPr>
                <w:rFonts w:ascii="Calibri" w:hAnsi="Calibri" w:cs="Calibri"/>
              </w:rPr>
              <w:t>52</w:t>
            </w:r>
          </w:p>
        </w:tc>
        <w:tc>
          <w:tcPr>
            <w:tcW w:w="850" w:type="dxa"/>
            <w:shd w:val="clear" w:color="auto" w:fill="auto"/>
          </w:tcPr>
          <w:p w14:paraId="782F9D9F" w14:textId="77777777" w:rsidR="00B616EA" w:rsidRPr="00251018" w:rsidRDefault="00B616EA" w:rsidP="0092596C">
            <w:pPr>
              <w:pStyle w:val="Bodytext"/>
              <w:ind w:right="283"/>
              <w:rPr>
                <w:rFonts w:ascii="Calibri" w:hAnsi="Calibri" w:cs="Calibri"/>
              </w:rPr>
            </w:pPr>
            <w:r w:rsidRPr="00251018">
              <w:rPr>
                <w:rFonts w:ascii="Calibri" w:hAnsi="Calibri" w:cs="Calibri"/>
              </w:rPr>
              <w:t>*</w:t>
            </w:r>
          </w:p>
        </w:tc>
        <w:tc>
          <w:tcPr>
            <w:tcW w:w="826" w:type="dxa"/>
            <w:shd w:val="clear" w:color="auto" w:fill="auto"/>
          </w:tcPr>
          <w:p w14:paraId="55BECD01" w14:textId="77777777" w:rsidR="00B616EA" w:rsidRPr="00251018" w:rsidRDefault="00B616EA" w:rsidP="0092596C">
            <w:pPr>
              <w:pStyle w:val="Bodytext"/>
              <w:ind w:right="283"/>
              <w:rPr>
                <w:rFonts w:ascii="Calibri" w:hAnsi="Calibri" w:cs="Calibri"/>
              </w:rPr>
            </w:pPr>
          </w:p>
        </w:tc>
        <w:tc>
          <w:tcPr>
            <w:tcW w:w="818" w:type="dxa"/>
            <w:shd w:val="clear" w:color="auto" w:fill="auto"/>
          </w:tcPr>
          <w:p w14:paraId="13CB7D1A" w14:textId="77777777" w:rsidR="00B616EA" w:rsidRPr="00251018" w:rsidRDefault="00B616EA" w:rsidP="0092596C">
            <w:pPr>
              <w:pStyle w:val="Bodytext"/>
              <w:ind w:right="283"/>
              <w:rPr>
                <w:rFonts w:ascii="Calibri" w:hAnsi="Calibri" w:cs="Calibri"/>
              </w:rPr>
            </w:pPr>
          </w:p>
        </w:tc>
      </w:tr>
    </w:tbl>
    <w:p w14:paraId="712B9D04" w14:textId="77777777" w:rsidR="00167780" w:rsidRPr="00251018" w:rsidRDefault="00167780" w:rsidP="0092596C">
      <w:pPr>
        <w:spacing w:after="0"/>
        <w:ind w:right="283"/>
        <w:rPr>
          <w:rFonts w:ascii="Calibri" w:hAnsi="Calibri" w:cs="Calibri"/>
          <w:vanish/>
        </w:rPr>
      </w:pPr>
    </w:p>
    <w:p w14:paraId="31338429" w14:textId="77777777" w:rsidR="00B616EA" w:rsidRPr="00251018" w:rsidRDefault="00B616EA" w:rsidP="0092596C">
      <w:pPr>
        <w:pStyle w:val="Bodytext"/>
        <w:ind w:right="283"/>
        <w:rPr>
          <w:rFonts w:ascii="Calibri" w:hAnsi="Calibri" w:cs="Calibri"/>
          <w:lang w:val="en-GB"/>
        </w:rPr>
      </w:pPr>
    </w:p>
    <w:p w14:paraId="2061F8E1" w14:textId="77777777" w:rsidR="00AB6261" w:rsidRPr="00251018" w:rsidRDefault="00B616EA" w:rsidP="0092596C">
      <w:pPr>
        <w:pStyle w:val="Bodytext"/>
        <w:ind w:right="283"/>
        <w:rPr>
          <w:rFonts w:ascii="Calibri" w:hAnsi="Calibri" w:cs="Calibri"/>
          <w:sz w:val="2"/>
          <w:szCs w:val="2"/>
          <w:lang w:val="en-AU"/>
        </w:rPr>
      </w:pPr>
      <w:r w:rsidRPr="00251018">
        <w:rPr>
          <w:rFonts w:ascii="Calibri" w:hAnsi="Calibri" w:cs="Calibri"/>
          <w:lang w:val="en-GB"/>
        </w:rPr>
        <w:br w:type="page"/>
      </w:r>
    </w:p>
    <w:p w14:paraId="69959D5D" w14:textId="77777777" w:rsidR="00AB6261" w:rsidRPr="00251018" w:rsidRDefault="00AB6261" w:rsidP="0092596C">
      <w:pPr>
        <w:pStyle w:val="Heading2"/>
        <w:ind w:right="283"/>
        <w:rPr>
          <w:rFonts w:ascii="Calibri" w:hAnsi="Calibri" w:cs="Calibri"/>
          <w:snapToGrid w:val="0"/>
        </w:rPr>
      </w:pPr>
      <w:bookmarkStart w:id="176" w:name="_Toc198171889"/>
      <w:bookmarkStart w:id="177" w:name="_Toc370133170"/>
      <w:bookmarkStart w:id="178" w:name="_Toc497129706"/>
      <w:bookmarkStart w:id="179" w:name="_Toc91081476"/>
      <w:r w:rsidRPr="00251018">
        <w:rPr>
          <w:rFonts w:ascii="Calibri" w:hAnsi="Calibri" w:cs="Calibri"/>
          <w:snapToGrid w:val="0"/>
        </w:rPr>
        <w:t>Subject No</w:t>
      </w:r>
      <w:r w:rsidR="00F53965" w:rsidRPr="00251018">
        <w:rPr>
          <w:rFonts w:ascii="Calibri" w:hAnsi="Calibri" w:cs="Calibri"/>
          <w:snapToGrid w:val="0"/>
        </w:rPr>
        <w:t>.</w:t>
      </w:r>
      <w:r w:rsidRPr="00251018">
        <w:rPr>
          <w:rFonts w:ascii="Calibri" w:hAnsi="Calibri" w:cs="Calibri"/>
          <w:snapToGrid w:val="0"/>
        </w:rPr>
        <w:t xml:space="preserve"> 42</w:t>
      </w:r>
      <w:ins w:id="180" w:author="Katrina Witney" w:date="2021-11-25T16:04:00Z">
        <w:r w:rsidR="0066503E" w:rsidRPr="00251018">
          <w:rPr>
            <w:rFonts w:ascii="Calibri" w:hAnsi="Calibri" w:cs="Calibri"/>
            <w:snapToGrid w:val="0"/>
          </w:rPr>
          <w:tab/>
        </w:r>
      </w:ins>
      <w:r w:rsidR="00084678" w:rsidRPr="00251018">
        <w:rPr>
          <w:rFonts w:ascii="Calibri" w:hAnsi="Calibri" w:cs="Calibri"/>
          <w:snapToGrid w:val="0"/>
        </w:rPr>
        <w:tab/>
      </w:r>
      <w:r w:rsidRPr="00251018">
        <w:rPr>
          <w:rFonts w:ascii="Calibri" w:hAnsi="Calibri" w:cs="Calibri"/>
          <w:snapToGrid w:val="0"/>
        </w:rPr>
        <w:t xml:space="preserve">ATPL </w:t>
      </w:r>
      <w:bookmarkEnd w:id="176"/>
      <w:r w:rsidRPr="00251018">
        <w:rPr>
          <w:rFonts w:ascii="Calibri" w:hAnsi="Calibri" w:cs="Calibri"/>
          <w:snapToGrid w:val="0"/>
        </w:rPr>
        <w:t>Meteorology</w:t>
      </w:r>
      <w:bookmarkEnd w:id="177"/>
      <w:bookmarkEnd w:id="178"/>
      <w:bookmarkEnd w:id="179"/>
      <w:r w:rsidRPr="00251018">
        <w:rPr>
          <w:rFonts w:ascii="Calibri" w:hAnsi="Calibri" w:cs="Calibri"/>
          <w:snapToGrid w:val="0"/>
        </w:rPr>
        <w:t xml:space="preserve"> </w:t>
      </w:r>
    </w:p>
    <w:p w14:paraId="2BC2D985" w14:textId="77777777" w:rsidR="00AB6261" w:rsidRPr="00251018" w:rsidRDefault="00AB6261" w:rsidP="0092596C">
      <w:pPr>
        <w:pStyle w:val="NoteBodytext"/>
        <w:ind w:right="283"/>
        <w:rPr>
          <w:rFonts w:ascii="Calibri" w:hAnsi="Calibri" w:cs="Calibri"/>
          <w:iCs/>
          <w:sz w:val="22"/>
          <w:szCs w:val="22"/>
          <w:lang w:val="en-AU"/>
        </w:rPr>
      </w:pPr>
      <w:r w:rsidRPr="00251018">
        <w:rPr>
          <w:rFonts w:ascii="Calibri" w:hAnsi="Calibri" w:cs="Calibri"/>
          <w:b/>
          <w:iCs/>
          <w:sz w:val="22"/>
          <w:szCs w:val="22"/>
          <w:lang w:val="en-AU"/>
        </w:rPr>
        <w:t>N</w:t>
      </w:r>
      <w:r w:rsidR="00165524" w:rsidRPr="00251018">
        <w:rPr>
          <w:rFonts w:ascii="Calibri" w:hAnsi="Calibri" w:cs="Calibri"/>
          <w:b/>
          <w:iCs/>
          <w:sz w:val="22"/>
          <w:szCs w:val="22"/>
          <w:lang w:val="en-AU"/>
        </w:rPr>
        <w:t>OTE</w:t>
      </w:r>
      <w:r w:rsidRPr="00251018">
        <w:rPr>
          <w:rFonts w:ascii="Calibri" w:hAnsi="Calibri" w:cs="Calibri"/>
          <w:b/>
          <w:iCs/>
          <w:sz w:val="22"/>
          <w:szCs w:val="22"/>
          <w:lang w:val="en-AU"/>
        </w:rPr>
        <w:t xml:space="preserve">: </w:t>
      </w:r>
      <w:r w:rsidRPr="00251018">
        <w:rPr>
          <w:rFonts w:ascii="Calibri" w:hAnsi="Calibri" w:cs="Calibri"/>
          <w:iCs/>
          <w:sz w:val="22"/>
          <w:szCs w:val="22"/>
          <w:lang w:val="en-AU"/>
        </w:rPr>
        <w:t>This syllabus is principally based on regional/oceanic/global IFR applicable meteorology appropriate to navigating a multi engine turbine air transport type aeroplane or IFR capable turbine helicopter operating at all altitudes.</w:t>
      </w:r>
    </w:p>
    <w:p w14:paraId="6D1F89E5" w14:textId="77777777" w:rsidR="00AB6261" w:rsidRPr="00251018" w:rsidRDefault="00AB6261" w:rsidP="0092596C">
      <w:pPr>
        <w:pStyle w:val="NoteBodytext"/>
        <w:ind w:right="283"/>
        <w:rPr>
          <w:rFonts w:ascii="Calibri" w:hAnsi="Calibri" w:cs="Calibri"/>
          <w:iCs/>
          <w:sz w:val="22"/>
          <w:szCs w:val="22"/>
          <w:lang w:val="en-AU"/>
        </w:rPr>
      </w:pPr>
      <w:r w:rsidRPr="00251018">
        <w:rPr>
          <w:rFonts w:ascii="Calibri" w:hAnsi="Calibri" w:cs="Calibri"/>
          <w:iCs/>
          <w:sz w:val="22"/>
          <w:szCs w:val="22"/>
          <w:lang w:val="en-AU"/>
        </w:rPr>
        <w:t>Detailed acronyms and service provider titles (e.g. ETOPS, OPMET) are constantly changing and thus are indicative of the area of knowledge required and do not limit this syllabus to those specifically listed.</w:t>
      </w:r>
    </w:p>
    <w:p w14:paraId="6DFA1A70"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 xml:space="preserve">Each subject has been given a subject number and each topic within that subject a topic number. These reference numbers will be used on knowledge deficiency reports and will provide valuable </w:t>
      </w:r>
      <w:r w:rsidR="002319CF" w:rsidRPr="00251018">
        <w:rPr>
          <w:rFonts w:ascii="Calibri" w:hAnsi="Calibri" w:cs="Calibri"/>
          <w:lang w:val="en-AU"/>
        </w:rPr>
        <w:t>feedback</w:t>
      </w:r>
      <w:r w:rsidRPr="00251018">
        <w:rPr>
          <w:rFonts w:ascii="Calibri" w:hAnsi="Calibri" w:cs="Calibri"/>
          <w:lang w:val="en-AU"/>
        </w:rPr>
        <w:t xml:space="preserve"> to the examination candidate.</w:t>
      </w:r>
      <w:r w:rsidRPr="00251018">
        <w:rPr>
          <w:rFonts w:ascii="Calibri" w:hAnsi="Calibri" w:cs="Calibri"/>
          <w:sz w:val="20"/>
          <w:lang w:val="en-AU" w:eastAsia="en-AU"/>
        </w:rPr>
        <w:t xml:space="preserve"> </w:t>
      </w:r>
      <w:r w:rsidRPr="00251018">
        <w:rPr>
          <w:rFonts w:ascii="Calibri" w:hAnsi="Calibri" w:cs="Calibri"/>
          <w:lang w:val="en-AU"/>
        </w:rPr>
        <w:t>These reference numbers are common across the subject levels and therefore may not be consecutive.</w:t>
      </w:r>
    </w:p>
    <w:p w14:paraId="2ED52B75"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This syllabus presupposes a thorough knowledge and understanding of the PPL and CPL Meteorology syllabus. Any item repeated here indicates a higher level of understanding or a wider scope is required.</w:t>
      </w:r>
    </w:p>
    <w:tbl>
      <w:tblPr>
        <w:tblW w:w="9356" w:type="dxa"/>
        <w:tblInd w:w="108" w:type="dxa"/>
        <w:tblLayout w:type="fixed"/>
        <w:tblLook w:val="0000" w:firstRow="0" w:lastRow="0" w:firstColumn="0" w:lastColumn="0" w:noHBand="0" w:noVBand="0"/>
      </w:tblPr>
      <w:tblGrid>
        <w:gridCol w:w="1418"/>
        <w:gridCol w:w="7938"/>
      </w:tblGrid>
      <w:tr w:rsidR="00AB6261" w:rsidRPr="00251018" w14:paraId="5723622C" w14:textId="77777777" w:rsidTr="00AB6261">
        <w:trPr>
          <w:tblHeader/>
        </w:trPr>
        <w:tc>
          <w:tcPr>
            <w:tcW w:w="1418" w:type="dxa"/>
            <w:shd w:val="clear" w:color="auto" w:fill="auto"/>
          </w:tcPr>
          <w:p w14:paraId="42F0E937" w14:textId="77777777" w:rsidR="00AB6261" w:rsidRPr="00251018" w:rsidRDefault="00AB6261" w:rsidP="00A42E02">
            <w:pPr>
              <w:tabs>
                <w:tab w:val="clear" w:pos="709"/>
                <w:tab w:val="left" w:pos="851"/>
              </w:tabs>
              <w:spacing w:after="120"/>
              <w:ind w:left="-105" w:right="283"/>
              <w:rPr>
                <w:rFonts w:ascii="Calibri" w:hAnsi="Calibri" w:cs="Calibri"/>
                <w:b/>
                <w:bCs/>
                <w:lang w:val="en-AU"/>
              </w:rPr>
            </w:pPr>
            <w:r w:rsidRPr="00251018">
              <w:rPr>
                <w:rFonts w:ascii="Calibri" w:hAnsi="Calibri" w:cs="Calibri"/>
                <w:b/>
                <w:bCs/>
                <w:lang w:val="en-AU"/>
              </w:rPr>
              <w:t>Sub Topic</w:t>
            </w:r>
          </w:p>
        </w:tc>
        <w:tc>
          <w:tcPr>
            <w:tcW w:w="7938" w:type="dxa"/>
            <w:shd w:val="clear" w:color="auto" w:fill="auto"/>
          </w:tcPr>
          <w:p w14:paraId="2F2FC849" w14:textId="77777777" w:rsidR="00AB6261" w:rsidRPr="00251018" w:rsidRDefault="00AB6261" w:rsidP="0092596C">
            <w:pPr>
              <w:tabs>
                <w:tab w:val="clear" w:pos="709"/>
                <w:tab w:val="left" w:pos="708"/>
                <w:tab w:val="left" w:pos="851"/>
              </w:tabs>
              <w:spacing w:after="120"/>
              <w:ind w:right="283"/>
              <w:rPr>
                <w:rFonts w:ascii="Calibri" w:hAnsi="Calibri" w:cs="Calibri"/>
                <w:b/>
                <w:bCs/>
                <w:lang w:val="en-AU"/>
              </w:rPr>
            </w:pPr>
            <w:r w:rsidRPr="00251018">
              <w:rPr>
                <w:rFonts w:ascii="Calibri" w:hAnsi="Calibri" w:cs="Calibri"/>
                <w:b/>
                <w:bCs/>
                <w:lang w:val="en-AU"/>
              </w:rPr>
              <w:t>Syllabus Item</w:t>
            </w:r>
          </w:p>
        </w:tc>
      </w:tr>
    </w:tbl>
    <w:p w14:paraId="037A2108" w14:textId="77777777" w:rsidR="00721277" w:rsidRPr="00251018" w:rsidRDefault="00721277" w:rsidP="0092596C">
      <w:pPr>
        <w:pStyle w:val="Bodytext"/>
        <w:ind w:right="283"/>
        <w:rPr>
          <w:rFonts w:ascii="Calibri" w:hAnsi="Calibri" w:cs="Calibri"/>
          <w:b/>
        </w:rPr>
      </w:pPr>
      <w:bookmarkStart w:id="181" w:name="_Toc431712652"/>
      <w:bookmarkStart w:id="182" w:name="_Toc485617691"/>
      <w:bookmarkStart w:id="183" w:name="_Toc488554898"/>
      <w:bookmarkStart w:id="184" w:name="_Toc694763"/>
      <w:bookmarkStart w:id="185" w:name="_Toc2595634"/>
      <w:bookmarkStart w:id="186" w:name="_Toc2595829"/>
      <w:bookmarkStart w:id="187" w:name="_Toc61768184"/>
      <w:bookmarkEnd w:id="168"/>
      <w:bookmarkEnd w:id="169"/>
      <w:bookmarkEnd w:id="170"/>
      <w:bookmarkEnd w:id="171"/>
      <w:bookmarkEnd w:id="172"/>
      <w:bookmarkEnd w:id="173"/>
      <w:bookmarkEnd w:id="174"/>
      <w:r w:rsidRPr="00251018">
        <w:rPr>
          <w:rFonts w:ascii="Calibri" w:hAnsi="Calibri" w:cs="Calibri"/>
          <w:b/>
        </w:rPr>
        <w:t>42.2</w:t>
      </w:r>
      <w:r w:rsidRPr="00251018">
        <w:rPr>
          <w:rFonts w:ascii="Calibri" w:hAnsi="Calibri" w:cs="Calibri"/>
          <w:b/>
        </w:rPr>
        <w:tab/>
        <w:t>International Meteorological Services, Reports and Forecasts</w:t>
      </w:r>
    </w:p>
    <w:p w14:paraId="7F51EAB9" w14:textId="77777777" w:rsidR="00721277" w:rsidRPr="00251018" w:rsidRDefault="00721277" w:rsidP="001E505D">
      <w:pPr>
        <w:pStyle w:val="Bodytext"/>
        <w:ind w:left="851" w:right="283" w:hanging="851"/>
        <w:rPr>
          <w:rFonts w:ascii="Calibri" w:eastAsia="Calibri" w:hAnsi="Calibri" w:cs="Calibri"/>
        </w:rPr>
      </w:pPr>
      <w:r w:rsidRPr="00251018">
        <w:rPr>
          <w:rFonts w:ascii="Calibri" w:eastAsia="Calibri" w:hAnsi="Calibri" w:cs="Calibri"/>
        </w:rPr>
        <w:t>42.2.2</w:t>
      </w:r>
      <w:r w:rsidRPr="00251018">
        <w:rPr>
          <w:rFonts w:ascii="Calibri" w:eastAsia="Calibri" w:hAnsi="Calibri" w:cs="Calibri"/>
        </w:rPr>
        <w:tab/>
        <w:t>Briefly explain the purpose of and the types of meteorological information available to international aviation through the:</w:t>
      </w:r>
    </w:p>
    <w:p w14:paraId="04A6AB9A"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World Area Forecast System (WAFS)</w:t>
      </w:r>
    </w:p>
    <w:p w14:paraId="0911F81C" w14:textId="77777777" w:rsidR="002502C7" w:rsidRPr="00251018" w:rsidRDefault="00F54E49" w:rsidP="0092596C">
      <w:pPr>
        <w:pStyle w:val="Bodytext"/>
        <w:numPr>
          <w:ilvl w:val="0"/>
          <w:numId w:val="158"/>
        </w:numPr>
        <w:ind w:left="1418" w:right="283"/>
        <w:rPr>
          <w:rFonts w:ascii="Calibri" w:eastAsia="Calibri" w:hAnsi="Calibri" w:cs="Calibri"/>
        </w:rPr>
      </w:pPr>
      <w:r w:rsidRPr="00251018">
        <w:rPr>
          <w:rFonts w:ascii="Calibri" w:eastAsia="Calibri" w:hAnsi="Calibri" w:cs="Calibri"/>
        </w:rPr>
        <w:t>World Area Forecast System (WAFS)</w:t>
      </w:r>
    </w:p>
    <w:p w14:paraId="1167F063" w14:textId="77777777" w:rsidR="00721277" w:rsidRPr="00251018" w:rsidRDefault="00721277" w:rsidP="0092596C">
      <w:pPr>
        <w:pStyle w:val="Bodytext"/>
        <w:numPr>
          <w:ilvl w:val="0"/>
          <w:numId w:val="158"/>
        </w:numPr>
        <w:ind w:left="1418" w:right="283"/>
        <w:rPr>
          <w:rFonts w:ascii="Calibri" w:eastAsia="Calibri" w:hAnsi="Calibri" w:cs="Calibri"/>
        </w:rPr>
      </w:pPr>
      <w:r w:rsidRPr="00251018">
        <w:rPr>
          <w:rFonts w:ascii="Calibri" w:eastAsia="Calibri" w:hAnsi="Calibri" w:cs="Calibri"/>
        </w:rPr>
        <w:t>Volcanic Ash Advisory Centres (VAAC)</w:t>
      </w:r>
    </w:p>
    <w:p w14:paraId="5B7DD1DE" w14:textId="77777777" w:rsidR="00721277" w:rsidRPr="00251018" w:rsidRDefault="00721277" w:rsidP="0092596C">
      <w:pPr>
        <w:pStyle w:val="Bodytext"/>
        <w:numPr>
          <w:ilvl w:val="0"/>
          <w:numId w:val="158"/>
        </w:numPr>
        <w:ind w:left="1418" w:right="283"/>
        <w:rPr>
          <w:rFonts w:ascii="Calibri" w:eastAsia="Calibri" w:hAnsi="Calibri" w:cs="Calibri"/>
        </w:rPr>
      </w:pPr>
      <w:r w:rsidRPr="00251018">
        <w:rPr>
          <w:rFonts w:ascii="Calibri" w:eastAsia="Calibri" w:hAnsi="Calibri" w:cs="Calibri"/>
        </w:rPr>
        <w:t>Tropical Cyclone Warning Centres (TCWC).</w:t>
      </w:r>
    </w:p>
    <w:p w14:paraId="04E90B91" w14:textId="77777777" w:rsidR="00721277" w:rsidRPr="00251018" w:rsidRDefault="00721277" w:rsidP="001E505D">
      <w:pPr>
        <w:pStyle w:val="Bodytext"/>
        <w:ind w:left="851" w:right="283" w:hanging="851"/>
        <w:rPr>
          <w:rFonts w:ascii="Calibri" w:eastAsia="Calibri" w:hAnsi="Calibri" w:cs="Calibri"/>
        </w:rPr>
      </w:pPr>
      <w:r w:rsidRPr="00251018">
        <w:rPr>
          <w:rFonts w:ascii="Calibri" w:eastAsia="Calibri" w:hAnsi="Calibri" w:cs="Calibri"/>
        </w:rPr>
        <w:t>42.2.4</w:t>
      </w:r>
      <w:r w:rsidRPr="00251018">
        <w:rPr>
          <w:rFonts w:ascii="Calibri" w:eastAsia="Calibri" w:hAnsi="Calibri" w:cs="Calibri"/>
        </w:rPr>
        <w:tab/>
        <w:t xml:space="preserve">For international operations, interpret information contained in all the available meteorological services, reports and forecasts, including: </w:t>
      </w:r>
    </w:p>
    <w:p w14:paraId="7B6D6BF3" w14:textId="77777777" w:rsidR="00721277" w:rsidRPr="00251018" w:rsidRDefault="00721277" w:rsidP="0092596C">
      <w:pPr>
        <w:pStyle w:val="Bodytext"/>
        <w:numPr>
          <w:ilvl w:val="0"/>
          <w:numId w:val="160"/>
        </w:numPr>
        <w:ind w:left="1418" w:right="283"/>
        <w:rPr>
          <w:rFonts w:ascii="Calibri" w:eastAsia="Calibri" w:hAnsi="Calibri" w:cs="Calibri"/>
        </w:rPr>
      </w:pPr>
      <w:r w:rsidRPr="00251018">
        <w:rPr>
          <w:rFonts w:ascii="Calibri" w:eastAsia="Calibri" w:hAnsi="Calibri" w:cs="Calibri"/>
        </w:rPr>
        <w:t xml:space="preserve">route forecasts </w:t>
      </w:r>
    </w:p>
    <w:p w14:paraId="2FD344E9" w14:textId="77777777" w:rsidR="00721277" w:rsidRPr="00251018" w:rsidRDefault="00721277" w:rsidP="0092596C">
      <w:pPr>
        <w:pStyle w:val="Bodytext"/>
        <w:numPr>
          <w:ilvl w:val="0"/>
          <w:numId w:val="160"/>
        </w:numPr>
        <w:ind w:left="1418" w:right="283"/>
        <w:rPr>
          <w:rFonts w:ascii="Calibri" w:eastAsia="Calibri" w:hAnsi="Calibri" w:cs="Calibri"/>
        </w:rPr>
      </w:pPr>
      <w:r w:rsidRPr="00251018">
        <w:rPr>
          <w:rFonts w:ascii="Calibri" w:eastAsia="Calibri" w:hAnsi="Calibri" w:cs="Calibri"/>
        </w:rPr>
        <w:t>OPMET (TAF, VOLMET, METAR/SPECI, METAR AUTO, TREND, SIGMET, VAA, AIREP).</w:t>
      </w:r>
    </w:p>
    <w:p w14:paraId="57076D65" w14:textId="77777777" w:rsidR="00721277" w:rsidRPr="00251018" w:rsidRDefault="00721277" w:rsidP="001E505D">
      <w:pPr>
        <w:pStyle w:val="Bodytext"/>
        <w:ind w:left="851" w:right="283" w:hanging="851"/>
        <w:rPr>
          <w:rFonts w:ascii="Calibri" w:eastAsia="Calibri" w:hAnsi="Calibri" w:cs="Calibri"/>
        </w:rPr>
      </w:pPr>
      <w:r w:rsidRPr="00251018">
        <w:rPr>
          <w:rFonts w:ascii="Calibri" w:eastAsia="Calibri" w:hAnsi="Calibri" w:cs="Calibri"/>
        </w:rPr>
        <w:t>42.2.6</w:t>
      </w:r>
      <w:r w:rsidRPr="00251018">
        <w:rPr>
          <w:rFonts w:ascii="Calibri" w:eastAsia="Calibri" w:hAnsi="Calibri" w:cs="Calibri"/>
        </w:rPr>
        <w:tab/>
        <w:t>For international operations, assess the impact of information contained in the services, reports and forecasts at 42.2.4.</w:t>
      </w:r>
    </w:p>
    <w:p w14:paraId="52FC91DC"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42.2.8</w:t>
      </w:r>
      <w:r w:rsidRPr="00251018">
        <w:rPr>
          <w:rFonts w:ascii="Calibri" w:eastAsia="Calibri" w:hAnsi="Calibri" w:cs="Calibri"/>
        </w:rPr>
        <w:tab/>
        <w:t xml:space="preserve">With reference to a given ROFOR: </w:t>
      </w:r>
    </w:p>
    <w:p w14:paraId="3E747A6A" w14:textId="77777777" w:rsidR="00721277" w:rsidRPr="00251018" w:rsidRDefault="00721277" w:rsidP="0092596C">
      <w:pPr>
        <w:pStyle w:val="Bodytext"/>
        <w:numPr>
          <w:ilvl w:val="0"/>
          <w:numId w:val="162"/>
        </w:numPr>
        <w:ind w:left="1418" w:right="283"/>
        <w:rPr>
          <w:rFonts w:ascii="Calibri" w:eastAsia="Calibri" w:hAnsi="Calibri" w:cs="Calibri"/>
        </w:rPr>
      </w:pPr>
      <w:r w:rsidRPr="00251018">
        <w:rPr>
          <w:rFonts w:ascii="Calibri" w:eastAsia="Calibri" w:hAnsi="Calibri" w:cs="Calibri"/>
        </w:rPr>
        <w:t xml:space="preserve">determine the route to which the forecast applies </w:t>
      </w:r>
    </w:p>
    <w:p w14:paraId="15891804" w14:textId="77777777" w:rsidR="00721277" w:rsidRPr="00251018" w:rsidRDefault="00721277" w:rsidP="0092596C">
      <w:pPr>
        <w:pStyle w:val="Bodytext"/>
        <w:numPr>
          <w:ilvl w:val="0"/>
          <w:numId w:val="162"/>
        </w:numPr>
        <w:ind w:left="1418" w:right="283"/>
        <w:rPr>
          <w:rFonts w:ascii="Calibri" w:eastAsia="Calibri" w:hAnsi="Calibri" w:cs="Calibri"/>
        </w:rPr>
      </w:pPr>
      <w:r w:rsidRPr="00251018">
        <w:rPr>
          <w:rFonts w:ascii="Calibri" w:eastAsia="Calibri" w:hAnsi="Calibri" w:cs="Calibri"/>
        </w:rPr>
        <w:t xml:space="preserve">determine the issue and validity times of the ROFOR in relation to ETD and ETA </w:t>
      </w:r>
    </w:p>
    <w:p w14:paraId="476B0D52" w14:textId="77777777" w:rsidR="00721277" w:rsidRPr="00251018" w:rsidRDefault="00721277" w:rsidP="0092596C">
      <w:pPr>
        <w:pStyle w:val="Bodytext"/>
        <w:numPr>
          <w:ilvl w:val="0"/>
          <w:numId w:val="162"/>
        </w:numPr>
        <w:ind w:left="1418" w:right="283"/>
        <w:rPr>
          <w:rFonts w:ascii="Calibri" w:eastAsia="Calibri" w:hAnsi="Calibri" w:cs="Calibri"/>
        </w:rPr>
      </w:pPr>
      <w:r w:rsidRPr="00251018">
        <w:rPr>
          <w:rFonts w:ascii="Calibri" w:eastAsia="Calibri" w:hAnsi="Calibri" w:cs="Calibri"/>
        </w:rPr>
        <w:t>interpolate the wind velocity and temperature to any height and location within the forecast data provided in a ROFOR.</w:t>
      </w:r>
    </w:p>
    <w:p w14:paraId="70EAE1A5" w14:textId="77777777" w:rsidR="00721277" w:rsidRPr="00251018" w:rsidRDefault="00F54E49" w:rsidP="0092596C">
      <w:pPr>
        <w:pStyle w:val="Bodytext"/>
        <w:ind w:right="283"/>
        <w:rPr>
          <w:rFonts w:ascii="Calibri" w:eastAsia="Calibri" w:hAnsi="Calibri" w:cs="Calibri"/>
        </w:rPr>
      </w:pPr>
      <w:r w:rsidRPr="00251018">
        <w:rPr>
          <w:rFonts w:ascii="Calibri" w:eastAsia="Calibri" w:hAnsi="Calibri" w:cs="Calibri"/>
        </w:rPr>
        <w:t>42.2.10</w:t>
      </w:r>
      <w:r w:rsidRPr="00251018">
        <w:rPr>
          <w:rFonts w:ascii="Calibri" w:eastAsia="Calibri" w:hAnsi="Calibri" w:cs="Calibri"/>
        </w:rPr>
        <w:tab/>
      </w:r>
      <w:r w:rsidR="00721277" w:rsidRPr="00251018">
        <w:rPr>
          <w:rFonts w:ascii="Calibri" w:eastAsia="Calibri" w:hAnsi="Calibri" w:cs="Calibri"/>
        </w:rPr>
        <w:t xml:space="preserve">With respect to WIND/TEMP forecast charts: </w:t>
      </w:r>
    </w:p>
    <w:p w14:paraId="7DDF757E" w14:textId="77777777" w:rsidR="00721277" w:rsidRPr="00251018" w:rsidRDefault="00721277" w:rsidP="0092596C">
      <w:pPr>
        <w:pStyle w:val="Bodytext"/>
        <w:numPr>
          <w:ilvl w:val="0"/>
          <w:numId w:val="163"/>
        </w:numPr>
        <w:ind w:left="1418" w:right="283"/>
        <w:rPr>
          <w:rFonts w:ascii="Calibri" w:eastAsia="Calibri" w:hAnsi="Calibri" w:cs="Calibri"/>
        </w:rPr>
      </w:pPr>
      <w:r w:rsidRPr="00251018">
        <w:rPr>
          <w:rFonts w:ascii="Calibri" w:eastAsia="Calibri" w:hAnsi="Calibri" w:cs="Calibri"/>
        </w:rPr>
        <w:t xml:space="preserve">identify the issue time and validity time </w:t>
      </w:r>
    </w:p>
    <w:p w14:paraId="00AB5B0A" w14:textId="77777777" w:rsidR="00721277" w:rsidRPr="00251018" w:rsidRDefault="00721277" w:rsidP="0092596C">
      <w:pPr>
        <w:pStyle w:val="Bodytext"/>
        <w:numPr>
          <w:ilvl w:val="0"/>
          <w:numId w:val="163"/>
        </w:numPr>
        <w:ind w:left="1418" w:right="283"/>
        <w:rPr>
          <w:rFonts w:ascii="Calibri" w:eastAsia="Calibri" w:hAnsi="Calibri" w:cs="Calibri"/>
        </w:rPr>
      </w:pPr>
      <w:r w:rsidRPr="00251018">
        <w:rPr>
          <w:rFonts w:ascii="Calibri" w:eastAsia="Calibri" w:hAnsi="Calibri" w:cs="Calibri"/>
        </w:rPr>
        <w:lastRenderedPageBreak/>
        <w:t xml:space="preserve">identify the office issuing the chart </w:t>
      </w:r>
    </w:p>
    <w:p w14:paraId="48D03047" w14:textId="77777777" w:rsidR="00721277" w:rsidRPr="00251018" w:rsidRDefault="00721277" w:rsidP="0092596C">
      <w:pPr>
        <w:pStyle w:val="Bodytext"/>
        <w:numPr>
          <w:ilvl w:val="0"/>
          <w:numId w:val="163"/>
        </w:numPr>
        <w:ind w:left="1418" w:right="283"/>
        <w:rPr>
          <w:rFonts w:ascii="Calibri" w:eastAsia="Calibri" w:hAnsi="Calibri" w:cs="Calibri"/>
        </w:rPr>
      </w:pPr>
      <w:r w:rsidRPr="00251018">
        <w:rPr>
          <w:rFonts w:ascii="Calibri" w:eastAsia="Calibri" w:hAnsi="Calibri" w:cs="Calibri"/>
        </w:rPr>
        <w:t xml:space="preserve">identify the Flight Level of the chart </w:t>
      </w:r>
    </w:p>
    <w:p w14:paraId="75D8DC9F" w14:textId="77777777" w:rsidR="00721277" w:rsidRPr="00251018" w:rsidRDefault="00721277" w:rsidP="0092596C">
      <w:pPr>
        <w:pStyle w:val="Bodytext"/>
        <w:numPr>
          <w:ilvl w:val="0"/>
          <w:numId w:val="163"/>
        </w:numPr>
        <w:ind w:left="1418" w:right="283"/>
        <w:rPr>
          <w:rFonts w:ascii="Calibri" w:eastAsia="Calibri" w:hAnsi="Calibri" w:cs="Calibri"/>
        </w:rPr>
      </w:pPr>
      <w:r w:rsidRPr="00251018">
        <w:rPr>
          <w:rFonts w:ascii="Calibri" w:eastAsia="Calibri" w:hAnsi="Calibri" w:cs="Calibri"/>
        </w:rPr>
        <w:t xml:space="preserve">identify and assess the impact of wind and temperature information contained in the chart. </w:t>
      </w:r>
    </w:p>
    <w:p w14:paraId="1B94BA59" w14:textId="4A927C14" w:rsidR="00721277" w:rsidRPr="00251018" w:rsidRDefault="00721277" w:rsidP="008E409B">
      <w:pPr>
        <w:pStyle w:val="Bodytext"/>
        <w:ind w:left="851" w:right="283" w:hanging="851"/>
        <w:rPr>
          <w:rFonts w:ascii="Calibri" w:eastAsia="Calibri" w:hAnsi="Calibri" w:cs="Calibri"/>
        </w:rPr>
      </w:pPr>
      <w:r w:rsidRPr="00251018">
        <w:rPr>
          <w:rFonts w:ascii="Calibri" w:eastAsia="Calibri" w:hAnsi="Calibri" w:cs="Calibri"/>
        </w:rPr>
        <w:t>42</w:t>
      </w:r>
      <w:r w:rsidR="00F54E49" w:rsidRPr="00251018">
        <w:rPr>
          <w:rFonts w:ascii="Calibri" w:eastAsia="Calibri" w:hAnsi="Calibri" w:cs="Calibri"/>
        </w:rPr>
        <w:t>.2.12</w:t>
      </w:r>
      <w:r w:rsidR="00F54E49" w:rsidRPr="00251018">
        <w:rPr>
          <w:rFonts w:ascii="Calibri" w:eastAsia="Calibri" w:hAnsi="Calibri" w:cs="Calibri"/>
        </w:rPr>
        <w:tab/>
      </w:r>
      <w:r w:rsidRPr="00251018">
        <w:rPr>
          <w:rFonts w:ascii="Calibri" w:eastAsia="Calibri" w:hAnsi="Calibri" w:cs="Calibri"/>
        </w:rPr>
        <w:t>Describe the phenomenon known as soft hail (also known as graupel or snow</w:t>
      </w:r>
      <w:r w:rsidR="008E409B">
        <w:rPr>
          <w:rFonts w:ascii="Calibri" w:eastAsia="Calibri" w:hAnsi="Calibri" w:cs="Calibri"/>
        </w:rPr>
        <w:t xml:space="preserve"> </w:t>
      </w:r>
      <w:r w:rsidRPr="00251018">
        <w:rPr>
          <w:rFonts w:ascii="Calibri" w:eastAsia="Calibri" w:hAnsi="Calibri" w:cs="Calibri"/>
        </w:rPr>
        <w:t>pellets</w:t>
      </w:r>
      <w:r w:rsidR="00956333" w:rsidRPr="00251018">
        <w:rPr>
          <w:rFonts w:ascii="Calibri" w:eastAsia="Calibri" w:hAnsi="Calibri" w:cs="Calibri"/>
        </w:rPr>
        <w:t>)</w:t>
      </w:r>
      <w:r w:rsidRPr="00251018">
        <w:rPr>
          <w:rFonts w:ascii="Calibri" w:eastAsia="Calibri" w:hAnsi="Calibri" w:cs="Calibri"/>
        </w:rPr>
        <w:t>.</w:t>
      </w:r>
      <w:r w:rsidR="008E409B">
        <w:rPr>
          <w:rFonts w:ascii="Calibri" w:eastAsia="Calibri" w:hAnsi="Calibri" w:cs="Calibri"/>
        </w:rPr>
        <w:tab/>
      </w:r>
    </w:p>
    <w:p w14:paraId="33BDA21A" w14:textId="77777777" w:rsidR="00721277" w:rsidRPr="00251018" w:rsidRDefault="00F54E49" w:rsidP="0092596C">
      <w:pPr>
        <w:pStyle w:val="Bodytext"/>
        <w:ind w:right="283"/>
        <w:rPr>
          <w:rFonts w:ascii="Calibri" w:eastAsia="Calibri" w:hAnsi="Calibri" w:cs="Calibri"/>
        </w:rPr>
      </w:pPr>
      <w:r w:rsidRPr="00251018">
        <w:rPr>
          <w:rFonts w:ascii="Calibri" w:eastAsia="Calibri" w:hAnsi="Calibri" w:cs="Calibri"/>
        </w:rPr>
        <w:t>42.2.14</w:t>
      </w:r>
      <w:r w:rsidRPr="00251018">
        <w:rPr>
          <w:rFonts w:ascii="Calibri" w:eastAsia="Calibri" w:hAnsi="Calibri" w:cs="Calibri"/>
        </w:rPr>
        <w:tab/>
      </w:r>
      <w:r w:rsidR="00721277" w:rsidRPr="00251018">
        <w:rPr>
          <w:rFonts w:ascii="Calibri" w:eastAsia="Calibri" w:hAnsi="Calibri" w:cs="Calibri"/>
        </w:rPr>
        <w:t xml:space="preserve">With respect to medium-level and high-level SIGWX charts: </w:t>
      </w:r>
    </w:p>
    <w:p w14:paraId="0D009B03" w14:textId="77777777" w:rsidR="00721277" w:rsidRPr="00251018" w:rsidRDefault="00721277" w:rsidP="0092596C">
      <w:pPr>
        <w:pStyle w:val="Bodytext"/>
        <w:numPr>
          <w:ilvl w:val="0"/>
          <w:numId w:val="161"/>
        </w:numPr>
        <w:ind w:left="1418" w:right="283"/>
        <w:rPr>
          <w:rFonts w:ascii="Calibri" w:eastAsia="Calibri" w:hAnsi="Calibri" w:cs="Calibri"/>
        </w:rPr>
      </w:pPr>
      <w:r w:rsidRPr="00251018">
        <w:rPr>
          <w:rFonts w:ascii="Calibri" w:eastAsia="Calibri" w:hAnsi="Calibri" w:cs="Calibri"/>
        </w:rPr>
        <w:t xml:space="preserve">identify the issue time and validity period </w:t>
      </w:r>
    </w:p>
    <w:p w14:paraId="6B477437" w14:textId="77777777" w:rsidR="00721277" w:rsidRPr="00251018" w:rsidRDefault="00721277" w:rsidP="0092596C">
      <w:pPr>
        <w:pStyle w:val="Bodytext"/>
        <w:numPr>
          <w:ilvl w:val="0"/>
          <w:numId w:val="161"/>
        </w:numPr>
        <w:ind w:left="1418" w:right="283"/>
        <w:rPr>
          <w:rFonts w:ascii="Calibri" w:eastAsia="Calibri" w:hAnsi="Calibri" w:cs="Calibri"/>
        </w:rPr>
      </w:pPr>
      <w:r w:rsidRPr="00251018">
        <w:rPr>
          <w:rFonts w:ascii="Calibri" w:eastAsia="Calibri" w:hAnsi="Calibri" w:cs="Calibri"/>
        </w:rPr>
        <w:t>identify the office issuing the chart</w:t>
      </w:r>
    </w:p>
    <w:p w14:paraId="2F424FAD" w14:textId="77777777" w:rsidR="00721277" w:rsidRPr="00251018" w:rsidRDefault="00721277" w:rsidP="0092596C">
      <w:pPr>
        <w:pStyle w:val="Bodytext"/>
        <w:numPr>
          <w:ilvl w:val="0"/>
          <w:numId w:val="161"/>
        </w:numPr>
        <w:ind w:left="1418" w:right="283"/>
        <w:rPr>
          <w:rFonts w:ascii="Calibri" w:eastAsia="Calibri" w:hAnsi="Calibri" w:cs="Calibri"/>
        </w:rPr>
      </w:pPr>
      <w:r w:rsidRPr="00251018">
        <w:rPr>
          <w:rFonts w:ascii="Calibri" w:eastAsia="Calibri" w:hAnsi="Calibri" w:cs="Calibri"/>
        </w:rPr>
        <w:t xml:space="preserve">determine the height range covered by the chart </w:t>
      </w:r>
    </w:p>
    <w:p w14:paraId="1DF776B1" w14:textId="77777777" w:rsidR="00721277" w:rsidRPr="00251018" w:rsidRDefault="00721277" w:rsidP="0092596C">
      <w:pPr>
        <w:pStyle w:val="Bodytext"/>
        <w:numPr>
          <w:ilvl w:val="0"/>
          <w:numId w:val="161"/>
        </w:numPr>
        <w:ind w:left="1418" w:right="283"/>
        <w:rPr>
          <w:rFonts w:ascii="Calibri" w:eastAsia="Calibri" w:hAnsi="Calibri" w:cs="Calibri"/>
        </w:rPr>
      </w:pPr>
      <w:r w:rsidRPr="00251018">
        <w:rPr>
          <w:rFonts w:ascii="Calibri" w:eastAsia="Calibri" w:hAnsi="Calibri" w:cs="Calibri"/>
        </w:rPr>
        <w:t>state the meaning of all the mete</w:t>
      </w:r>
      <w:r w:rsidR="00E45F14" w:rsidRPr="00251018">
        <w:rPr>
          <w:rFonts w:ascii="Calibri" w:eastAsia="Calibri" w:hAnsi="Calibri" w:cs="Calibri"/>
        </w:rPr>
        <w:t>orological symbols on the chart.</w:t>
      </w:r>
    </w:p>
    <w:p w14:paraId="39912BC8" w14:textId="77777777" w:rsidR="00721277" w:rsidRPr="00251018" w:rsidRDefault="00F54E49" w:rsidP="004903C9">
      <w:pPr>
        <w:pStyle w:val="Bodytext"/>
        <w:ind w:left="851" w:right="283" w:hanging="851"/>
        <w:rPr>
          <w:rFonts w:ascii="Calibri" w:eastAsia="Calibri" w:hAnsi="Calibri" w:cs="Calibri"/>
        </w:rPr>
      </w:pPr>
      <w:r w:rsidRPr="00251018">
        <w:rPr>
          <w:rFonts w:ascii="Calibri" w:eastAsia="Calibri" w:hAnsi="Calibri" w:cs="Calibri"/>
        </w:rPr>
        <w:t>42.2.16</w:t>
      </w:r>
      <w:r w:rsidRPr="00251018">
        <w:rPr>
          <w:rFonts w:ascii="Calibri" w:eastAsia="Calibri" w:hAnsi="Calibri" w:cs="Calibri"/>
        </w:rPr>
        <w:tab/>
      </w:r>
      <w:r w:rsidR="00721277" w:rsidRPr="00251018">
        <w:rPr>
          <w:rFonts w:ascii="Calibri" w:eastAsia="Calibri" w:hAnsi="Calibri" w:cs="Calibri"/>
        </w:rPr>
        <w:t>With respect to medium and high-level SIGWX charts, interpret and assess information related to significant areas of:</w:t>
      </w:r>
    </w:p>
    <w:p w14:paraId="11497C70"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cloudiness</w:t>
      </w:r>
    </w:p>
    <w:p w14:paraId="4B3793ED"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tropical cyclones</w:t>
      </w:r>
    </w:p>
    <w:p w14:paraId="2E32D0A0"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jet-streams</w:t>
      </w:r>
    </w:p>
    <w:p w14:paraId="6E7A68AF"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clear-air turbulence</w:t>
      </w:r>
    </w:p>
    <w:p w14:paraId="690EE441"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icing</w:t>
      </w:r>
    </w:p>
    <w:p w14:paraId="7B5773FE"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volcanic eruptions</w:t>
      </w:r>
    </w:p>
    <w:p w14:paraId="6509C411" w14:textId="77777777" w:rsidR="00721277" w:rsidRPr="00251018" w:rsidRDefault="00721277" w:rsidP="00150891">
      <w:pPr>
        <w:pStyle w:val="Bodytext"/>
        <w:numPr>
          <w:ilvl w:val="0"/>
          <w:numId w:val="268"/>
        </w:numPr>
        <w:ind w:left="1276" w:right="283" w:hanging="567"/>
        <w:rPr>
          <w:rFonts w:ascii="Calibri" w:eastAsia="Calibri" w:hAnsi="Calibri" w:cs="Calibri"/>
        </w:rPr>
      </w:pPr>
      <w:r w:rsidRPr="00251018">
        <w:rPr>
          <w:rFonts w:ascii="Calibri" w:eastAsia="Calibri" w:hAnsi="Calibri" w:cs="Calibri"/>
        </w:rPr>
        <w:t>tropopause height.</w:t>
      </w:r>
    </w:p>
    <w:p w14:paraId="42B3B67D" w14:textId="77777777" w:rsidR="00721277" w:rsidRPr="00251018" w:rsidRDefault="00721277" w:rsidP="0092596C">
      <w:pPr>
        <w:pStyle w:val="Bodytext"/>
        <w:ind w:right="283"/>
        <w:rPr>
          <w:rFonts w:ascii="Calibri" w:hAnsi="Calibri" w:cs="Calibri"/>
          <w:b/>
        </w:rPr>
      </w:pPr>
      <w:r w:rsidRPr="00251018">
        <w:rPr>
          <w:rFonts w:ascii="Calibri" w:hAnsi="Calibri" w:cs="Calibri"/>
          <w:b/>
        </w:rPr>
        <w:t>42.4</w:t>
      </w:r>
      <w:r w:rsidRPr="00251018">
        <w:rPr>
          <w:rFonts w:ascii="Calibri" w:hAnsi="Calibri" w:cs="Calibri"/>
          <w:b/>
        </w:rPr>
        <w:tab/>
        <w:t>Weather Maps</w:t>
      </w:r>
    </w:p>
    <w:p w14:paraId="036CABFC" w14:textId="77777777" w:rsidR="00721277" w:rsidRPr="00251018" w:rsidRDefault="00721277" w:rsidP="001E505D">
      <w:pPr>
        <w:pStyle w:val="Bodytext"/>
        <w:ind w:left="851" w:right="283" w:hanging="851"/>
        <w:rPr>
          <w:rFonts w:ascii="Calibri" w:eastAsia="Calibri" w:hAnsi="Calibri" w:cs="Calibri"/>
        </w:rPr>
      </w:pPr>
      <w:r w:rsidRPr="00251018">
        <w:rPr>
          <w:rFonts w:ascii="Calibri" w:eastAsia="Calibri" w:hAnsi="Calibri" w:cs="Calibri"/>
        </w:rPr>
        <w:t>42.4.2</w:t>
      </w:r>
      <w:r w:rsidRPr="00251018">
        <w:rPr>
          <w:rFonts w:ascii="Calibri" w:eastAsia="Calibri" w:hAnsi="Calibri" w:cs="Calibri"/>
        </w:rPr>
        <w:tab/>
        <w:t>For international operations, interpret, and assess the impact of information contained in surface synoptic charts (where available around the globe).</w:t>
      </w:r>
    </w:p>
    <w:p w14:paraId="7B0E9C77"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42.4.4</w:t>
      </w:r>
      <w:r w:rsidRPr="00251018">
        <w:rPr>
          <w:rFonts w:ascii="Calibri" w:eastAsia="Calibri" w:hAnsi="Calibri" w:cs="Calibri"/>
        </w:rPr>
        <w:tab/>
        <w:t xml:space="preserve">Describe what is meant by ‘streamline analysis.’ </w:t>
      </w:r>
    </w:p>
    <w:p w14:paraId="7A956ABA"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42.4.6</w:t>
      </w:r>
      <w:r w:rsidRPr="00251018">
        <w:rPr>
          <w:rFonts w:ascii="Calibri" w:eastAsia="Calibri" w:hAnsi="Calibri" w:cs="Calibri"/>
        </w:rPr>
        <w:tab/>
        <w:t xml:space="preserve">State the reason why ‘streamline analysis’ is necessary at tropical latitudes. </w:t>
      </w:r>
    </w:p>
    <w:p w14:paraId="512C582E" w14:textId="77777777" w:rsidR="00721277" w:rsidRPr="00251018" w:rsidRDefault="00721277" w:rsidP="001E505D">
      <w:pPr>
        <w:pStyle w:val="Bodytext"/>
        <w:ind w:left="851" w:right="283" w:hanging="851"/>
        <w:rPr>
          <w:rFonts w:ascii="Calibri" w:eastAsia="Calibri" w:hAnsi="Calibri" w:cs="Calibri"/>
        </w:rPr>
      </w:pPr>
      <w:r w:rsidRPr="00251018">
        <w:rPr>
          <w:rFonts w:ascii="Calibri" w:eastAsia="Calibri" w:hAnsi="Calibri" w:cs="Calibri"/>
        </w:rPr>
        <w:t>42.4.8</w:t>
      </w:r>
      <w:r w:rsidRPr="00251018">
        <w:rPr>
          <w:rFonts w:ascii="Calibri" w:eastAsia="Calibri" w:hAnsi="Calibri" w:cs="Calibri"/>
        </w:rPr>
        <w:tab/>
        <w:t xml:space="preserve">Interpret basic streamline patterns commonly shown on streamline charts (e.g. inflows, outflows etc). </w:t>
      </w:r>
    </w:p>
    <w:p w14:paraId="2D3FCB3B" w14:textId="77777777" w:rsidR="00721277" w:rsidRPr="00251018" w:rsidRDefault="00721277" w:rsidP="0092596C">
      <w:pPr>
        <w:pStyle w:val="Bodytext"/>
        <w:ind w:right="283"/>
        <w:rPr>
          <w:rFonts w:ascii="Calibri" w:hAnsi="Calibri" w:cs="Calibri"/>
          <w:b/>
        </w:rPr>
      </w:pPr>
      <w:r w:rsidRPr="00251018">
        <w:rPr>
          <w:rFonts w:ascii="Calibri" w:hAnsi="Calibri" w:cs="Calibri"/>
          <w:b/>
        </w:rPr>
        <w:t>42.6</w:t>
      </w:r>
      <w:r w:rsidRPr="00251018">
        <w:rPr>
          <w:rFonts w:ascii="Calibri" w:hAnsi="Calibri" w:cs="Calibri"/>
          <w:b/>
        </w:rPr>
        <w:tab/>
        <w:t xml:space="preserve">The Atmosphere </w:t>
      </w:r>
    </w:p>
    <w:p w14:paraId="03646D34"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42.6.2</w:t>
      </w:r>
      <w:r w:rsidRPr="00251018">
        <w:rPr>
          <w:rFonts w:ascii="Calibri" w:eastAsia="Calibri" w:hAnsi="Calibri" w:cs="Calibri"/>
        </w:rPr>
        <w:tab/>
        <w:t xml:space="preserve">With respect to the tropopause: </w:t>
      </w:r>
    </w:p>
    <w:p w14:paraId="3EBE2467" w14:textId="77777777" w:rsidR="00721277" w:rsidRPr="00251018" w:rsidRDefault="00721277" w:rsidP="0092596C">
      <w:pPr>
        <w:pStyle w:val="Bodytext"/>
        <w:numPr>
          <w:ilvl w:val="0"/>
          <w:numId w:val="164"/>
        </w:numPr>
        <w:ind w:left="1418" w:right="283" w:hanging="1418"/>
        <w:rPr>
          <w:rFonts w:ascii="Calibri" w:eastAsia="Calibri" w:hAnsi="Calibri" w:cs="Calibri"/>
        </w:rPr>
      </w:pPr>
      <w:r w:rsidRPr="00251018">
        <w:rPr>
          <w:rFonts w:ascii="Calibri" w:eastAsia="Calibri" w:hAnsi="Calibri" w:cs="Calibri"/>
        </w:rPr>
        <w:t xml:space="preserve">describe the idealised global tropopause detailing approximate altitudes and the position of jet-streams </w:t>
      </w:r>
    </w:p>
    <w:p w14:paraId="1F876C52" w14:textId="77777777" w:rsidR="00721277" w:rsidRPr="00251018" w:rsidRDefault="00721277" w:rsidP="0092596C">
      <w:pPr>
        <w:pStyle w:val="Bodytext"/>
        <w:numPr>
          <w:ilvl w:val="0"/>
          <w:numId w:val="164"/>
        </w:numPr>
        <w:ind w:left="1418" w:right="283" w:hanging="1418"/>
        <w:rPr>
          <w:rFonts w:ascii="Calibri" w:eastAsia="Calibri" w:hAnsi="Calibri" w:cs="Calibri"/>
        </w:rPr>
      </w:pPr>
      <w:r w:rsidRPr="00251018">
        <w:rPr>
          <w:rFonts w:ascii="Calibri" w:eastAsia="Calibri" w:hAnsi="Calibri" w:cs="Calibri"/>
        </w:rPr>
        <w:t xml:space="preserve">explain why the height of the tropopause varies with latitude and season. </w:t>
      </w:r>
    </w:p>
    <w:p w14:paraId="295344A8"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lastRenderedPageBreak/>
        <w:t>42.6.4</w:t>
      </w:r>
      <w:r w:rsidRPr="00251018">
        <w:rPr>
          <w:rFonts w:ascii="Calibri" w:eastAsia="Calibri" w:hAnsi="Calibri" w:cs="Calibri"/>
        </w:rPr>
        <w:tab/>
        <w:t xml:space="preserve">Explain why the stratosphere is generally devoid of cloud and turbulence. </w:t>
      </w:r>
    </w:p>
    <w:p w14:paraId="7A7DA3B7" w14:textId="77777777" w:rsidR="00721277" w:rsidRPr="00251018" w:rsidRDefault="00721277" w:rsidP="0092596C">
      <w:pPr>
        <w:pStyle w:val="Bodytext"/>
        <w:ind w:right="283"/>
        <w:rPr>
          <w:rFonts w:ascii="Calibri" w:hAnsi="Calibri" w:cs="Calibri"/>
          <w:bCs w:val="0"/>
        </w:rPr>
      </w:pPr>
      <w:r w:rsidRPr="00251018">
        <w:rPr>
          <w:rFonts w:ascii="Calibri" w:hAnsi="Calibri" w:cs="Calibri"/>
          <w:b/>
        </w:rPr>
        <w:t>42.8</w:t>
      </w:r>
      <w:r w:rsidRPr="00251018">
        <w:rPr>
          <w:rFonts w:ascii="Calibri" w:hAnsi="Calibri" w:cs="Calibri"/>
          <w:b/>
        </w:rPr>
        <w:tab/>
        <w:t xml:space="preserve">Temperature and Heat Exchange Processes </w:t>
      </w:r>
    </w:p>
    <w:p w14:paraId="40FE96A5"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42.8.2</w:t>
      </w:r>
      <w:r w:rsidRPr="00251018">
        <w:rPr>
          <w:rFonts w:ascii="Calibri" w:eastAsia="Calibri" w:hAnsi="Calibri" w:cs="Calibri"/>
        </w:rPr>
        <w:tab/>
        <w:t xml:space="preserve">Describe the following units of temperature: </w:t>
      </w:r>
    </w:p>
    <w:p w14:paraId="01E618D4" w14:textId="77777777" w:rsidR="00721277" w:rsidRPr="00251018" w:rsidRDefault="00721277" w:rsidP="0092596C">
      <w:pPr>
        <w:pStyle w:val="Bodytext"/>
        <w:numPr>
          <w:ilvl w:val="0"/>
          <w:numId w:val="165"/>
        </w:numPr>
        <w:ind w:left="1560" w:right="283"/>
        <w:rPr>
          <w:rFonts w:ascii="Calibri" w:eastAsia="Calibri" w:hAnsi="Calibri" w:cs="Calibri"/>
        </w:rPr>
      </w:pPr>
      <w:r w:rsidRPr="00251018">
        <w:rPr>
          <w:rFonts w:ascii="Calibri" w:eastAsia="Calibri" w:hAnsi="Calibri" w:cs="Calibri"/>
        </w:rPr>
        <w:t>Celsius</w:t>
      </w:r>
    </w:p>
    <w:p w14:paraId="73532B2B" w14:textId="77777777" w:rsidR="00721277" w:rsidRPr="00251018" w:rsidRDefault="00721277" w:rsidP="0092596C">
      <w:pPr>
        <w:pStyle w:val="Bodytext"/>
        <w:numPr>
          <w:ilvl w:val="0"/>
          <w:numId w:val="165"/>
        </w:numPr>
        <w:ind w:left="1560" w:right="283"/>
        <w:rPr>
          <w:rFonts w:ascii="Calibri" w:eastAsia="Calibri" w:hAnsi="Calibri" w:cs="Calibri"/>
        </w:rPr>
      </w:pPr>
      <w:r w:rsidRPr="00251018">
        <w:rPr>
          <w:rFonts w:ascii="Calibri" w:eastAsia="Calibri" w:hAnsi="Calibri" w:cs="Calibri"/>
        </w:rPr>
        <w:t>Fahrenheit</w:t>
      </w:r>
    </w:p>
    <w:p w14:paraId="58AC0CA1" w14:textId="77777777" w:rsidR="00721277" w:rsidRPr="00251018" w:rsidRDefault="00721277" w:rsidP="0092596C">
      <w:pPr>
        <w:pStyle w:val="Bodytext"/>
        <w:numPr>
          <w:ilvl w:val="0"/>
          <w:numId w:val="165"/>
        </w:numPr>
        <w:ind w:left="1560" w:right="283"/>
        <w:rPr>
          <w:rFonts w:ascii="Calibri" w:eastAsia="Calibri" w:hAnsi="Calibri" w:cs="Calibri"/>
        </w:rPr>
      </w:pPr>
      <w:r w:rsidRPr="00251018">
        <w:rPr>
          <w:rFonts w:ascii="Calibri" w:eastAsia="Calibri" w:hAnsi="Calibri" w:cs="Calibri"/>
        </w:rPr>
        <w:t xml:space="preserve">absolute (Kelvin). </w:t>
      </w:r>
    </w:p>
    <w:p w14:paraId="5B6D5E91"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 xml:space="preserve">42.8.4 </w:t>
      </w:r>
      <w:r w:rsidRPr="00251018">
        <w:rPr>
          <w:rFonts w:ascii="Calibri" w:eastAsia="Calibri" w:hAnsi="Calibri" w:cs="Calibri"/>
        </w:rPr>
        <w:tab/>
        <w:t xml:space="preserve">Convert between Celsius, Fahrenheit and absolute temperatures. </w:t>
      </w:r>
    </w:p>
    <w:p w14:paraId="0DD1D7F7"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42.8.6</w:t>
      </w:r>
      <w:r w:rsidRPr="00251018">
        <w:rPr>
          <w:rFonts w:ascii="Calibri" w:eastAsia="Calibri" w:hAnsi="Calibri" w:cs="Calibri"/>
        </w:rPr>
        <w:tab/>
        <w:t>Explain what is meant by the terms ‘solar radiation’ and ‘terrestrial radiation’.</w:t>
      </w:r>
    </w:p>
    <w:p w14:paraId="4656D8CD"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42.8.8</w:t>
      </w:r>
      <w:r w:rsidRPr="00251018">
        <w:rPr>
          <w:rFonts w:ascii="Calibri" w:eastAsia="Calibri" w:hAnsi="Calibri" w:cs="Calibri"/>
        </w:rPr>
        <w:tab/>
        <w:t>State the</w:t>
      </w:r>
      <w:r w:rsidR="00C50CB3" w:rsidRPr="00251018">
        <w:rPr>
          <w:rFonts w:ascii="Calibri" w:eastAsia="Calibri" w:hAnsi="Calibri" w:cs="Calibri"/>
        </w:rPr>
        <w:t xml:space="preserve"> </w:t>
      </w:r>
      <w:r w:rsidR="0066503E" w:rsidRPr="00251018">
        <w:rPr>
          <w:rFonts w:ascii="Calibri" w:eastAsia="Calibri" w:hAnsi="Calibri" w:cs="Calibri"/>
        </w:rPr>
        <w:t>wavelength</w:t>
      </w:r>
      <w:r w:rsidRPr="00251018">
        <w:rPr>
          <w:rFonts w:ascii="Calibri" w:eastAsia="Calibri" w:hAnsi="Calibri" w:cs="Calibri"/>
        </w:rPr>
        <w:t xml:space="preserve"> of ‘solar radiation’ and ‘terrestrial radiation’. </w:t>
      </w:r>
    </w:p>
    <w:p w14:paraId="0CC8018C" w14:textId="77777777" w:rsidR="00721277" w:rsidRPr="00251018" w:rsidRDefault="00E45F14" w:rsidP="001E505D">
      <w:pPr>
        <w:pStyle w:val="Bodytext"/>
        <w:ind w:left="851" w:right="283" w:hanging="851"/>
        <w:rPr>
          <w:rFonts w:ascii="Calibri" w:eastAsia="Calibri" w:hAnsi="Calibri" w:cs="Calibri"/>
        </w:rPr>
      </w:pPr>
      <w:r w:rsidRPr="00251018">
        <w:rPr>
          <w:rFonts w:ascii="Calibri" w:eastAsia="Calibri" w:hAnsi="Calibri" w:cs="Calibri"/>
        </w:rPr>
        <w:t>42.8.10</w:t>
      </w:r>
      <w:r w:rsidRPr="00251018">
        <w:rPr>
          <w:rFonts w:ascii="Calibri" w:eastAsia="Calibri" w:hAnsi="Calibri" w:cs="Calibri"/>
        </w:rPr>
        <w:tab/>
      </w:r>
      <w:r w:rsidR="00721277" w:rsidRPr="00251018">
        <w:rPr>
          <w:rFonts w:ascii="Calibri" w:eastAsia="Calibri" w:hAnsi="Calibri" w:cs="Calibri"/>
        </w:rPr>
        <w:t xml:space="preserve">Describe the effect of the following on the amount of solar radiation received at the surface of the earth: </w:t>
      </w:r>
    </w:p>
    <w:p w14:paraId="6FF01FDD" w14:textId="77777777" w:rsidR="00721277" w:rsidRPr="00251018" w:rsidRDefault="00721277" w:rsidP="0092596C">
      <w:pPr>
        <w:pStyle w:val="Bodytext"/>
        <w:numPr>
          <w:ilvl w:val="0"/>
          <w:numId w:val="166"/>
        </w:numPr>
        <w:ind w:left="1560" w:right="283"/>
        <w:rPr>
          <w:rFonts w:ascii="Calibri" w:eastAsia="Calibri" w:hAnsi="Calibri" w:cs="Calibri"/>
        </w:rPr>
      </w:pPr>
      <w:r w:rsidRPr="00251018">
        <w:rPr>
          <w:rFonts w:ascii="Calibri" w:eastAsia="Calibri" w:hAnsi="Calibri" w:cs="Calibri"/>
        </w:rPr>
        <w:t xml:space="preserve">sun angle </w:t>
      </w:r>
    </w:p>
    <w:p w14:paraId="6A03507A" w14:textId="77777777" w:rsidR="00721277" w:rsidRPr="00251018" w:rsidRDefault="00721277" w:rsidP="0092596C">
      <w:pPr>
        <w:pStyle w:val="Bodytext"/>
        <w:numPr>
          <w:ilvl w:val="0"/>
          <w:numId w:val="166"/>
        </w:numPr>
        <w:ind w:left="1560" w:right="283"/>
        <w:rPr>
          <w:rFonts w:ascii="Calibri" w:eastAsia="Calibri" w:hAnsi="Calibri" w:cs="Calibri"/>
        </w:rPr>
      </w:pPr>
      <w:r w:rsidRPr="00251018">
        <w:rPr>
          <w:rFonts w:ascii="Calibri" w:eastAsia="Calibri" w:hAnsi="Calibri" w:cs="Calibri"/>
        </w:rPr>
        <w:t>length of day</w:t>
      </w:r>
      <w:r w:rsidRPr="00251018">
        <w:rPr>
          <w:rFonts w:ascii="Calibri" w:eastAsia="Calibri" w:hAnsi="Calibri" w:cs="Calibri"/>
        </w:rPr>
        <w:tab/>
      </w:r>
    </w:p>
    <w:p w14:paraId="1C334771" w14:textId="77777777" w:rsidR="00721277" w:rsidRPr="00251018" w:rsidRDefault="00721277" w:rsidP="0092596C">
      <w:pPr>
        <w:pStyle w:val="Bodytext"/>
        <w:numPr>
          <w:ilvl w:val="0"/>
          <w:numId w:val="166"/>
        </w:numPr>
        <w:ind w:left="1560" w:right="283"/>
        <w:rPr>
          <w:rFonts w:ascii="Calibri" w:eastAsia="Calibri" w:hAnsi="Calibri" w:cs="Calibri"/>
        </w:rPr>
      </w:pPr>
      <w:r w:rsidRPr="00251018">
        <w:rPr>
          <w:rFonts w:ascii="Calibri" w:eastAsia="Calibri" w:hAnsi="Calibri" w:cs="Calibri"/>
        </w:rPr>
        <w:t>season.</w:t>
      </w:r>
    </w:p>
    <w:p w14:paraId="76487BD6"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42.8.12</w:t>
      </w:r>
      <w:r w:rsidRPr="00251018">
        <w:rPr>
          <w:rFonts w:ascii="Calibri" w:eastAsia="Calibri" w:hAnsi="Calibri" w:cs="Calibri"/>
        </w:rPr>
        <w:tab/>
      </w:r>
      <w:r w:rsidR="00721277" w:rsidRPr="00251018">
        <w:rPr>
          <w:rFonts w:ascii="Calibri" w:eastAsia="Calibri" w:hAnsi="Calibri" w:cs="Calibri"/>
        </w:rPr>
        <w:t>Define the terms:</w:t>
      </w:r>
    </w:p>
    <w:p w14:paraId="55C3AD03" w14:textId="77777777" w:rsidR="00721277" w:rsidRPr="00251018" w:rsidRDefault="00721277" w:rsidP="0092596C">
      <w:pPr>
        <w:pStyle w:val="Bodytext"/>
        <w:numPr>
          <w:ilvl w:val="0"/>
          <w:numId w:val="167"/>
        </w:numPr>
        <w:ind w:left="1560" w:right="283" w:hanging="1560"/>
        <w:rPr>
          <w:rFonts w:ascii="Calibri" w:eastAsia="Calibri" w:hAnsi="Calibri" w:cs="Calibri"/>
        </w:rPr>
      </w:pPr>
      <w:r w:rsidRPr="00251018">
        <w:rPr>
          <w:rFonts w:ascii="Calibri" w:eastAsia="Calibri" w:hAnsi="Calibri" w:cs="Calibri"/>
        </w:rPr>
        <w:t>‘solstice’</w:t>
      </w:r>
    </w:p>
    <w:p w14:paraId="4ED13810" w14:textId="77777777" w:rsidR="00721277" w:rsidRPr="00251018" w:rsidRDefault="00721277" w:rsidP="0092596C">
      <w:pPr>
        <w:pStyle w:val="Bodytext"/>
        <w:numPr>
          <w:ilvl w:val="0"/>
          <w:numId w:val="167"/>
        </w:numPr>
        <w:ind w:left="1560" w:right="283" w:hanging="1560"/>
        <w:rPr>
          <w:rFonts w:ascii="Calibri" w:eastAsia="Calibri" w:hAnsi="Calibri" w:cs="Calibri"/>
        </w:rPr>
      </w:pPr>
      <w:r w:rsidRPr="00251018">
        <w:rPr>
          <w:rFonts w:ascii="Calibri" w:eastAsia="Calibri" w:hAnsi="Calibri" w:cs="Calibri"/>
        </w:rPr>
        <w:t>‘equinox’.</w:t>
      </w:r>
    </w:p>
    <w:p w14:paraId="4B608DD6"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42.8.14</w:t>
      </w:r>
      <w:r w:rsidRPr="00251018">
        <w:rPr>
          <w:rFonts w:ascii="Calibri" w:eastAsia="Calibri" w:hAnsi="Calibri" w:cs="Calibri"/>
        </w:rPr>
        <w:tab/>
      </w:r>
      <w:r w:rsidR="00721277" w:rsidRPr="00251018">
        <w:rPr>
          <w:rFonts w:ascii="Calibri" w:eastAsia="Calibri" w:hAnsi="Calibri" w:cs="Calibri"/>
        </w:rPr>
        <w:t>State the significance of:</w:t>
      </w:r>
    </w:p>
    <w:p w14:paraId="522E2448" w14:textId="77777777" w:rsidR="00721277" w:rsidRPr="00251018" w:rsidRDefault="00721277" w:rsidP="0092596C">
      <w:pPr>
        <w:pStyle w:val="Bodytext"/>
        <w:numPr>
          <w:ilvl w:val="0"/>
          <w:numId w:val="168"/>
        </w:numPr>
        <w:ind w:left="1560" w:right="283"/>
        <w:rPr>
          <w:rFonts w:ascii="Calibri" w:eastAsia="Calibri" w:hAnsi="Calibri" w:cs="Calibri"/>
        </w:rPr>
      </w:pPr>
      <w:r w:rsidRPr="00251018">
        <w:rPr>
          <w:rFonts w:ascii="Calibri" w:eastAsia="Calibri" w:hAnsi="Calibri" w:cs="Calibri"/>
        </w:rPr>
        <w:t>‘solstice’</w:t>
      </w:r>
    </w:p>
    <w:p w14:paraId="4F32BA51" w14:textId="77777777" w:rsidR="00721277" w:rsidRPr="00251018" w:rsidRDefault="00721277" w:rsidP="0092596C">
      <w:pPr>
        <w:pStyle w:val="Bodytext"/>
        <w:numPr>
          <w:ilvl w:val="0"/>
          <w:numId w:val="168"/>
        </w:numPr>
        <w:ind w:left="1560" w:right="283"/>
        <w:rPr>
          <w:rFonts w:ascii="Calibri" w:eastAsia="Calibri" w:hAnsi="Calibri" w:cs="Calibri"/>
        </w:rPr>
      </w:pPr>
      <w:r w:rsidRPr="00251018">
        <w:rPr>
          <w:rFonts w:ascii="Calibri" w:eastAsia="Calibri" w:hAnsi="Calibri" w:cs="Calibri"/>
        </w:rPr>
        <w:t>‘equinox’.</w:t>
      </w:r>
    </w:p>
    <w:p w14:paraId="68229F4C" w14:textId="77777777" w:rsidR="00721277" w:rsidRPr="00251018" w:rsidRDefault="00721277" w:rsidP="0092596C">
      <w:pPr>
        <w:pStyle w:val="Bodytext"/>
        <w:ind w:right="283"/>
        <w:rPr>
          <w:rFonts w:ascii="Calibri" w:hAnsi="Calibri" w:cs="Calibri"/>
          <w:b/>
        </w:rPr>
      </w:pPr>
      <w:r w:rsidRPr="00251018">
        <w:rPr>
          <w:rFonts w:ascii="Calibri" w:hAnsi="Calibri" w:cs="Calibri"/>
          <w:b/>
        </w:rPr>
        <w:t>42.10</w:t>
      </w:r>
      <w:r w:rsidRPr="00251018">
        <w:rPr>
          <w:rFonts w:ascii="Calibri" w:hAnsi="Calibri" w:cs="Calibri"/>
          <w:b/>
        </w:rPr>
        <w:tab/>
        <w:t xml:space="preserve">Pressure and Density </w:t>
      </w:r>
    </w:p>
    <w:p w14:paraId="134619B4"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42.10.2</w:t>
      </w:r>
      <w:r w:rsidRPr="00251018">
        <w:rPr>
          <w:rFonts w:ascii="Calibri" w:eastAsia="Calibri" w:hAnsi="Calibri" w:cs="Calibri"/>
        </w:rPr>
        <w:tab/>
      </w:r>
      <w:r w:rsidR="00721277" w:rsidRPr="00251018">
        <w:rPr>
          <w:rFonts w:ascii="Calibri" w:eastAsia="Calibri" w:hAnsi="Calibri" w:cs="Calibri"/>
        </w:rPr>
        <w:t>State the meteorological units of pressure used in</w:t>
      </w:r>
      <w:r w:rsidR="008D0484" w:rsidRPr="00251018">
        <w:rPr>
          <w:rFonts w:ascii="Calibri" w:eastAsia="Calibri" w:hAnsi="Calibri" w:cs="Calibri"/>
        </w:rPr>
        <w:t>:</w:t>
      </w:r>
      <w:r w:rsidR="00721277" w:rsidRPr="00251018">
        <w:rPr>
          <w:rFonts w:ascii="Calibri" w:eastAsia="Calibri" w:hAnsi="Calibri" w:cs="Calibri"/>
        </w:rPr>
        <w:t xml:space="preserve"> </w:t>
      </w:r>
    </w:p>
    <w:p w14:paraId="0354C1DF" w14:textId="77777777" w:rsidR="00721277" w:rsidRPr="00251018" w:rsidRDefault="00721277" w:rsidP="0092596C">
      <w:pPr>
        <w:pStyle w:val="Bodytext"/>
        <w:numPr>
          <w:ilvl w:val="0"/>
          <w:numId w:val="169"/>
        </w:numPr>
        <w:ind w:left="1560" w:right="283"/>
        <w:rPr>
          <w:rFonts w:ascii="Calibri" w:eastAsia="Calibri" w:hAnsi="Calibri" w:cs="Calibri"/>
        </w:rPr>
      </w:pPr>
      <w:r w:rsidRPr="00251018">
        <w:rPr>
          <w:rFonts w:ascii="Calibri" w:eastAsia="Calibri" w:hAnsi="Calibri" w:cs="Calibri"/>
        </w:rPr>
        <w:t xml:space="preserve">Australia </w:t>
      </w:r>
    </w:p>
    <w:p w14:paraId="659E3351" w14:textId="77777777" w:rsidR="00721277" w:rsidRPr="00251018" w:rsidRDefault="00721277" w:rsidP="0092596C">
      <w:pPr>
        <w:pStyle w:val="Bodytext"/>
        <w:numPr>
          <w:ilvl w:val="0"/>
          <w:numId w:val="169"/>
        </w:numPr>
        <w:ind w:left="1560" w:right="283"/>
        <w:rPr>
          <w:rFonts w:ascii="Calibri" w:eastAsia="Calibri" w:hAnsi="Calibri" w:cs="Calibri"/>
        </w:rPr>
      </w:pPr>
      <w:r w:rsidRPr="00251018">
        <w:rPr>
          <w:rFonts w:ascii="Calibri" w:eastAsia="Calibri" w:hAnsi="Calibri" w:cs="Calibri"/>
        </w:rPr>
        <w:t>USA.</w:t>
      </w:r>
    </w:p>
    <w:p w14:paraId="0123AA2F" w14:textId="77777777" w:rsidR="00721277" w:rsidRPr="00251018" w:rsidRDefault="00E45F14" w:rsidP="001E505D">
      <w:pPr>
        <w:pStyle w:val="Bodytext"/>
        <w:ind w:left="851" w:right="283" w:hanging="851"/>
        <w:rPr>
          <w:rFonts w:ascii="Calibri" w:eastAsia="Calibri" w:hAnsi="Calibri" w:cs="Calibri"/>
        </w:rPr>
      </w:pPr>
      <w:r w:rsidRPr="00251018">
        <w:rPr>
          <w:rFonts w:ascii="Calibri" w:eastAsia="Calibri" w:hAnsi="Calibri" w:cs="Calibri"/>
        </w:rPr>
        <w:t>42.10.4</w:t>
      </w:r>
      <w:r w:rsidRPr="00251018">
        <w:rPr>
          <w:rFonts w:ascii="Calibri" w:eastAsia="Calibri" w:hAnsi="Calibri" w:cs="Calibri"/>
        </w:rPr>
        <w:tab/>
      </w:r>
      <w:r w:rsidR="00721277" w:rsidRPr="00251018">
        <w:rPr>
          <w:rFonts w:ascii="Calibri" w:eastAsia="Calibri" w:hAnsi="Calibri" w:cs="Calibri"/>
        </w:rPr>
        <w:t>Demonstrate the effect of flying at a constant indicated altitude from a cold region to a warm region, during which the surface pressure does not change.</w:t>
      </w:r>
    </w:p>
    <w:p w14:paraId="50448BF0"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42.10.6</w:t>
      </w:r>
      <w:r w:rsidRPr="00251018">
        <w:rPr>
          <w:rFonts w:ascii="Calibri" w:eastAsia="Calibri" w:hAnsi="Calibri" w:cs="Calibri"/>
        </w:rPr>
        <w:tab/>
      </w:r>
      <w:r w:rsidR="00721277" w:rsidRPr="00251018">
        <w:rPr>
          <w:rFonts w:ascii="Calibri" w:eastAsia="Calibri" w:hAnsi="Calibri" w:cs="Calibri"/>
        </w:rPr>
        <w:t xml:space="preserve">State the difference between: </w:t>
      </w:r>
    </w:p>
    <w:p w14:paraId="70B95F3C" w14:textId="77777777" w:rsidR="00721277" w:rsidRPr="00251018" w:rsidRDefault="00721277" w:rsidP="0092596C">
      <w:pPr>
        <w:pStyle w:val="Bodytext"/>
        <w:numPr>
          <w:ilvl w:val="0"/>
          <w:numId w:val="170"/>
        </w:numPr>
        <w:ind w:left="1560" w:right="283"/>
        <w:rPr>
          <w:rFonts w:ascii="Calibri" w:eastAsia="Calibri" w:hAnsi="Calibri" w:cs="Calibri"/>
        </w:rPr>
      </w:pPr>
      <w:r w:rsidRPr="00251018">
        <w:rPr>
          <w:rFonts w:ascii="Calibri" w:eastAsia="Calibri" w:hAnsi="Calibri" w:cs="Calibri"/>
        </w:rPr>
        <w:t>ISA</w:t>
      </w:r>
    </w:p>
    <w:p w14:paraId="12877F6E" w14:textId="77777777" w:rsidR="00721277" w:rsidRPr="00251018" w:rsidRDefault="00721277" w:rsidP="0092596C">
      <w:pPr>
        <w:pStyle w:val="Bodytext"/>
        <w:numPr>
          <w:ilvl w:val="0"/>
          <w:numId w:val="170"/>
        </w:numPr>
        <w:ind w:left="1560" w:right="283"/>
        <w:rPr>
          <w:rFonts w:ascii="Calibri" w:eastAsia="Calibri" w:hAnsi="Calibri" w:cs="Calibri"/>
        </w:rPr>
      </w:pPr>
      <w:r w:rsidRPr="00251018">
        <w:rPr>
          <w:rFonts w:ascii="Calibri" w:eastAsia="Calibri" w:hAnsi="Calibri" w:cs="Calibri"/>
        </w:rPr>
        <w:t>jet standard atmosphere.</w:t>
      </w:r>
    </w:p>
    <w:p w14:paraId="73305189"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42.10.8</w:t>
      </w:r>
      <w:r w:rsidRPr="00251018">
        <w:rPr>
          <w:rFonts w:ascii="Calibri" w:eastAsia="Calibri" w:hAnsi="Calibri" w:cs="Calibri"/>
        </w:rPr>
        <w:tab/>
      </w:r>
      <w:r w:rsidR="00721277" w:rsidRPr="00251018">
        <w:rPr>
          <w:rFonts w:ascii="Calibri" w:eastAsia="Calibri" w:hAnsi="Calibri" w:cs="Calibri"/>
        </w:rPr>
        <w:t>Convert ISA temperature at altitude to °C ambient and vice versa.</w:t>
      </w:r>
    </w:p>
    <w:p w14:paraId="1FB4E5EA" w14:textId="77777777" w:rsidR="00721277" w:rsidRPr="00251018" w:rsidRDefault="00721277" w:rsidP="001E505D">
      <w:pPr>
        <w:pStyle w:val="Bodytext"/>
        <w:keepNext/>
        <w:ind w:right="284"/>
        <w:rPr>
          <w:rFonts w:ascii="Calibri" w:hAnsi="Calibri" w:cs="Calibri"/>
          <w:b/>
        </w:rPr>
      </w:pPr>
      <w:r w:rsidRPr="00251018">
        <w:rPr>
          <w:rFonts w:ascii="Calibri" w:hAnsi="Calibri" w:cs="Calibri"/>
          <w:b/>
        </w:rPr>
        <w:lastRenderedPageBreak/>
        <w:t>42.12</w:t>
      </w:r>
      <w:r w:rsidRPr="00251018">
        <w:rPr>
          <w:rFonts w:ascii="Calibri" w:hAnsi="Calibri" w:cs="Calibri"/>
          <w:b/>
        </w:rPr>
        <w:tab/>
        <w:t xml:space="preserve">Wind </w:t>
      </w:r>
    </w:p>
    <w:p w14:paraId="79E50045" w14:textId="77777777" w:rsidR="00721277" w:rsidRPr="00251018" w:rsidRDefault="00E45F14" w:rsidP="001E505D">
      <w:pPr>
        <w:pStyle w:val="Bodytext"/>
        <w:ind w:left="851" w:right="283" w:hanging="851"/>
        <w:rPr>
          <w:rFonts w:ascii="Calibri" w:eastAsia="Calibri" w:hAnsi="Calibri" w:cs="Calibri"/>
        </w:rPr>
      </w:pPr>
      <w:r w:rsidRPr="00251018">
        <w:rPr>
          <w:rFonts w:ascii="Calibri" w:eastAsia="Calibri" w:hAnsi="Calibri" w:cs="Calibri"/>
        </w:rPr>
        <w:t>42.12.2</w:t>
      </w:r>
      <w:r w:rsidRPr="00251018">
        <w:rPr>
          <w:rFonts w:ascii="Calibri" w:eastAsia="Calibri" w:hAnsi="Calibri" w:cs="Calibri"/>
        </w:rPr>
        <w:tab/>
      </w:r>
      <w:r w:rsidR="00721277" w:rsidRPr="00251018">
        <w:rPr>
          <w:rFonts w:ascii="Calibri" w:eastAsia="Calibri" w:hAnsi="Calibri" w:cs="Calibri"/>
        </w:rPr>
        <w:t>Describe the basic concepts expressed in the horizontal component of the Coriolis force formula.</w:t>
      </w:r>
    </w:p>
    <w:p w14:paraId="61485518"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42.12.4</w:t>
      </w:r>
      <w:r w:rsidRPr="00251018">
        <w:rPr>
          <w:rFonts w:ascii="Calibri" w:eastAsia="Calibri" w:hAnsi="Calibri" w:cs="Calibri"/>
        </w:rPr>
        <w:tab/>
      </w:r>
      <w:r w:rsidR="00721277" w:rsidRPr="00251018">
        <w:rPr>
          <w:rFonts w:ascii="Calibri" w:eastAsia="Calibri" w:hAnsi="Calibri" w:cs="Calibri"/>
        </w:rPr>
        <w:t>Describe the development of the geostrophic wind balance in both hemispheres.</w:t>
      </w:r>
    </w:p>
    <w:p w14:paraId="2EF567A4"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42.12.6</w:t>
      </w:r>
      <w:r w:rsidRPr="00251018">
        <w:rPr>
          <w:rFonts w:ascii="Calibri" w:eastAsia="Calibri" w:hAnsi="Calibri" w:cs="Calibri"/>
        </w:rPr>
        <w:tab/>
      </w:r>
      <w:r w:rsidR="00721277" w:rsidRPr="00251018">
        <w:rPr>
          <w:rFonts w:ascii="Calibri" w:eastAsia="Calibri" w:hAnsi="Calibri" w:cs="Calibri"/>
        </w:rPr>
        <w:t>Describe the development of the gradient wind balance in both hemispheres.</w:t>
      </w:r>
    </w:p>
    <w:p w14:paraId="1795C3F7" w14:textId="77777777" w:rsidR="00721277" w:rsidRPr="00251018" w:rsidRDefault="00E45F14" w:rsidP="001E505D">
      <w:pPr>
        <w:pStyle w:val="Bodytext"/>
        <w:ind w:left="851" w:right="283" w:hanging="851"/>
        <w:rPr>
          <w:rFonts w:ascii="Calibri" w:eastAsia="Calibri" w:hAnsi="Calibri" w:cs="Calibri"/>
        </w:rPr>
      </w:pPr>
      <w:r w:rsidRPr="00251018">
        <w:rPr>
          <w:rFonts w:ascii="Calibri" w:eastAsia="Calibri" w:hAnsi="Calibri" w:cs="Calibri"/>
        </w:rPr>
        <w:t>42.12.8</w:t>
      </w:r>
      <w:r w:rsidRPr="00251018">
        <w:rPr>
          <w:rFonts w:ascii="Calibri" w:eastAsia="Calibri" w:hAnsi="Calibri" w:cs="Calibri"/>
        </w:rPr>
        <w:tab/>
      </w:r>
      <w:r w:rsidR="00721277" w:rsidRPr="00251018">
        <w:rPr>
          <w:rFonts w:ascii="Calibri" w:eastAsia="Calibri" w:hAnsi="Calibri" w:cs="Calibri"/>
        </w:rPr>
        <w:t xml:space="preserve">Given equal spacing between isobars, explain why the wind speed is stronger around an anticyclone (high) than around a depression (low). </w:t>
      </w:r>
    </w:p>
    <w:p w14:paraId="678B95D9" w14:textId="7EF55578"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42.12.10</w:t>
      </w:r>
      <w:r w:rsidR="00D67879" w:rsidRPr="00251018">
        <w:rPr>
          <w:rFonts w:ascii="Calibri" w:eastAsia="Calibri" w:hAnsi="Calibri" w:cs="Calibri"/>
        </w:rPr>
        <w:tab/>
      </w:r>
      <w:r w:rsidR="00FD1BB3" w:rsidRPr="00251018">
        <w:rPr>
          <w:rFonts w:ascii="Calibri" w:eastAsia="Calibri" w:hAnsi="Calibri" w:cs="Calibri"/>
        </w:rPr>
        <w:t xml:space="preserve"> </w:t>
      </w:r>
      <w:r w:rsidR="001E505D" w:rsidRPr="00251018">
        <w:rPr>
          <w:rFonts w:ascii="Calibri" w:eastAsia="Calibri" w:hAnsi="Calibri" w:cs="Calibri"/>
        </w:rPr>
        <w:t xml:space="preserve">Describe </w:t>
      </w:r>
      <w:r w:rsidR="00721277" w:rsidRPr="00251018">
        <w:rPr>
          <w:rFonts w:ascii="Calibri" w:eastAsia="Calibri" w:hAnsi="Calibri" w:cs="Calibri"/>
        </w:rPr>
        <w:t>the effects of friction on surface wind in both hemispheres.</w:t>
      </w:r>
    </w:p>
    <w:p w14:paraId="71008BBB" w14:textId="77777777" w:rsidR="00721277" w:rsidRPr="00251018" w:rsidRDefault="00E45F14" w:rsidP="0092596C">
      <w:pPr>
        <w:pStyle w:val="Bodytext"/>
        <w:ind w:right="283"/>
        <w:rPr>
          <w:rFonts w:ascii="Calibri" w:eastAsia="Calibri" w:hAnsi="Calibri" w:cs="Calibri"/>
        </w:rPr>
      </w:pPr>
      <w:r w:rsidRPr="00251018">
        <w:rPr>
          <w:rFonts w:ascii="Calibri" w:eastAsia="Calibri" w:hAnsi="Calibri" w:cs="Calibri"/>
        </w:rPr>
        <w:t>42.12.12</w:t>
      </w:r>
      <w:r w:rsidRPr="00251018">
        <w:rPr>
          <w:rFonts w:ascii="Calibri" w:eastAsia="Calibri" w:hAnsi="Calibri" w:cs="Calibri"/>
        </w:rPr>
        <w:tab/>
      </w:r>
      <w:r w:rsidR="00721277" w:rsidRPr="00251018">
        <w:rPr>
          <w:rFonts w:ascii="Calibri" w:eastAsia="Calibri" w:hAnsi="Calibri" w:cs="Calibri"/>
        </w:rPr>
        <w:t xml:space="preserve">For both hemispheres: </w:t>
      </w:r>
    </w:p>
    <w:p w14:paraId="3CFD8656" w14:textId="77777777" w:rsidR="00721277" w:rsidRPr="00251018" w:rsidRDefault="00721277" w:rsidP="0092596C">
      <w:pPr>
        <w:pStyle w:val="Bodytext"/>
        <w:numPr>
          <w:ilvl w:val="0"/>
          <w:numId w:val="171"/>
        </w:numPr>
        <w:ind w:left="1560" w:right="283"/>
        <w:rPr>
          <w:rFonts w:ascii="Calibri" w:eastAsia="Calibri" w:hAnsi="Calibri" w:cs="Calibri"/>
        </w:rPr>
      </w:pPr>
      <w:r w:rsidRPr="00251018">
        <w:rPr>
          <w:rFonts w:ascii="Calibri" w:eastAsia="Calibri" w:hAnsi="Calibri" w:cs="Calibri"/>
        </w:rPr>
        <w:t xml:space="preserve">describe the typical diurnal variation of surface wind </w:t>
      </w:r>
    </w:p>
    <w:p w14:paraId="65175F64" w14:textId="77777777" w:rsidR="00721277" w:rsidRPr="00251018" w:rsidRDefault="00721277" w:rsidP="0092596C">
      <w:pPr>
        <w:pStyle w:val="Bodytext"/>
        <w:numPr>
          <w:ilvl w:val="0"/>
          <w:numId w:val="171"/>
        </w:numPr>
        <w:ind w:left="1560" w:right="283"/>
        <w:rPr>
          <w:rFonts w:ascii="Calibri" w:eastAsia="Calibri" w:hAnsi="Calibri" w:cs="Calibri"/>
        </w:rPr>
      </w:pPr>
      <w:r w:rsidRPr="00251018">
        <w:rPr>
          <w:rFonts w:ascii="Calibri" w:eastAsia="Calibri" w:hAnsi="Calibri" w:cs="Calibri"/>
        </w:rPr>
        <w:t xml:space="preserve">state the change in wind velocity when climbing out of, or descending into, the friction layer. </w:t>
      </w:r>
    </w:p>
    <w:p w14:paraId="4CB36A7A" w14:textId="77777777" w:rsidR="00721277" w:rsidRPr="00251018" w:rsidRDefault="00721277" w:rsidP="0092596C">
      <w:pPr>
        <w:pStyle w:val="Bodytext"/>
        <w:ind w:right="283"/>
        <w:rPr>
          <w:rFonts w:ascii="Calibri" w:hAnsi="Calibri" w:cs="Calibri"/>
          <w:b/>
        </w:rPr>
      </w:pPr>
      <w:r w:rsidRPr="00251018">
        <w:rPr>
          <w:rFonts w:ascii="Calibri" w:hAnsi="Calibri" w:cs="Calibri"/>
          <w:b/>
        </w:rPr>
        <w:t>42.16</w:t>
      </w:r>
      <w:r w:rsidRPr="00251018">
        <w:rPr>
          <w:rFonts w:ascii="Calibri" w:hAnsi="Calibri" w:cs="Calibri"/>
          <w:b/>
        </w:rPr>
        <w:tab/>
        <w:t>Water Vapour</w:t>
      </w:r>
    </w:p>
    <w:p w14:paraId="1A089A6C" w14:textId="77777777" w:rsidR="00721277" w:rsidRPr="00251018" w:rsidRDefault="00E45F14" w:rsidP="003763F0">
      <w:pPr>
        <w:pStyle w:val="Bodytext"/>
        <w:ind w:left="851" w:right="283" w:hanging="851"/>
        <w:rPr>
          <w:rFonts w:ascii="Calibri" w:eastAsia="Calibri" w:hAnsi="Calibri" w:cs="Calibri"/>
        </w:rPr>
      </w:pPr>
      <w:r w:rsidRPr="00251018">
        <w:rPr>
          <w:rFonts w:ascii="Calibri" w:eastAsia="Calibri" w:hAnsi="Calibri" w:cs="Calibri"/>
        </w:rPr>
        <w:t>42.16.2</w:t>
      </w:r>
      <w:r w:rsidRPr="00251018">
        <w:rPr>
          <w:rFonts w:ascii="Calibri" w:eastAsia="Calibri" w:hAnsi="Calibri" w:cs="Calibri"/>
        </w:rPr>
        <w:tab/>
      </w:r>
      <w:r w:rsidR="00721277" w:rsidRPr="00251018">
        <w:rPr>
          <w:rFonts w:ascii="Calibri" w:eastAsia="Calibri" w:hAnsi="Calibri" w:cs="Calibri"/>
        </w:rPr>
        <w:t>Interpret a graph of saturation water vapour content against temperature, and calculate dew point and relative humidity from the graph.</w:t>
      </w:r>
    </w:p>
    <w:p w14:paraId="5718DB61" w14:textId="77777777" w:rsidR="00721277" w:rsidRPr="00251018" w:rsidRDefault="00721277" w:rsidP="0092596C">
      <w:pPr>
        <w:pStyle w:val="Bodytext"/>
        <w:ind w:right="283"/>
        <w:rPr>
          <w:rFonts w:ascii="Calibri" w:hAnsi="Calibri" w:cs="Calibri"/>
          <w:b/>
        </w:rPr>
      </w:pPr>
      <w:r w:rsidRPr="00251018">
        <w:rPr>
          <w:rFonts w:ascii="Calibri" w:hAnsi="Calibri" w:cs="Calibri"/>
          <w:b/>
        </w:rPr>
        <w:t>42.18</w:t>
      </w:r>
      <w:r w:rsidRPr="00251018">
        <w:rPr>
          <w:rFonts w:ascii="Calibri" w:hAnsi="Calibri" w:cs="Calibri"/>
          <w:b/>
        </w:rPr>
        <w:tab/>
        <w:t>Atmospheric Stability</w:t>
      </w:r>
    </w:p>
    <w:p w14:paraId="6FA4F047" w14:textId="77777777" w:rsidR="00721277" w:rsidRPr="00251018" w:rsidRDefault="00E45F14" w:rsidP="003763F0">
      <w:pPr>
        <w:pStyle w:val="Bodytext"/>
        <w:ind w:left="851" w:right="283" w:hanging="851"/>
        <w:rPr>
          <w:rFonts w:ascii="Calibri" w:eastAsia="Calibri" w:hAnsi="Calibri" w:cs="Calibri"/>
        </w:rPr>
      </w:pPr>
      <w:r w:rsidRPr="00251018">
        <w:rPr>
          <w:rFonts w:ascii="Calibri" w:eastAsia="Calibri" w:hAnsi="Calibri" w:cs="Calibri"/>
        </w:rPr>
        <w:t>42.18.2</w:t>
      </w:r>
      <w:r w:rsidRPr="00251018">
        <w:rPr>
          <w:rFonts w:ascii="Calibri" w:eastAsia="Calibri" w:hAnsi="Calibri" w:cs="Calibri"/>
        </w:rPr>
        <w:tab/>
      </w:r>
      <w:r w:rsidR="007B5CFC" w:rsidRPr="00251018">
        <w:rPr>
          <w:rFonts w:ascii="Calibri" w:eastAsia="Calibri" w:hAnsi="Calibri" w:cs="Calibri"/>
        </w:rPr>
        <w:t xml:space="preserve">With reference to Fohn wind development, </w:t>
      </w:r>
      <w:r w:rsidR="003763F0" w:rsidRPr="00251018">
        <w:rPr>
          <w:rFonts w:ascii="Calibri" w:eastAsia="Calibri" w:hAnsi="Calibri" w:cs="Calibri"/>
        </w:rPr>
        <w:t>given</w:t>
      </w:r>
      <w:r w:rsidR="00721277" w:rsidRPr="00251018">
        <w:rPr>
          <w:rFonts w:ascii="Calibri" w:eastAsia="Calibri" w:hAnsi="Calibri" w:cs="Calibri"/>
        </w:rPr>
        <w:t xml:space="preserve"> the MSL temperature on the windward side of a mountain range, cloud base heights to windward and leeward of the range, and mountain range height</w:t>
      </w:r>
      <w:r w:rsidR="00721277" w:rsidRPr="00251018" w:rsidDel="005A7450">
        <w:rPr>
          <w:rFonts w:ascii="Calibri" w:eastAsia="Calibri" w:hAnsi="Calibri" w:cs="Calibri"/>
        </w:rPr>
        <w:t xml:space="preserve"> </w:t>
      </w:r>
      <w:r w:rsidR="00721277" w:rsidRPr="00251018">
        <w:rPr>
          <w:rFonts w:ascii="Calibri" w:eastAsia="Calibri" w:hAnsi="Calibri" w:cs="Calibri"/>
        </w:rPr>
        <w:t xml:space="preserve">(AMSL), determine: </w:t>
      </w:r>
    </w:p>
    <w:p w14:paraId="25A2BE0B" w14:textId="77777777" w:rsidR="00721277" w:rsidRPr="00251018" w:rsidRDefault="00721277" w:rsidP="0092596C">
      <w:pPr>
        <w:pStyle w:val="Bodytext"/>
        <w:numPr>
          <w:ilvl w:val="0"/>
          <w:numId w:val="172"/>
        </w:numPr>
        <w:ind w:left="1701" w:right="283" w:hanging="1701"/>
        <w:rPr>
          <w:rFonts w:ascii="Calibri" w:eastAsia="Calibri" w:hAnsi="Calibri" w:cs="Calibri"/>
        </w:rPr>
      </w:pPr>
      <w:r w:rsidRPr="00251018">
        <w:rPr>
          <w:rFonts w:ascii="Calibri" w:eastAsia="Calibri" w:hAnsi="Calibri" w:cs="Calibri"/>
        </w:rPr>
        <w:t xml:space="preserve">if it is raining on the windward side of the range </w:t>
      </w:r>
    </w:p>
    <w:p w14:paraId="6F617559" w14:textId="77777777" w:rsidR="00721277" w:rsidRPr="00251018" w:rsidRDefault="00721277" w:rsidP="0092596C">
      <w:pPr>
        <w:pStyle w:val="Bodytext"/>
        <w:numPr>
          <w:ilvl w:val="0"/>
          <w:numId w:val="172"/>
        </w:numPr>
        <w:ind w:left="1701" w:right="283" w:hanging="1701"/>
        <w:rPr>
          <w:rFonts w:ascii="Calibri" w:eastAsia="Calibri" w:hAnsi="Calibri" w:cs="Calibri"/>
        </w:rPr>
      </w:pPr>
      <w:r w:rsidRPr="00251018">
        <w:rPr>
          <w:rFonts w:ascii="Calibri" w:eastAsia="Calibri" w:hAnsi="Calibri" w:cs="Calibri"/>
        </w:rPr>
        <w:t>the temperature at the cloud bases (to windward and leeward of the ranges)</w:t>
      </w:r>
    </w:p>
    <w:p w14:paraId="08DFD0DF" w14:textId="77777777" w:rsidR="00721277" w:rsidRPr="00251018" w:rsidRDefault="00721277" w:rsidP="0092596C">
      <w:pPr>
        <w:pStyle w:val="Bodytext"/>
        <w:numPr>
          <w:ilvl w:val="0"/>
          <w:numId w:val="172"/>
        </w:numPr>
        <w:ind w:left="1701" w:right="283" w:hanging="1701"/>
        <w:rPr>
          <w:rFonts w:ascii="Calibri" w:eastAsia="Calibri" w:hAnsi="Calibri" w:cs="Calibri"/>
        </w:rPr>
      </w:pPr>
      <w:r w:rsidRPr="00251018">
        <w:rPr>
          <w:rFonts w:ascii="Calibri" w:eastAsia="Calibri" w:hAnsi="Calibri" w:cs="Calibri"/>
        </w:rPr>
        <w:t xml:space="preserve">the temperature at mountain top </w:t>
      </w:r>
    </w:p>
    <w:p w14:paraId="0D5CA01B" w14:textId="77777777" w:rsidR="00721277" w:rsidRPr="00251018" w:rsidRDefault="00721277" w:rsidP="0092596C">
      <w:pPr>
        <w:pStyle w:val="Bodytext"/>
        <w:numPr>
          <w:ilvl w:val="0"/>
          <w:numId w:val="172"/>
        </w:numPr>
        <w:ind w:left="1701" w:right="283" w:hanging="1701"/>
        <w:rPr>
          <w:rFonts w:ascii="Calibri" w:eastAsia="Calibri" w:hAnsi="Calibri" w:cs="Calibri"/>
        </w:rPr>
      </w:pPr>
      <w:r w:rsidRPr="00251018">
        <w:rPr>
          <w:rFonts w:ascii="Calibri" w:eastAsia="Calibri" w:hAnsi="Calibri" w:cs="Calibri"/>
        </w:rPr>
        <w:t>the temperature at MSL on the lee side of the range.</w:t>
      </w:r>
    </w:p>
    <w:p w14:paraId="3576DBEA"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42.18.4</w:t>
      </w:r>
      <w:r w:rsidRPr="00251018">
        <w:rPr>
          <w:rFonts w:ascii="Calibri" w:eastAsia="Calibri" w:hAnsi="Calibri" w:cs="Calibri"/>
        </w:rPr>
        <w:tab/>
      </w:r>
      <w:r w:rsidR="00721277" w:rsidRPr="00251018">
        <w:rPr>
          <w:rFonts w:ascii="Calibri" w:eastAsia="Calibri" w:hAnsi="Calibri" w:cs="Calibri"/>
        </w:rPr>
        <w:t xml:space="preserve">Explain why the SALR steepens with increasing height and increasing latitude. </w:t>
      </w:r>
    </w:p>
    <w:p w14:paraId="2BDF6B03" w14:textId="77777777" w:rsidR="00721277" w:rsidRPr="00251018" w:rsidRDefault="00721277" w:rsidP="0092596C">
      <w:pPr>
        <w:pStyle w:val="Bodytext"/>
        <w:ind w:right="283"/>
        <w:rPr>
          <w:rFonts w:ascii="Calibri" w:hAnsi="Calibri" w:cs="Calibri"/>
          <w:b/>
        </w:rPr>
      </w:pPr>
      <w:r w:rsidRPr="00251018">
        <w:rPr>
          <w:rFonts w:ascii="Calibri" w:hAnsi="Calibri" w:cs="Calibri"/>
          <w:b/>
        </w:rPr>
        <w:t>42.22</w:t>
      </w:r>
      <w:r w:rsidRPr="00251018">
        <w:rPr>
          <w:rFonts w:ascii="Calibri" w:hAnsi="Calibri" w:cs="Calibri"/>
          <w:b/>
        </w:rPr>
        <w:tab/>
        <w:t xml:space="preserve">Cloud </w:t>
      </w:r>
    </w:p>
    <w:p w14:paraId="3519251D" w14:textId="77777777" w:rsidR="00721277" w:rsidRPr="00251018" w:rsidRDefault="00471496" w:rsidP="003763F0">
      <w:pPr>
        <w:pStyle w:val="Bodytext"/>
        <w:ind w:left="851" w:right="283" w:hanging="851"/>
        <w:rPr>
          <w:rFonts w:ascii="Calibri" w:eastAsia="Calibri" w:hAnsi="Calibri" w:cs="Calibri"/>
        </w:rPr>
      </w:pPr>
      <w:r w:rsidRPr="00251018">
        <w:rPr>
          <w:rFonts w:ascii="Calibri" w:eastAsia="Calibri" w:hAnsi="Calibri" w:cs="Calibri"/>
        </w:rPr>
        <w:t>42.22.2</w:t>
      </w:r>
      <w:r w:rsidRPr="00251018">
        <w:rPr>
          <w:rFonts w:ascii="Calibri" w:eastAsia="Calibri" w:hAnsi="Calibri" w:cs="Calibri"/>
        </w:rPr>
        <w:tab/>
      </w:r>
      <w:r w:rsidR="00721277" w:rsidRPr="00251018">
        <w:rPr>
          <w:rFonts w:ascii="Calibri" w:eastAsia="Calibri" w:hAnsi="Calibri" w:cs="Calibri"/>
        </w:rPr>
        <w:t xml:space="preserve">Describe the effect of latent heat release on stability inside a cloud and its influence on the resulting cloud type. </w:t>
      </w:r>
    </w:p>
    <w:p w14:paraId="20B186E7"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42.22.4</w:t>
      </w:r>
      <w:r w:rsidRPr="00251018">
        <w:rPr>
          <w:rFonts w:ascii="Calibri" w:eastAsia="Calibri" w:hAnsi="Calibri" w:cs="Calibri"/>
        </w:rPr>
        <w:tab/>
      </w:r>
      <w:r w:rsidR="00721277" w:rsidRPr="00251018">
        <w:rPr>
          <w:rFonts w:ascii="Calibri" w:eastAsia="Calibri" w:hAnsi="Calibri" w:cs="Calibri"/>
        </w:rPr>
        <w:t xml:space="preserve">With regard to orographically developed cloud: </w:t>
      </w:r>
    </w:p>
    <w:p w14:paraId="55911CB1" w14:textId="77777777" w:rsidR="00721277" w:rsidRPr="00251018" w:rsidRDefault="00721277" w:rsidP="0092596C">
      <w:pPr>
        <w:pStyle w:val="Bodytext"/>
        <w:numPr>
          <w:ilvl w:val="0"/>
          <w:numId w:val="173"/>
        </w:numPr>
        <w:ind w:left="1560" w:right="283"/>
        <w:rPr>
          <w:rFonts w:ascii="Calibri" w:eastAsia="Calibri" w:hAnsi="Calibri" w:cs="Calibri"/>
        </w:rPr>
      </w:pPr>
      <w:r w:rsidRPr="00251018">
        <w:rPr>
          <w:rFonts w:ascii="Calibri" w:eastAsia="Calibri" w:hAnsi="Calibri" w:cs="Calibri"/>
        </w:rPr>
        <w:t xml:space="preserve">explain the influence of stability/instability and different surface dew point values on the type and vertical extent of any cloud formed </w:t>
      </w:r>
    </w:p>
    <w:p w14:paraId="3B0684CC" w14:textId="77777777" w:rsidR="00721277" w:rsidRPr="00251018" w:rsidRDefault="00721277" w:rsidP="0092596C">
      <w:pPr>
        <w:pStyle w:val="Bodytext"/>
        <w:numPr>
          <w:ilvl w:val="0"/>
          <w:numId w:val="173"/>
        </w:numPr>
        <w:ind w:left="1560" w:right="283"/>
        <w:rPr>
          <w:rFonts w:ascii="Calibri" w:eastAsia="Calibri" w:hAnsi="Calibri" w:cs="Calibri"/>
        </w:rPr>
      </w:pPr>
      <w:r w:rsidRPr="00251018">
        <w:rPr>
          <w:rFonts w:ascii="Calibri" w:eastAsia="Calibri" w:hAnsi="Calibri" w:cs="Calibri"/>
        </w:rPr>
        <w:t xml:space="preserve">describe the formation and characteristics of lenticular cloud. </w:t>
      </w:r>
    </w:p>
    <w:p w14:paraId="04215F6E" w14:textId="77777777" w:rsidR="00721277" w:rsidRPr="00251018" w:rsidRDefault="00721277" w:rsidP="0092596C">
      <w:pPr>
        <w:pStyle w:val="Bodytext"/>
        <w:ind w:right="283"/>
        <w:rPr>
          <w:rFonts w:ascii="Calibri" w:hAnsi="Calibri" w:cs="Calibri"/>
          <w:b/>
        </w:rPr>
      </w:pPr>
      <w:r w:rsidRPr="00251018">
        <w:rPr>
          <w:rFonts w:ascii="Calibri" w:hAnsi="Calibri" w:cs="Calibri"/>
          <w:b/>
        </w:rPr>
        <w:t>42.28</w:t>
      </w:r>
      <w:r w:rsidRPr="00251018">
        <w:rPr>
          <w:rFonts w:ascii="Calibri" w:hAnsi="Calibri" w:cs="Calibri"/>
          <w:b/>
        </w:rPr>
        <w:tab/>
        <w:t xml:space="preserve">Aircraft Icing </w:t>
      </w:r>
    </w:p>
    <w:p w14:paraId="0F569FDC" w14:textId="77777777" w:rsidR="00721277" w:rsidRPr="00251018" w:rsidRDefault="00D67879" w:rsidP="0092596C">
      <w:pPr>
        <w:pStyle w:val="Bodytext"/>
        <w:ind w:right="283"/>
        <w:rPr>
          <w:rFonts w:ascii="Calibri" w:eastAsia="Calibri" w:hAnsi="Calibri" w:cs="Calibri"/>
        </w:rPr>
      </w:pPr>
      <w:r w:rsidRPr="00251018">
        <w:rPr>
          <w:rFonts w:ascii="Calibri" w:eastAsia="Calibri" w:hAnsi="Calibri" w:cs="Calibri"/>
        </w:rPr>
        <w:t>42.28.2</w:t>
      </w:r>
      <w:r w:rsidRPr="00251018">
        <w:rPr>
          <w:rFonts w:ascii="Calibri" w:eastAsia="Calibri" w:hAnsi="Calibri" w:cs="Calibri"/>
        </w:rPr>
        <w:tab/>
      </w:r>
      <w:r w:rsidR="00721277" w:rsidRPr="00251018">
        <w:rPr>
          <w:rFonts w:ascii="Calibri" w:eastAsia="Calibri" w:hAnsi="Calibri" w:cs="Calibri"/>
        </w:rPr>
        <w:t>Explain the following processes:</w:t>
      </w:r>
    </w:p>
    <w:p w14:paraId="093F6470" w14:textId="77777777" w:rsidR="00721277" w:rsidRPr="00251018" w:rsidRDefault="00721277" w:rsidP="0092596C">
      <w:pPr>
        <w:pStyle w:val="Bodytext"/>
        <w:numPr>
          <w:ilvl w:val="0"/>
          <w:numId w:val="174"/>
        </w:numPr>
        <w:ind w:left="1560" w:right="283"/>
        <w:rPr>
          <w:rFonts w:ascii="Calibri" w:eastAsia="Calibri" w:hAnsi="Calibri" w:cs="Calibri"/>
        </w:rPr>
      </w:pPr>
      <w:r w:rsidRPr="00251018">
        <w:rPr>
          <w:rFonts w:ascii="Calibri" w:eastAsia="Calibri" w:hAnsi="Calibri" w:cs="Calibri"/>
        </w:rPr>
        <w:lastRenderedPageBreak/>
        <w:t xml:space="preserve">deposition </w:t>
      </w:r>
    </w:p>
    <w:p w14:paraId="5FFCC1ED" w14:textId="77777777" w:rsidR="00721277" w:rsidRPr="00251018" w:rsidRDefault="00721277" w:rsidP="0092596C">
      <w:pPr>
        <w:pStyle w:val="Bodytext"/>
        <w:numPr>
          <w:ilvl w:val="0"/>
          <w:numId w:val="174"/>
        </w:numPr>
        <w:ind w:left="1560" w:right="283"/>
        <w:rPr>
          <w:rFonts w:ascii="Calibri" w:eastAsia="Calibri" w:hAnsi="Calibri" w:cs="Calibri"/>
        </w:rPr>
      </w:pPr>
      <w:r w:rsidRPr="00251018">
        <w:rPr>
          <w:rFonts w:ascii="Calibri" w:eastAsia="Calibri" w:hAnsi="Calibri" w:cs="Calibri"/>
        </w:rPr>
        <w:t xml:space="preserve">sublimation. </w:t>
      </w:r>
    </w:p>
    <w:p w14:paraId="7EA88580" w14:textId="77777777" w:rsidR="00721277" w:rsidRPr="00251018" w:rsidRDefault="00471496" w:rsidP="003763F0">
      <w:pPr>
        <w:pStyle w:val="Bodytext"/>
        <w:ind w:left="851" w:right="283" w:hanging="851"/>
        <w:rPr>
          <w:rFonts w:ascii="Calibri" w:eastAsia="Calibri" w:hAnsi="Calibri" w:cs="Calibri"/>
        </w:rPr>
      </w:pPr>
      <w:r w:rsidRPr="00251018">
        <w:rPr>
          <w:rFonts w:ascii="Calibri" w:eastAsia="Calibri" w:hAnsi="Calibri" w:cs="Calibri"/>
        </w:rPr>
        <w:t>42.28.4</w:t>
      </w:r>
      <w:r w:rsidRPr="00251018">
        <w:rPr>
          <w:rFonts w:ascii="Calibri" w:eastAsia="Calibri" w:hAnsi="Calibri" w:cs="Calibri"/>
        </w:rPr>
        <w:tab/>
      </w:r>
      <w:r w:rsidR="00721277" w:rsidRPr="00251018">
        <w:rPr>
          <w:rFonts w:ascii="Calibri" w:eastAsia="Calibri" w:hAnsi="Calibri" w:cs="Calibri"/>
        </w:rPr>
        <w:t>Explain what happens when an aircraft collides with ‘super-cooled water droplets’ (SCWD).</w:t>
      </w:r>
    </w:p>
    <w:p w14:paraId="221668A0"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42.28.6</w:t>
      </w:r>
      <w:r w:rsidRPr="00251018">
        <w:rPr>
          <w:rFonts w:ascii="Calibri" w:eastAsia="Calibri" w:hAnsi="Calibri" w:cs="Calibri"/>
        </w:rPr>
        <w:tab/>
      </w:r>
      <w:r w:rsidR="00721277" w:rsidRPr="00251018">
        <w:rPr>
          <w:rFonts w:ascii="Calibri" w:eastAsia="Calibri" w:hAnsi="Calibri" w:cs="Calibri"/>
        </w:rPr>
        <w:t>Describe the ‘freezing rain’ formation process.</w:t>
      </w:r>
    </w:p>
    <w:p w14:paraId="50B895F8"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42.28.8</w:t>
      </w:r>
      <w:r w:rsidRPr="00251018">
        <w:rPr>
          <w:rFonts w:ascii="Calibri" w:eastAsia="Calibri" w:hAnsi="Calibri" w:cs="Calibri"/>
        </w:rPr>
        <w:tab/>
      </w:r>
      <w:r w:rsidR="00721277" w:rsidRPr="00251018">
        <w:rPr>
          <w:rFonts w:ascii="Calibri" w:eastAsia="Calibri" w:hAnsi="Calibri" w:cs="Calibri"/>
        </w:rPr>
        <w:t>State the areas of the globe where freezing rain is most likely to be encountered.</w:t>
      </w:r>
    </w:p>
    <w:p w14:paraId="545E2EBF"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42.28.10</w:t>
      </w:r>
      <w:r w:rsidR="00D67879" w:rsidRPr="00251018">
        <w:rPr>
          <w:rFonts w:ascii="Calibri" w:eastAsia="Calibri" w:hAnsi="Calibri" w:cs="Calibri"/>
        </w:rPr>
        <w:tab/>
      </w:r>
      <w:r w:rsidR="00721277" w:rsidRPr="00251018">
        <w:rPr>
          <w:rFonts w:ascii="Calibri" w:eastAsia="Calibri" w:hAnsi="Calibri" w:cs="Calibri"/>
        </w:rPr>
        <w:t xml:space="preserve">Identify the symbols used to indicate: </w:t>
      </w:r>
    </w:p>
    <w:p w14:paraId="3C34458E" w14:textId="77777777" w:rsidR="00721277" w:rsidRPr="00251018" w:rsidRDefault="00721277" w:rsidP="0092596C">
      <w:pPr>
        <w:pStyle w:val="Bodytext"/>
        <w:numPr>
          <w:ilvl w:val="0"/>
          <w:numId w:val="200"/>
        </w:numPr>
        <w:ind w:left="1701" w:right="283"/>
        <w:rPr>
          <w:rFonts w:ascii="Calibri" w:eastAsia="Calibri" w:hAnsi="Calibri" w:cs="Calibri"/>
        </w:rPr>
      </w:pPr>
      <w:r w:rsidRPr="00251018">
        <w:rPr>
          <w:rFonts w:ascii="Calibri" w:eastAsia="Calibri" w:hAnsi="Calibri" w:cs="Calibri"/>
        </w:rPr>
        <w:t xml:space="preserve">light icing </w:t>
      </w:r>
    </w:p>
    <w:p w14:paraId="3C5D2F34" w14:textId="77777777" w:rsidR="00721277" w:rsidRPr="00251018" w:rsidRDefault="00721277" w:rsidP="0092596C">
      <w:pPr>
        <w:pStyle w:val="Bodytext"/>
        <w:numPr>
          <w:ilvl w:val="0"/>
          <w:numId w:val="200"/>
        </w:numPr>
        <w:ind w:left="1701" w:right="283"/>
        <w:rPr>
          <w:rFonts w:ascii="Calibri" w:eastAsia="Calibri" w:hAnsi="Calibri" w:cs="Calibri"/>
        </w:rPr>
      </w:pPr>
      <w:r w:rsidRPr="00251018">
        <w:rPr>
          <w:rFonts w:ascii="Calibri" w:eastAsia="Calibri" w:hAnsi="Calibri" w:cs="Calibri"/>
        </w:rPr>
        <w:t xml:space="preserve">moderate icing </w:t>
      </w:r>
    </w:p>
    <w:p w14:paraId="5DE8B6D4" w14:textId="77777777" w:rsidR="009E27E8" w:rsidRPr="00251018" w:rsidRDefault="00721277" w:rsidP="0092596C">
      <w:pPr>
        <w:pStyle w:val="Bodytext"/>
        <w:numPr>
          <w:ilvl w:val="0"/>
          <w:numId w:val="200"/>
        </w:numPr>
        <w:ind w:left="1701" w:right="283"/>
        <w:rPr>
          <w:rFonts w:ascii="Calibri" w:eastAsia="Calibri" w:hAnsi="Calibri" w:cs="Calibri"/>
        </w:rPr>
      </w:pPr>
      <w:r w:rsidRPr="00251018">
        <w:rPr>
          <w:rFonts w:ascii="Calibri" w:eastAsia="Calibri" w:hAnsi="Calibri" w:cs="Calibri"/>
        </w:rPr>
        <w:t xml:space="preserve">severe icing. </w:t>
      </w:r>
    </w:p>
    <w:p w14:paraId="43BAD428" w14:textId="77777777" w:rsidR="009E27E8" w:rsidRPr="00251018" w:rsidRDefault="009E27E8" w:rsidP="0092596C">
      <w:pPr>
        <w:pStyle w:val="Bodytext"/>
        <w:ind w:right="283"/>
        <w:rPr>
          <w:rFonts w:ascii="Calibri" w:hAnsi="Calibri" w:cs="Calibri"/>
          <w:b/>
        </w:rPr>
      </w:pPr>
      <w:r w:rsidRPr="00251018">
        <w:rPr>
          <w:rFonts w:ascii="Calibri" w:hAnsi="Calibri" w:cs="Calibri"/>
          <w:b/>
        </w:rPr>
        <w:t>42.30</w:t>
      </w:r>
      <w:r w:rsidRPr="00251018">
        <w:rPr>
          <w:rFonts w:ascii="Calibri" w:hAnsi="Calibri" w:cs="Calibri"/>
          <w:b/>
        </w:rPr>
        <w:tab/>
      </w:r>
      <w:r w:rsidR="00721277" w:rsidRPr="00251018">
        <w:rPr>
          <w:rFonts w:ascii="Calibri" w:hAnsi="Calibri" w:cs="Calibri"/>
          <w:b/>
        </w:rPr>
        <w:t>Thunderstorms</w:t>
      </w:r>
    </w:p>
    <w:p w14:paraId="7169E702"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 xml:space="preserve">42.30.2 </w:t>
      </w:r>
      <w:r w:rsidRPr="00251018">
        <w:rPr>
          <w:rFonts w:ascii="Calibri" w:eastAsia="Calibri" w:hAnsi="Calibri" w:cs="Calibri"/>
        </w:rPr>
        <w:tab/>
      </w:r>
      <w:r w:rsidR="00721277" w:rsidRPr="00251018">
        <w:rPr>
          <w:rFonts w:ascii="Calibri" w:eastAsia="Calibri" w:hAnsi="Calibri" w:cs="Calibri"/>
        </w:rPr>
        <w:t xml:space="preserve">Explain the importance of latent heat in the development of thunderstorms. </w:t>
      </w:r>
    </w:p>
    <w:p w14:paraId="06D027D3" w14:textId="77777777" w:rsidR="00721277" w:rsidRPr="00251018" w:rsidRDefault="00471496" w:rsidP="003763F0">
      <w:pPr>
        <w:pStyle w:val="Bodytext"/>
        <w:ind w:left="851" w:right="283" w:hanging="851"/>
        <w:rPr>
          <w:rFonts w:ascii="Calibri" w:eastAsia="Calibri" w:hAnsi="Calibri" w:cs="Calibri"/>
        </w:rPr>
      </w:pPr>
      <w:r w:rsidRPr="00251018">
        <w:rPr>
          <w:rFonts w:ascii="Calibri" w:eastAsia="Calibri" w:hAnsi="Calibri" w:cs="Calibri"/>
        </w:rPr>
        <w:t>42.30.4</w:t>
      </w:r>
      <w:r w:rsidRPr="00251018">
        <w:rPr>
          <w:rFonts w:ascii="Calibri" w:eastAsia="Calibri" w:hAnsi="Calibri" w:cs="Calibri"/>
        </w:rPr>
        <w:tab/>
      </w:r>
      <w:r w:rsidR="00721277" w:rsidRPr="00251018">
        <w:rPr>
          <w:rFonts w:ascii="Calibri" w:eastAsia="Calibri" w:hAnsi="Calibri" w:cs="Calibri"/>
        </w:rPr>
        <w:t xml:space="preserve">Describe the effect of entrainment of drier air aloft on the development of thunderstorms. </w:t>
      </w:r>
    </w:p>
    <w:p w14:paraId="7A9472EF"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42.30.6</w:t>
      </w:r>
      <w:r w:rsidRPr="00251018">
        <w:rPr>
          <w:rFonts w:ascii="Calibri" w:eastAsia="Calibri" w:hAnsi="Calibri" w:cs="Calibri"/>
        </w:rPr>
        <w:tab/>
      </w:r>
      <w:r w:rsidR="00721277" w:rsidRPr="00251018">
        <w:rPr>
          <w:rFonts w:ascii="Calibri" w:eastAsia="Calibri" w:hAnsi="Calibri" w:cs="Calibri"/>
        </w:rPr>
        <w:t xml:space="preserve">Describe the processes involved in the development of lightning. </w:t>
      </w:r>
    </w:p>
    <w:p w14:paraId="2C0A3E40"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42.30.8</w:t>
      </w:r>
      <w:r w:rsidRPr="00251018">
        <w:rPr>
          <w:rFonts w:ascii="Calibri" w:eastAsia="Calibri" w:hAnsi="Calibri" w:cs="Calibri"/>
        </w:rPr>
        <w:tab/>
      </w:r>
      <w:r w:rsidR="00721277" w:rsidRPr="00251018">
        <w:rPr>
          <w:rFonts w:ascii="Calibri" w:eastAsia="Calibri" w:hAnsi="Calibri" w:cs="Calibri"/>
        </w:rPr>
        <w:t>Describe the following hazards associated with flight in and around thunderstorms:</w:t>
      </w:r>
    </w:p>
    <w:p w14:paraId="2002E7CE"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turbulence </w:t>
      </w:r>
    </w:p>
    <w:p w14:paraId="2A839969"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gusts and squalls </w:t>
      </w:r>
    </w:p>
    <w:p w14:paraId="15A1273D"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icing </w:t>
      </w:r>
    </w:p>
    <w:p w14:paraId="626B1DAF"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lightning </w:t>
      </w:r>
    </w:p>
    <w:p w14:paraId="425EAA33"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hail</w:t>
      </w:r>
    </w:p>
    <w:p w14:paraId="44B44862"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poor visibility</w:t>
      </w:r>
    </w:p>
    <w:p w14:paraId="5349B9FB"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tornadoes</w:t>
      </w:r>
    </w:p>
    <w:p w14:paraId="4E70BEFB"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microbursts</w:t>
      </w:r>
    </w:p>
    <w:p w14:paraId="565B7322"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first gust (or gust front) </w:t>
      </w:r>
    </w:p>
    <w:p w14:paraId="0D5CB1ED"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noise </w:t>
      </w:r>
    </w:p>
    <w:p w14:paraId="38228B05" w14:textId="77777777" w:rsidR="00721277" w:rsidRPr="00251018" w:rsidRDefault="00721277" w:rsidP="0092596C">
      <w:pPr>
        <w:pStyle w:val="Bodytext"/>
        <w:numPr>
          <w:ilvl w:val="0"/>
          <w:numId w:val="175"/>
        </w:numPr>
        <w:ind w:left="1701" w:right="283"/>
        <w:rPr>
          <w:rFonts w:ascii="Calibri" w:eastAsia="Calibri" w:hAnsi="Calibri" w:cs="Calibri"/>
        </w:rPr>
      </w:pPr>
      <w:r w:rsidRPr="00251018">
        <w:rPr>
          <w:rFonts w:ascii="Calibri" w:eastAsia="Calibri" w:hAnsi="Calibri" w:cs="Calibri"/>
        </w:rPr>
        <w:t xml:space="preserve">loss of instruments and impairment of accuracy. </w:t>
      </w:r>
    </w:p>
    <w:p w14:paraId="203C01F4" w14:textId="77777777" w:rsidR="00721277" w:rsidRPr="00251018" w:rsidRDefault="00471496" w:rsidP="0092596C">
      <w:pPr>
        <w:pStyle w:val="Bodytext"/>
        <w:tabs>
          <w:tab w:val="clear" w:pos="851"/>
          <w:tab w:val="left" w:pos="426"/>
        </w:tabs>
        <w:ind w:right="283"/>
        <w:rPr>
          <w:rFonts w:ascii="Calibri" w:eastAsia="Calibri" w:hAnsi="Calibri" w:cs="Calibri"/>
        </w:rPr>
      </w:pPr>
      <w:r w:rsidRPr="00251018">
        <w:rPr>
          <w:rFonts w:ascii="Calibri" w:eastAsia="Calibri" w:hAnsi="Calibri" w:cs="Calibri"/>
        </w:rPr>
        <w:t>42.30.10</w:t>
      </w:r>
      <w:r w:rsidR="003763F0" w:rsidRPr="00251018">
        <w:rPr>
          <w:rFonts w:ascii="Calibri" w:eastAsia="Calibri" w:hAnsi="Calibri" w:cs="Calibri"/>
        </w:rPr>
        <w:t xml:space="preserve"> </w:t>
      </w:r>
      <w:r w:rsidR="00721277" w:rsidRPr="00251018">
        <w:rPr>
          <w:rFonts w:ascii="Calibri" w:eastAsia="Calibri" w:hAnsi="Calibri" w:cs="Calibri"/>
        </w:rPr>
        <w:t>Describe the characteristics of super-cell thunderstorms.</w:t>
      </w:r>
    </w:p>
    <w:p w14:paraId="3923BDE4" w14:textId="77777777" w:rsidR="00721277" w:rsidRPr="00251018" w:rsidRDefault="00721277" w:rsidP="0092596C">
      <w:pPr>
        <w:pStyle w:val="Bodytext"/>
        <w:ind w:right="283"/>
        <w:rPr>
          <w:rFonts w:ascii="Calibri" w:hAnsi="Calibri" w:cs="Calibri"/>
          <w:b/>
        </w:rPr>
      </w:pPr>
      <w:r w:rsidRPr="00251018">
        <w:rPr>
          <w:rFonts w:ascii="Calibri" w:hAnsi="Calibri" w:cs="Calibri"/>
          <w:b/>
        </w:rPr>
        <w:t>42.36</w:t>
      </w:r>
      <w:r w:rsidRPr="00251018">
        <w:rPr>
          <w:rFonts w:ascii="Calibri" w:hAnsi="Calibri" w:cs="Calibri"/>
          <w:b/>
        </w:rPr>
        <w:tab/>
        <w:t xml:space="preserve">Fronts and Depressions </w:t>
      </w:r>
    </w:p>
    <w:p w14:paraId="2B389BE9" w14:textId="77777777" w:rsidR="00721277" w:rsidRPr="00251018" w:rsidRDefault="00471496" w:rsidP="0092596C">
      <w:pPr>
        <w:pStyle w:val="Bodytext"/>
        <w:ind w:right="283"/>
        <w:rPr>
          <w:rFonts w:ascii="Calibri" w:eastAsia="Calibri" w:hAnsi="Calibri" w:cs="Calibri"/>
        </w:rPr>
      </w:pPr>
      <w:r w:rsidRPr="00251018">
        <w:rPr>
          <w:rFonts w:ascii="Calibri" w:eastAsia="Calibri" w:hAnsi="Calibri" w:cs="Calibri"/>
        </w:rPr>
        <w:t xml:space="preserve">42.36.2 </w:t>
      </w:r>
      <w:r w:rsidRPr="00251018">
        <w:rPr>
          <w:rFonts w:ascii="Calibri" w:eastAsia="Calibri" w:hAnsi="Calibri" w:cs="Calibri"/>
        </w:rPr>
        <w:tab/>
      </w:r>
      <w:r w:rsidR="00721277" w:rsidRPr="00251018">
        <w:rPr>
          <w:rFonts w:ascii="Calibri" w:eastAsia="Calibri" w:hAnsi="Calibri" w:cs="Calibri"/>
        </w:rPr>
        <w:t xml:space="preserve">Explain what is meant by air-mass modification. </w:t>
      </w:r>
    </w:p>
    <w:p w14:paraId="35C20972" w14:textId="77777777" w:rsidR="00721277" w:rsidRPr="00251018" w:rsidRDefault="00471496" w:rsidP="003763F0">
      <w:pPr>
        <w:pStyle w:val="Bodytext"/>
        <w:ind w:left="851" w:right="283" w:hanging="851"/>
        <w:rPr>
          <w:rFonts w:ascii="Calibri" w:eastAsia="Calibri" w:hAnsi="Calibri" w:cs="Calibri"/>
        </w:rPr>
      </w:pPr>
      <w:r w:rsidRPr="00251018">
        <w:rPr>
          <w:rFonts w:ascii="Calibri" w:eastAsia="Calibri" w:hAnsi="Calibri" w:cs="Calibri"/>
        </w:rPr>
        <w:lastRenderedPageBreak/>
        <w:t>42.36.4</w:t>
      </w:r>
      <w:r w:rsidRPr="00251018">
        <w:rPr>
          <w:rFonts w:ascii="Calibri" w:eastAsia="Calibri" w:hAnsi="Calibri" w:cs="Calibri"/>
        </w:rPr>
        <w:tab/>
      </w:r>
      <w:r w:rsidR="00721277" w:rsidRPr="00251018">
        <w:rPr>
          <w:rFonts w:ascii="Calibri" w:eastAsia="Calibri" w:hAnsi="Calibri" w:cs="Calibri"/>
        </w:rPr>
        <w:t>Describe the following factors associated with either ‘cold air advection’ or ‘warm air advection’:</w:t>
      </w:r>
    </w:p>
    <w:p w14:paraId="6FF11F0C" w14:textId="77777777" w:rsidR="00721277" w:rsidRPr="00251018" w:rsidRDefault="00721277" w:rsidP="0092596C">
      <w:pPr>
        <w:pStyle w:val="Bodytext"/>
        <w:numPr>
          <w:ilvl w:val="0"/>
          <w:numId w:val="176"/>
        </w:numPr>
        <w:ind w:left="1560" w:right="283" w:hanging="1560"/>
        <w:rPr>
          <w:rFonts w:ascii="Calibri" w:eastAsia="Calibri" w:hAnsi="Calibri" w:cs="Calibri"/>
        </w:rPr>
      </w:pPr>
      <w:r w:rsidRPr="00251018">
        <w:rPr>
          <w:rFonts w:ascii="Calibri" w:eastAsia="Calibri" w:hAnsi="Calibri" w:cs="Calibri"/>
        </w:rPr>
        <w:t>stability</w:t>
      </w:r>
    </w:p>
    <w:p w14:paraId="1040F7E3" w14:textId="77777777" w:rsidR="00721277" w:rsidRPr="00251018" w:rsidRDefault="00721277" w:rsidP="0092596C">
      <w:pPr>
        <w:pStyle w:val="Bodytext"/>
        <w:numPr>
          <w:ilvl w:val="0"/>
          <w:numId w:val="176"/>
        </w:numPr>
        <w:ind w:left="1560" w:right="283" w:hanging="1560"/>
        <w:rPr>
          <w:rFonts w:ascii="Calibri" w:eastAsia="Calibri" w:hAnsi="Calibri" w:cs="Calibri"/>
        </w:rPr>
      </w:pPr>
      <w:r w:rsidRPr="00251018">
        <w:rPr>
          <w:rFonts w:ascii="Calibri" w:eastAsia="Calibri" w:hAnsi="Calibri" w:cs="Calibri"/>
        </w:rPr>
        <w:t>cloud types</w:t>
      </w:r>
    </w:p>
    <w:p w14:paraId="277281EE" w14:textId="77777777" w:rsidR="00721277" w:rsidRPr="00251018" w:rsidRDefault="00721277" w:rsidP="0092596C">
      <w:pPr>
        <w:pStyle w:val="Bodytext"/>
        <w:numPr>
          <w:ilvl w:val="0"/>
          <w:numId w:val="176"/>
        </w:numPr>
        <w:ind w:left="1560" w:right="283" w:hanging="1560"/>
        <w:rPr>
          <w:rFonts w:ascii="Calibri" w:eastAsia="Calibri" w:hAnsi="Calibri" w:cs="Calibri"/>
        </w:rPr>
      </w:pPr>
      <w:r w:rsidRPr="00251018">
        <w:rPr>
          <w:rFonts w:ascii="Calibri" w:eastAsia="Calibri" w:hAnsi="Calibri" w:cs="Calibri"/>
        </w:rPr>
        <w:t>likely precipitation</w:t>
      </w:r>
    </w:p>
    <w:p w14:paraId="6EEF3F5B" w14:textId="77777777" w:rsidR="00721277" w:rsidRPr="00251018" w:rsidRDefault="00721277" w:rsidP="0092596C">
      <w:pPr>
        <w:pStyle w:val="Bodytext"/>
        <w:numPr>
          <w:ilvl w:val="0"/>
          <w:numId w:val="176"/>
        </w:numPr>
        <w:ind w:left="1560" w:right="283" w:hanging="1560"/>
        <w:rPr>
          <w:rFonts w:ascii="Calibri" w:eastAsia="Calibri" w:hAnsi="Calibri" w:cs="Calibri"/>
        </w:rPr>
      </w:pPr>
      <w:r w:rsidRPr="00251018">
        <w:rPr>
          <w:rFonts w:ascii="Calibri" w:eastAsia="Calibri" w:hAnsi="Calibri" w:cs="Calibri"/>
        </w:rPr>
        <w:t>visibility reductions</w:t>
      </w:r>
    </w:p>
    <w:p w14:paraId="6B5E733A" w14:textId="77777777" w:rsidR="00956333" w:rsidRPr="00251018" w:rsidRDefault="00721277" w:rsidP="0092596C">
      <w:pPr>
        <w:pStyle w:val="Bodytext"/>
        <w:numPr>
          <w:ilvl w:val="0"/>
          <w:numId w:val="176"/>
        </w:numPr>
        <w:ind w:left="1560" w:right="283" w:hanging="1560"/>
        <w:rPr>
          <w:rFonts w:ascii="Calibri" w:eastAsia="Calibri" w:hAnsi="Calibri" w:cs="Calibri"/>
        </w:rPr>
      </w:pPr>
      <w:r w:rsidRPr="00251018">
        <w:rPr>
          <w:rFonts w:ascii="Calibri" w:eastAsia="Calibri" w:hAnsi="Calibri" w:cs="Calibri"/>
        </w:rPr>
        <w:t>turbulence</w:t>
      </w:r>
    </w:p>
    <w:p w14:paraId="21776AF0" w14:textId="77777777" w:rsidR="00721277" w:rsidRPr="00251018" w:rsidRDefault="00956333" w:rsidP="0092596C">
      <w:pPr>
        <w:pStyle w:val="Bodytext"/>
        <w:numPr>
          <w:ilvl w:val="0"/>
          <w:numId w:val="176"/>
        </w:numPr>
        <w:ind w:left="1560" w:right="283" w:hanging="1560"/>
        <w:rPr>
          <w:rFonts w:ascii="Calibri" w:eastAsia="Calibri" w:hAnsi="Calibri" w:cs="Calibri"/>
        </w:rPr>
      </w:pPr>
      <w:r w:rsidRPr="00251018">
        <w:rPr>
          <w:rFonts w:ascii="Calibri" w:eastAsia="Calibri" w:hAnsi="Calibri" w:cs="Calibri"/>
        </w:rPr>
        <w:t>airframe icing.</w:t>
      </w:r>
      <w:r w:rsidR="00721277" w:rsidRPr="00251018">
        <w:rPr>
          <w:rFonts w:ascii="Calibri" w:eastAsia="Calibri" w:hAnsi="Calibri" w:cs="Calibri"/>
        </w:rPr>
        <w:t xml:space="preserve"> </w:t>
      </w:r>
    </w:p>
    <w:p w14:paraId="7D4E3E31" w14:textId="77777777" w:rsidR="00721277" w:rsidRPr="00251018" w:rsidRDefault="00F54B65" w:rsidP="0092596C">
      <w:pPr>
        <w:pStyle w:val="Bodytext"/>
        <w:ind w:right="283"/>
        <w:rPr>
          <w:rFonts w:ascii="Calibri" w:eastAsia="Calibri" w:hAnsi="Calibri" w:cs="Calibri"/>
        </w:rPr>
      </w:pPr>
      <w:r w:rsidRPr="00251018">
        <w:rPr>
          <w:rFonts w:ascii="Calibri" w:eastAsia="Calibri" w:hAnsi="Calibri" w:cs="Calibri"/>
        </w:rPr>
        <w:t>42.36.6</w:t>
      </w:r>
      <w:r w:rsidRPr="00251018">
        <w:rPr>
          <w:rFonts w:ascii="Calibri" w:eastAsia="Calibri" w:hAnsi="Calibri" w:cs="Calibri"/>
        </w:rPr>
        <w:tab/>
      </w:r>
      <w:r w:rsidR="00721277" w:rsidRPr="00251018">
        <w:rPr>
          <w:rFonts w:ascii="Calibri" w:eastAsia="Calibri" w:hAnsi="Calibri" w:cs="Calibri"/>
        </w:rPr>
        <w:t>Describe the concepts of convergence and divergence.</w:t>
      </w:r>
    </w:p>
    <w:p w14:paraId="3DB4E92B" w14:textId="77777777" w:rsidR="00721277" w:rsidRPr="00251018" w:rsidRDefault="00F54B65" w:rsidP="003763F0">
      <w:pPr>
        <w:pStyle w:val="Bodytext"/>
        <w:ind w:left="851" w:right="283" w:hanging="851"/>
        <w:rPr>
          <w:rFonts w:ascii="Calibri" w:eastAsia="Calibri" w:hAnsi="Calibri" w:cs="Calibri"/>
        </w:rPr>
      </w:pPr>
      <w:r w:rsidRPr="00251018">
        <w:rPr>
          <w:rFonts w:ascii="Calibri" w:eastAsia="Calibri" w:hAnsi="Calibri" w:cs="Calibri"/>
        </w:rPr>
        <w:t>42.36.8</w:t>
      </w:r>
      <w:r w:rsidRPr="00251018">
        <w:rPr>
          <w:rFonts w:ascii="Calibri" w:eastAsia="Calibri" w:hAnsi="Calibri" w:cs="Calibri"/>
        </w:rPr>
        <w:tab/>
      </w:r>
      <w:r w:rsidR="00721277" w:rsidRPr="00251018">
        <w:rPr>
          <w:rFonts w:ascii="Calibri" w:eastAsia="Calibri" w:hAnsi="Calibri" w:cs="Calibri"/>
        </w:rPr>
        <w:t>Explain the vertical motions generated by convergence and divergence near the earth’s surface and immediately beneath the tropopause.</w:t>
      </w:r>
    </w:p>
    <w:p w14:paraId="6061EAC4" w14:textId="77777777" w:rsidR="00721277" w:rsidRPr="00251018" w:rsidRDefault="00F54B65" w:rsidP="0092596C">
      <w:pPr>
        <w:pStyle w:val="Bodytext"/>
        <w:ind w:right="283"/>
        <w:rPr>
          <w:rFonts w:ascii="Calibri" w:eastAsia="Calibri" w:hAnsi="Calibri" w:cs="Calibri"/>
        </w:rPr>
      </w:pPr>
      <w:r w:rsidRPr="00251018">
        <w:rPr>
          <w:rFonts w:ascii="Calibri" w:eastAsia="Calibri" w:hAnsi="Calibri" w:cs="Calibri"/>
        </w:rPr>
        <w:t>42.36.10</w:t>
      </w:r>
      <w:r w:rsidRPr="00251018">
        <w:rPr>
          <w:rFonts w:ascii="Calibri" w:eastAsia="Calibri" w:hAnsi="Calibri" w:cs="Calibri"/>
        </w:rPr>
        <w:tab/>
      </w:r>
      <w:r w:rsidR="00721277" w:rsidRPr="00251018">
        <w:rPr>
          <w:rFonts w:ascii="Calibri" w:eastAsia="Calibri" w:hAnsi="Calibri" w:cs="Calibri"/>
        </w:rPr>
        <w:t>Explain the concept of vorticity (rotation or spin).</w:t>
      </w:r>
    </w:p>
    <w:p w14:paraId="27783A5F"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42.36.12</w:t>
      </w:r>
      <w:r w:rsidR="00D67879" w:rsidRPr="00251018">
        <w:rPr>
          <w:rFonts w:ascii="Calibri" w:eastAsia="Calibri" w:hAnsi="Calibri" w:cs="Calibri"/>
        </w:rPr>
        <w:tab/>
      </w:r>
      <w:r w:rsidRPr="00251018">
        <w:rPr>
          <w:rFonts w:ascii="Calibri" w:eastAsia="Calibri" w:hAnsi="Calibri" w:cs="Calibri"/>
        </w:rPr>
        <w:t xml:space="preserve"> Explain how convergence drives an increase in vorticity through conservation of angular momentum.</w:t>
      </w:r>
    </w:p>
    <w:p w14:paraId="4A6407D5"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42.36.14</w:t>
      </w:r>
      <w:r w:rsidRPr="00251018">
        <w:rPr>
          <w:rFonts w:ascii="Calibri" w:eastAsia="Calibri" w:hAnsi="Calibri" w:cs="Calibri"/>
        </w:rPr>
        <w:tab/>
        <w:t xml:space="preserve">Outline the effect of vorticity advection on the development of mid-latitude pressure systems. </w:t>
      </w:r>
    </w:p>
    <w:p w14:paraId="7A8D4E7E"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42.36.16</w:t>
      </w:r>
      <w:r w:rsidRPr="00251018">
        <w:rPr>
          <w:rFonts w:ascii="Calibri" w:eastAsia="Calibri" w:hAnsi="Calibri" w:cs="Calibri"/>
        </w:rPr>
        <w:tab/>
        <w:t>With respect to depressions of the Southern Hemisphere outside the tropics, describe the development and associated cloud of the:</w:t>
      </w:r>
    </w:p>
    <w:p w14:paraId="1A0928FE" w14:textId="77777777" w:rsidR="00721277" w:rsidRPr="00251018" w:rsidRDefault="00721277" w:rsidP="0092596C">
      <w:pPr>
        <w:pStyle w:val="Bodytext"/>
        <w:numPr>
          <w:ilvl w:val="0"/>
          <w:numId w:val="177"/>
        </w:numPr>
        <w:ind w:left="1560" w:right="283" w:hanging="1560"/>
        <w:rPr>
          <w:rFonts w:ascii="Calibri" w:eastAsia="Calibri" w:hAnsi="Calibri" w:cs="Calibri"/>
        </w:rPr>
      </w:pPr>
      <w:r w:rsidRPr="00251018">
        <w:rPr>
          <w:rFonts w:ascii="Calibri" w:eastAsia="Calibri" w:hAnsi="Calibri" w:cs="Calibri"/>
        </w:rPr>
        <w:t xml:space="preserve">mid to high-latitude depression, where upper-level divergence dominates the formation process </w:t>
      </w:r>
    </w:p>
    <w:p w14:paraId="6C765D6E" w14:textId="77777777" w:rsidR="00721277" w:rsidRPr="00251018" w:rsidRDefault="00721277" w:rsidP="0092596C">
      <w:pPr>
        <w:pStyle w:val="Bodytext"/>
        <w:numPr>
          <w:ilvl w:val="0"/>
          <w:numId w:val="177"/>
        </w:numPr>
        <w:ind w:left="1560" w:right="283" w:hanging="1560"/>
        <w:rPr>
          <w:rFonts w:ascii="Calibri" w:eastAsia="Calibri" w:hAnsi="Calibri" w:cs="Calibri"/>
        </w:rPr>
      </w:pPr>
      <w:r w:rsidRPr="00251018">
        <w:rPr>
          <w:rFonts w:ascii="Calibri" w:eastAsia="Calibri" w:hAnsi="Calibri" w:cs="Calibri"/>
        </w:rPr>
        <w:t xml:space="preserve">sub-tropical depression, where advection of warm moist air and latent heat release dominate the formation process. </w:t>
      </w:r>
    </w:p>
    <w:p w14:paraId="13EB37E7"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42.36.18</w:t>
      </w:r>
      <w:r w:rsidR="00D67879" w:rsidRPr="00251018">
        <w:rPr>
          <w:rFonts w:ascii="Calibri" w:eastAsia="Calibri" w:hAnsi="Calibri" w:cs="Calibri"/>
        </w:rPr>
        <w:tab/>
      </w:r>
      <w:r w:rsidRPr="00251018">
        <w:rPr>
          <w:rFonts w:ascii="Calibri" w:eastAsia="Calibri" w:hAnsi="Calibri" w:cs="Calibri"/>
        </w:rPr>
        <w:t>Describe the effect of the following on the intensity of fronts, and on the extent of cloud and precipitation:</w:t>
      </w:r>
    </w:p>
    <w:p w14:paraId="41CC64F8" w14:textId="77777777" w:rsidR="00721277" w:rsidRPr="00251018" w:rsidRDefault="00721277" w:rsidP="0092596C">
      <w:pPr>
        <w:pStyle w:val="Bodytext"/>
        <w:numPr>
          <w:ilvl w:val="0"/>
          <w:numId w:val="178"/>
        </w:numPr>
        <w:ind w:left="1560" w:right="283" w:hanging="1560"/>
        <w:rPr>
          <w:rFonts w:ascii="Calibri" w:eastAsia="Calibri" w:hAnsi="Calibri" w:cs="Calibri"/>
        </w:rPr>
      </w:pPr>
      <w:r w:rsidRPr="00251018">
        <w:rPr>
          <w:rFonts w:ascii="Calibri" w:eastAsia="Calibri" w:hAnsi="Calibri" w:cs="Calibri"/>
        </w:rPr>
        <w:t xml:space="preserve">amount of moisture in the warm rising air </w:t>
      </w:r>
    </w:p>
    <w:p w14:paraId="594A65F1" w14:textId="77777777" w:rsidR="00721277" w:rsidRPr="00251018" w:rsidRDefault="00721277" w:rsidP="0092596C">
      <w:pPr>
        <w:pStyle w:val="Bodytext"/>
        <w:numPr>
          <w:ilvl w:val="0"/>
          <w:numId w:val="178"/>
        </w:numPr>
        <w:ind w:left="1560" w:right="283" w:hanging="1560"/>
        <w:rPr>
          <w:rFonts w:ascii="Calibri" w:eastAsia="Calibri" w:hAnsi="Calibri" w:cs="Calibri"/>
        </w:rPr>
      </w:pPr>
      <w:r w:rsidRPr="00251018">
        <w:rPr>
          <w:rFonts w:ascii="Calibri" w:eastAsia="Calibri" w:hAnsi="Calibri" w:cs="Calibri"/>
        </w:rPr>
        <w:t xml:space="preserve">stability or instability of the rising air </w:t>
      </w:r>
    </w:p>
    <w:p w14:paraId="1635C551" w14:textId="77777777" w:rsidR="00721277" w:rsidRPr="00251018" w:rsidRDefault="00721277" w:rsidP="0092596C">
      <w:pPr>
        <w:pStyle w:val="Bodytext"/>
        <w:numPr>
          <w:ilvl w:val="0"/>
          <w:numId w:val="178"/>
        </w:numPr>
        <w:ind w:left="1560" w:right="283" w:hanging="1560"/>
        <w:rPr>
          <w:rFonts w:ascii="Calibri" w:eastAsia="Calibri" w:hAnsi="Calibri" w:cs="Calibri"/>
        </w:rPr>
      </w:pPr>
      <w:r w:rsidRPr="00251018">
        <w:rPr>
          <w:rFonts w:ascii="Calibri" w:eastAsia="Calibri" w:hAnsi="Calibri" w:cs="Calibri"/>
        </w:rPr>
        <w:t xml:space="preserve">the slope of the frontal surface </w:t>
      </w:r>
    </w:p>
    <w:p w14:paraId="27DF6415" w14:textId="77777777" w:rsidR="00721277" w:rsidRPr="00251018" w:rsidRDefault="00721277" w:rsidP="0092596C">
      <w:pPr>
        <w:pStyle w:val="Bodytext"/>
        <w:numPr>
          <w:ilvl w:val="0"/>
          <w:numId w:val="178"/>
        </w:numPr>
        <w:ind w:left="1560" w:right="283" w:hanging="1560"/>
        <w:rPr>
          <w:rFonts w:ascii="Calibri" w:eastAsia="Calibri" w:hAnsi="Calibri" w:cs="Calibri"/>
        </w:rPr>
      </w:pPr>
      <w:r w:rsidRPr="00251018">
        <w:rPr>
          <w:rFonts w:ascii="Calibri" w:eastAsia="Calibri" w:hAnsi="Calibri" w:cs="Calibri"/>
        </w:rPr>
        <w:t xml:space="preserve">the speed of the front </w:t>
      </w:r>
    </w:p>
    <w:p w14:paraId="400F4130" w14:textId="77777777" w:rsidR="00721277" w:rsidRPr="00251018" w:rsidRDefault="00721277" w:rsidP="0092596C">
      <w:pPr>
        <w:pStyle w:val="Bodytext"/>
        <w:numPr>
          <w:ilvl w:val="0"/>
          <w:numId w:val="178"/>
        </w:numPr>
        <w:ind w:left="1560" w:right="283" w:hanging="1560"/>
        <w:rPr>
          <w:rFonts w:ascii="Calibri" w:eastAsia="Calibri" w:hAnsi="Calibri" w:cs="Calibri"/>
        </w:rPr>
      </w:pPr>
      <w:r w:rsidRPr="00251018">
        <w:rPr>
          <w:rFonts w:ascii="Calibri" w:eastAsia="Calibri" w:hAnsi="Calibri" w:cs="Calibri"/>
        </w:rPr>
        <w:t xml:space="preserve">the temperature contrast across the front. </w:t>
      </w:r>
    </w:p>
    <w:p w14:paraId="244493D3" w14:textId="7D7CC7FD"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42.36.20</w:t>
      </w:r>
      <w:r w:rsidRPr="00251018">
        <w:rPr>
          <w:rFonts w:ascii="Calibri" w:eastAsia="Calibri" w:hAnsi="Calibri" w:cs="Calibri"/>
        </w:rPr>
        <w:tab/>
        <w:t>Describe the sequence of events during the passage of an idealised cold front and warm front (or warm sector) in both hemispheres, in terms of:</w:t>
      </w:r>
    </w:p>
    <w:p w14:paraId="75E7C0C5" w14:textId="77777777" w:rsidR="00721277" w:rsidRPr="00251018" w:rsidRDefault="00721277" w:rsidP="0092596C">
      <w:pPr>
        <w:pStyle w:val="Bodytext"/>
        <w:numPr>
          <w:ilvl w:val="0"/>
          <w:numId w:val="179"/>
        </w:numPr>
        <w:ind w:left="1560" w:right="283"/>
        <w:rPr>
          <w:rFonts w:ascii="Calibri" w:eastAsia="Calibri" w:hAnsi="Calibri" w:cs="Calibri"/>
        </w:rPr>
      </w:pPr>
      <w:r w:rsidRPr="00251018">
        <w:rPr>
          <w:rFonts w:ascii="Calibri" w:eastAsia="Calibri" w:hAnsi="Calibri" w:cs="Calibri"/>
        </w:rPr>
        <w:t xml:space="preserve">pressure changes </w:t>
      </w:r>
    </w:p>
    <w:p w14:paraId="56DB2B78" w14:textId="77777777" w:rsidR="00721277" w:rsidRPr="00251018" w:rsidRDefault="00721277" w:rsidP="0092596C">
      <w:pPr>
        <w:pStyle w:val="Bodytext"/>
        <w:numPr>
          <w:ilvl w:val="0"/>
          <w:numId w:val="179"/>
        </w:numPr>
        <w:ind w:left="1560" w:right="283"/>
        <w:rPr>
          <w:rFonts w:ascii="Calibri" w:eastAsia="Calibri" w:hAnsi="Calibri" w:cs="Calibri"/>
        </w:rPr>
      </w:pPr>
      <w:r w:rsidRPr="00251018">
        <w:rPr>
          <w:rFonts w:ascii="Calibri" w:eastAsia="Calibri" w:hAnsi="Calibri" w:cs="Calibri"/>
        </w:rPr>
        <w:t xml:space="preserve">temperature changes </w:t>
      </w:r>
    </w:p>
    <w:p w14:paraId="311F75A2" w14:textId="77777777" w:rsidR="00721277" w:rsidRPr="00251018" w:rsidRDefault="00721277" w:rsidP="0092596C">
      <w:pPr>
        <w:pStyle w:val="Bodytext"/>
        <w:numPr>
          <w:ilvl w:val="0"/>
          <w:numId w:val="179"/>
        </w:numPr>
        <w:ind w:left="1560" w:right="283"/>
        <w:rPr>
          <w:rFonts w:ascii="Calibri" w:eastAsia="Calibri" w:hAnsi="Calibri" w:cs="Calibri"/>
        </w:rPr>
      </w:pPr>
      <w:r w:rsidRPr="00251018">
        <w:rPr>
          <w:rFonts w:ascii="Calibri" w:eastAsia="Calibri" w:hAnsi="Calibri" w:cs="Calibri"/>
        </w:rPr>
        <w:t xml:space="preserve">cloud </w:t>
      </w:r>
    </w:p>
    <w:p w14:paraId="1EF095EE" w14:textId="77777777" w:rsidR="00721277" w:rsidRPr="00251018" w:rsidRDefault="00721277" w:rsidP="0092596C">
      <w:pPr>
        <w:pStyle w:val="Bodytext"/>
        <w:numPr>
          <w:ilvl w:val="0"/>
          <w:numId w:val="179"/>
        </w:numPr>
        <w:ind w:left="1560" w:right="283"/>
        <w:rPr>
          <w:rFonts w:ascii="Calibri" w:eastAsia="Calibri" w:hAnsi="Calibri" w:cs="Calibri"/>
        </w:rPr>
      </w:pPr>
      <w:r w:rsidRPr="00251018">
        <w:rPr>
          <w:rFonts w:ascii="Calibri" w:eastAsia="Calibri" w:hAnsi="Calibri" w:cs="Calibri"/>
        </w:rPr>
        <w:lastRenderedPageBreak/>
        <w:t xml:space="preserve">precipitation </w:t>
      </w:r>
    </w:p>
    <w:p w14:paraId="0EB48948" w14:textId="77777777" w:rsidR="00721277" w:rsidRPr="00251018" w:rsidRDefault="00721277" w:rsidP="0092596C">
      <w:pPr>
        <w:pStyle w:val="Bodytext"/>
        <w:numPr>
          <w:ilvl w:val="0"/>
          <w:numId w:val="179"/>
        </w:numPr>
        <w:ind w:left="1560" w:right="283"/>
        <w:rPr>
          <w:rFonts w:ascii="Calibri" w:eastAsia="Calibri" w:hAnsi="Calibri" w:cs="Calibri"/>
        </w:rPr>
      </w:pPr>
      <w:r w:rsidRPr="00251018">
        <w:rPr>
          <w:rFonts w:ascii="Calibri" w:eastAsia="Calibri" w:hAnsi="Calibri" w:cs="Calibri"/>
        </w:rPr>
        <w:t xml:space="preserve">visibility </w:t>
      </w:r>
    </w:p>
    <w:p w14:paraId="3F033D03" w14:textId="77777777" w:rsidR="00721277" w:rsidRPr="00251018" w:rsidRDefault="00721277" w:rsidP="0092596C">
      <w:pPr>
        <w:pStyle w:val="Bodytext"/>
        <w:numPr>
          <w:ilvl w:val="0"/>
          <w:numId w:val="179"/>
        </w:numPr>
        <w:ind w:left="1560" w:right="283"/>
        <w:rPr>
          <w:rFonts w:ascii="Calibri" w:eastAsia="Calibri" w:hAnsi="Calibri" w:cs="Calibri"/>
        </w:rPr>
      </w:pPr>
      <w:r w:rsidRPr="00251018">
        <w:rPr>
          <w:rFonts w:ascii="Calibri" w:eastAsia="Calibri" w:hAnsi="Calibri" w:cs="Calibri"/>
        </w:rPr>
        <w:t xml:space="preserve">dew point changes. </w:t>
      </w:r>
    </w:p>
    <w:p w14:paraId="7A487C38"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42.36.22</w:t>
      </w:r>
      <w:r w:rsidRPr="00251018">
        <w:rPr>
          <w:rFonts w:ascii="Calibri" w:eastAsia="Calibri" w:hAnsi="Calibri" w:cs="Calibri"/>
        </w:rPr>
        <w:tab/>
        <w:t xml:space="preserve">Explain the concept of an occluded front. </w:t>
      </w:r>
    </w:p>
    <w:p w14:paraId="49D27245" w14:textId="77777777" w:rsidR="00721277" w:rsidRPr="00251018" w:rsidRDefault="00721277" w:rsidP="0092596C">
      <w:pPr>
        <w:pStyle w:val="Bodytext"/>
        <w:ind w:right="283"/>
        <w:rPr>
          <w:rFonts w:ascii="Calibri" w:hAnsi="Calibri" w:cs="Calibri"/>
          <w:b/>
        </w:rPr>
      </w:pPr>
      <w:r w:rsidRPr="00251018">
        <w:rPr>
          <w:rFonts w:ascii="Calibri" w:hAnsi="Calibri" w:cs="Calibri"/>
          <w:b/>
        </w:rPr>
        <w:t>42.38</w:t>
      </w:r>
      <w:r w:rsidRPr="00251018">
        <w:rPr>
          <w:rFonts w:ascii="Calibri" w:hAnsi="Calibri" w:cs="Calibri"/>
          <w:b/>
        </w:rPr>
        <w:tab/>
        <w:t xml:space="preserve">Upper Air Meteorology </w:t>
      </w:r>
    </w:p>
    <w:p w14:paraId="297699B5" w14:textId="77777777" w:rsidR="00721277" w:rsidRPr="00251018" w:rsidRDefault="00F54B65" w:rsidP="0092596C">
      <w:pPr>
        <w:pStyle w:val="Bodytext"/>
        <w:ind w:right="283"/>
        <w:rPr>
          <w:rFonts w:ascii="Calibri" w:eastAsia="Calibri" w:hAnsi="Calibri" w:cs="Calibri"/>
        </w:rPr>
      </w:pPr>
      <w:r w:rsidRPr="00251018">
        <w:rPr>
          <w:rFonts w:ascii="Calibri" w:eastAsia="Calibri" w:hAnsi="Calibri" w:cs="Calibri"/>
        </w:rPr>
        <w:t>42.38.2</w:t>
      </w:r>
      <w:r w:rsidRPr="00251018">
        <w:rPr>
          <w:rFonts w:ascii="Calibri" w:eastAsia="Calibri" w:hAnsi="Calibri" w:cs="Calibri"/>
        </w:rPr>
        <w:tab/>
      </w:r>
      <w:r w:rsidR="00721277" w:rsidRPr="00251018">
        <w:rPr>
          <w:rFonts w:ascii="Calibri" w:eastAsia="Calibri" w:hAnsi="Calibri" w:cs="Calibri"/>
        </w:rPr>
        <w:t>Define:</w:t>
      </w:r>
    </w:p>
    <w:p w14:paraId="45F38A06" w14:textId="77777777" w:rsidR="00721277" w:rsidRPr="00251018" w:rsidRDefault="00721277" w:rsidP="0092596C">
      <w:pPr>
        <w:pStyle w:val="Bodytext"/>
        <w:numPr>
          <w:ilvl w:val="0"/>
          <w:numId w:val="180"/>
        </w:numPr>
        <w:ind w:left="1560" w:right="283"/>
        <w:rPr>
          <w:rFonts w:ascii="Calibri" w:eastAsia="Calibri" w:hAnsi="Calibri" w:cs="Calibri"/>
        </w:rPr>
      </w:pPr>
      <w:r w:rsidRPr="00251018">
        <w:rPr>
          <w:rFonts w:ascii="Calibri" w:eastAsia="Calibri" w:hAnsi="Calibri" w:cs="Calibri"/>
        </w:rPr>
        <w:t>height contour</w:t>
      </w:r>
    </w:p>
    <w:p w14:paraId="2B02D6C8" w14:textId="77777777" w:rsidR="00721277" w:rsidRPr="00251018" w:rsidRDefault="00721277" w:rsidP="0092596C">
      <w:pPr>
        <w:pStyle w:val="Bodytext"/>
        <w:numPr>
          <w:ilvl w:val="0"/>
          <w:numId w:val="180"/>
        </w:numPr>
        <w:ind w:left="1560" w:right="283"/>
        <w:rPr>
          <w:rFonts w:ascii="Calibri" w:eastAsia="Calibri" w:hAnsi="Calibri" w:cs="Calibri"/>
        </w:rPr>
      </w:pPr>
      <w:r w:rsidRPr="00251018">
        <w:rPr>
          <w:rFonts w:ascii="Calibri" w:eastAsia="Calibri" w:hAnsi="Calibri" w:cs="Calibri"/>
        </w:rPr>
        <w:t>isotherm.</w:t>
      </w:r>
    </w:p>
    <w:p w14:paraId="26F67EE4" w14:textId="77777777" w:rsidR="00721277" w:rsidRPr="00251018" w:rsidRDefault="00F54B65" w:rsidP="0092596C">
      <w:pPr>
        <w:pStyle w:val="Bodytext"/>
        <w:ind w:right="283"/>
        <w:rPr>
          <w:rFonts w:ascii="Calibri" w:eastAsia="Calibri" w:hAnsi="Calibri" w:cs="Calibri"/>
        </w:rPr>
      </w:pPr>
      <w:r w:rsidRPr="00251018">
        <w:rPr>
          <w:rFonts w:ascii="Calibri" w:eastAsia="Calibri" w:hAnsi="Calibri" w:cs="Calibri"/>
        </w:rPr>
        <w:t>42.38.4</w:t>
      </w:r>
      <w:r w:rsidRPr="00251018">
        <w:rPr>
          <w:rFonts w:ascii="Calibri" w:eastAsia="Calibri" w:hAnsi="Calibri" w:cs="Calibri"/>
        </w:rPr>
        <w:tab/>
      </w:r>
      <w:r w:rsidR="00721277" w:rsidRPr="00251018">
        <w:rPr>
          <w:rFonts w:ascii="Calibri" w:eastAsia="Calibri" w:hAnsi="Calibri" w:cs="Calibri"/>
        </w:rPr>
        <w:t xml:space="preserve">Describe the use of height contour charts in the forecasting of upper winds. </w:t>
      </w:r>
    </w:p>
    <w:p w14:paraId="596EA833" w14:textId="77777777" w:rsidR="00721277" w:rsidRPr="00251018" w:rsidRDefault="00F54B65" w:rsidP="003763F0">
      <w:pPr>
        <w:pStyle w:val="Bodytext"/>
        <w:ind w:left="851" w:right="283" w:hanging="851"/>
        <w:rPr>
          <w:rFonts w:ascii="Calibri" w:eastAsia="Calibri" w:hAnsi="Calibri" w:cs="Calibri"/>
        </w:rPr>
      </w:pPr>
      <w:r w:rsidRPr="00251018">
        <w:rPr>
          <w:rFonts w:ascii="Calibri" w:eastAsia="Calibri" w:hAnsi="Calibri" w:cs="Calibri"/>
        </w:rPr>
        <w:t>42.38.6</w:t>
      </w:r>
      <w:r w:rsidRPr="00251018">
        <w:rPr>
          <w:rFonts w:ascii="Calibri" w:eastAsia="Calibri" w:hAnsi="Calibri" w:cs="Calibri"/>
        </w:rPr>
        <w:tab/>
      </w:r>
      <w:r w:rsidR="00721277" w:rsidRPr="00251018">
        <w:rPr>
          <w:rFonts w:ascii="Calibri" w:eastAsia="Calibri" w:hAnsi="Calibri" w:cs="Calibri"/>
        </w:rPr>
        <w:t xml:space="preserve">State the information that can be obtained from spacing and orientation of height contour lines. </w:t>
      </w:r>
    </w:p>
    <w:p w14:paraId="05378F49" w14:textId="77777777" w:rsidR="00721277" w:rsidRPr="00251018" w:rsidRDefault="00F54B65" w:rsidP="0092596C">
      <w:pPr>
        <w:pStyle w:val="Bodytext"/>
        <w:ind w:right="283"/>
        <w:rPr>
          <w:rFonts w:ascii="Calibri" w:eastAsia="Calibri" w:hAnsi="Calibri" w:cs="Calibri"/>
        </w:rPr>
      </w:pPr>
      <w:r w:rsidRPr="00251018">
        <w:rPr>
          <w:rFonts w:ascii="Calibri" w:eastAsia="Calibri" w:hAnsi="Calibri" w:cs="Calibri"/>
        </w:rPr>
        <w:t>42.38.8</w:t>
      </w:r>
      <w:r w:rsidRPr="00251018">
        <w:rPr>
          <w:rFonts w:ascii="Calibri" w:eastAsia="Calibri" w:hAnsi="Calibri" w:cs="Calibri"/>
        </w:rPr>
        <w:tab/>
      </w:r>
      <w:r w:rsidR="00721277" w:rsidRPr="00251018">
        <w:rPr>
          <w:rFonts w:ascii="Calibri" w:eastAsia="Calibri" w:hAnsi="Calibri" w:cs="Calibri"/>
        </w:rPr>
        <w:t xml:space="preserve">Outline the definition of the ‘thermal wind’. </w:t>
      </w:r>
    </w:p>
    <w:p w14:paraId="3F80A66E"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42.38.10</w:t>
      </w:r>
      <w:r w:rsidRPr="00251018">
        <w:rPr>
          <w:rFonts w:ascii="Calibri" w:eastAsia="Calibri" w:hAnsi="Calibri" w:cs="Calibri"/>
        </w:rPr>
        <w:tab/>
        <w:t xml:space="preserve">Outline how wind at higher altitudes is a vector sum of the lower level wind and the thermal wind through the layer. </w:t>
      </w:r>
    </w:p>
    <w:p w14:paraId="457DABAB"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42.38.12</w:t>
      </w:r>
      <w:r w:rsidR="00D67879" w:rsidRPr="00251018">
        <w:rPr>
          <w:rFonts w:ascii="Calibri" w:eastAsia="Calibri" w:hAnsi="Calibri" w:cs="Calibri"/>
        </w:rPr>
        <w:tab/>
      </w:r>
      <w:r w:rsidRPr="00251018">
        <w:rPr>
          <w:rFonts w:ascii="Calibri" w:eastAsia="Calibri" w:hAnsi="Calibri" w:cs="Calibri"/>
        </w:rPr>
        <w:t>Explain why the wind at progressively higher altitudes in mid-latitudes tends to become stronger, and more westerly.</w:t>
      </w:r>
    </w:p>
    <w:p w14:paraId="012F9392"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42.38.14</w:t>
      </w:r>
      <w:r w:rsidR="00D67879" w:rsidRPr="00251018">
        <w:rPr>
          <w:rFonts w:ascii="Calibri" w:eastAsia="Calibri" w:hAnsi="Calibri" w:cs="Calibri"/>
        </w:rPr>
        <w:tab/>
      </w:r>
      <w:r w:rsidRPr="00251018">
        <w:rPr>
          <w:rFonts w:ascii="Calibri" w:eastAsia="Calibri" w:hAnsi="Calibri" w:cs="Calibri"/>
        </w:rPr>
        <w:t xml:space="preserve">Define ‘jet-stream’. </w:t>
      </w:r>
    </w:p>
    <w:p w14:paraId="193CF05A"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42.38.16</w:t>
      </w:r>
      <w:r w:rsidRPr="00251018">
        <w:rPr>
          <w:rFonts w:ascii="Calibri" w:eastAsia="Calibri" w:hAnsi="Calibri" w:cs="Calibri"/>
        </w:rPr>
        <w:tab/>
        <w:t xml:space="preserve">Describe the structure of a jet-stream including the occurrence of wind shear and turbulence. </w:t>
      </w:r>
    </w:p>
    <w:p w14:paraId="51DD7BE5"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42.38.18</w:t>
      </w:r>
      <w:r w:rsidRPr="00251018">
        <w:rPr>
          <w:rFonts w:ascii="Calibri" w:eastAsia="Calibri" w:hAnsi="Calibri" w:cs="Calibri"/>
        </w:rPr>
        <w:tab/>
        <w:t>Identify the four princip</w:t>
      </w:r>
      <w:r w:rsidR="003763F0" w:rsidRPr="00251018">
        <w:rPr>
          <w:rFonts w:ascii="Calibri" w:eastAsia="Calibri" w:hAnsi="Calibri" w:cs="Calibri"/>
        </w:rPr>
        <w:t>al</w:t>
      </w:r>
      <w:r w:rsidRPr="00251018">
        <w:rPr>
          <w:rFonts w:ascii="Calibri" w:eastAsia="Calibri" w:hAnsi="Calibri" w:cs="Calibri"/>
        </w:rPr>
        <w:t xml:space="preserve"> jet-streams found globally within the troposphere. </w:t>
      </w:r>
    </w:p>
    <w:p w14:paraId="38E6E54F"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42.38.20</w:t>
      </w:r>
      <w:r w:rsidRPr="00251018">
        <w:rPr>
          <w:rFonts w:ascii="Calibri" w:eastAsia="Calibri" w:hAnsi="Calibri" w:cs="Calibri"/>
        </w:rPr>
        <w:tab/>
        <w:t xml:space="preserve">With regard to the Southern Hemisphere polar jet-stream, describe its: </w:t>
      </w:r>
    </w:p>
    <w:p w14:paraId="0CF7D315" w14:textId="77777777" w:rsidR="00721277" w:rsidRPr="00251018" w:rsidRDefault="00721277" w:rsidP="0092596C">
      <w:pPr>
        <w:pStyle w:val="Bodytext"/>
        <w:numPr>
          <w:ilvl w:val="0"/>
          <w:numId w:val="181"/>
        </w:numPr>
        <w:ind w:left="1418" w:right="283"/>
        <w:rPr>
          <w:rFonts w:ascii="Calibri" w:eastAsia="Calibri" w:hAnsi="Calibri" w:cs="Calibri"/>
        </w:rPr>
      </w:pPr>
      <w:r w:rsidRPr="00251018">
        <w:rPr>
          <w:rFonts w:ascii="Calibri" w:eastAsia="Calibri" w:hAnsi="Calibri" w:cs="Calibri"/>
        </w:rPr>
        <w:t xml:space="preserve">connection to low-level fronts and thermal gradients </w:t>
      </w:r>
    </w:p>
    <w:p w14:paraId="1A6975C4" w14:textId="77777777" w:rsidR="00721277" w:rsidRPr="00251018" w:rsidRDefault="00721277" w:rsidP="0092596C">
      <w:pPr>
        <w:pStyle w:val="Bodytext"/>
        <w:numPr>
          <w:ilvl w:val="0"/>
          <w:numId w:val="181"/>
        </w:numPr>
        <w:ind w:left="1418" w:right="283"/>
        <w:rPr>
          <w:rFonts w:ascii="Calibri" w:eastAsia="Calibri" w:hAnsi="Calibri" w:cs="Calibri"/>
        </w:rPr>
      </w:pPr>
      <w:r w:rsidRPr="00251018">
        <w:rPr>
          <w:rFonts w:ascii="Calibri" w:eastAsia="Calibri" w:hAnsi="Calibri" w:cs="Calibri"/>
        </w:rPr>
        <w:t xml:space="preserve">location relative to the frontal interface </w:t>
      </w:r>
    </w:p>
    <w:p w14:paraId="5AD7AF53" w14:textId="77777777" w:rsidR="00721277" w:rsidRPr="00251018" w:rsidRDefault="00721277" w:rsidP="0092596C">
      <w:pPr>
        <w:pStyle w:val="Bodytext"/>
        <w:numPr>
          <w:ilvl w:val="0"/>
          <w:numId w:val="181"/>
        </w:numPr>
        <w:ind w:left="1418" w:right="283"/>
        <w:rPr>
          <w:rFonts w:ascii="Calibri" w:eastAsia="Calibri" w:hAnsi="Calibri" w:cs="Calibri"/>
        </w:rPr>
      </w:pPr>
      <w:r w:rsidRPr="00251018">
        <w:rPr>
          <w:rFonts w:ascii="Calibri" w:eastAsia="Calibri" w:hAnsi="Calibri" w:cs="Calibri"/>
        </w:rPr>
        <w:t xml:space="preserve">typical altitude </w:t>
      </w:r>
    </w:p>
    <w:p w14:paraId="1F6DFC2A" w14:textId="77777777" w:rsidR="00721277" w:rsidRPr="00251018" w:rsidRDefault="00721277" w:rsidP="0092596C">
      <w:pPr>
        <w:pStyle w:val="Bodytext"/>
        <w:numPr>
          <w:ilvl w:val="0"/>
          <w:numId w:val="181"/>
        </w:numPr>
        <w:ind w:left="1418" w:right="283"/>
        <w:rPr>
          <w:rFonts w:ascii="Calibri" w:eastAsia="Calibri" w:hAnsi="Calibri" w:cs="Calibri"/>
        </w:rPr>
      </w:pPr>
      <w:r w:rsidRPr="00251018">
        <w:rPr>
          <w:rFonts w:ascii="Calibri" w:eastAsia="Calibri" w:hAnsi="Calibri" w:cs="Calibri"/>
        </w:rPr>
        <w:t xml:space="preserve">variations in intensity and latitude from winter to summer </w:t>
      </w:r>
    </w:p>
    <w:p w14:paraId="596F9825" w14:textId="77777777" w:rsidR="00721277" w:rsidRPr="00251018" w:rsidRDefault="00721277" w:rsidP="0092596C">
      <w:pPr>
        <w:pStyle w:val="Bodytext"/>
        <w:numPr>
          <w:ilvl w:val="0"/>
          <w:numId w:val="181"/>
        </w:numPr>
        <w:ind w:left="1418" w:right="283"/>
        <w:rPr>
          <w:rFonts w:ascii="Calibri" w:eastAsia="Calibri" w:hAnsi="Calibri" w:cs="Calibri"/>
        </w:rPr>
      </w:pPr>
      <w:r w:rsidRPr="00251018">
        <w:rPr>
          <w:rFonts w:ascii="Calibri" w:eastAsia="Calibri" w:hAnsi="Calibri" w:cs="Calibri"/>
        </w:rPr>
        <w:t xml:space="preserve">probable areas for turbulence. </w:t>
      </w:r>
    </w:p>
    <w:p w14:paraId="292CA8D2"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42.38.22</w:t>
      </w:r>
      <w:r w:rsidRPr="00251018">
        <w:rPr>
          <w:rFonts w:ascii="Calibri" w:eastAsia="Calibri" w:hAnsi="Calibri" w:cs="Calibri"/>
        </w:rPr>
        <w:tab/>
        <w:t>With regard to the Southern Hemisphere sub-tropical jet-stream, describe its:</w:t>
      </w:r>
    </w:p>
    <w:p w14:paraId="315550EA" w14:textId="77777777" w:rsidR="00721277" w:rsidRPr="00251018" w:rsidRDefault="00721277" w:rsidP="0092596C">
      <w:pPr>
        <w:pStyle w:val="Bodytext"/>
        <w:numPr>
          <w:ilvl w:val="0"/>
          <w:numId w:val="182"/>
        </w:numPr>
        <w:ind w:left="1418" w:right="283"/>
        <w:rPr>
          <w:rFonts w:ascii="Calibri" w:eastAsia="Calibri" w:hAnsi="Calibri" w:cs="Calibri"/>
        </w:rPr>
      </w:pPr>
      <w:r w:rsidRPr="00251018">
        <w:rPr>
          <w:rFonts w:ascii="Calibri" w:eastAsia="Calibri" w:hAnsi="Calibri" w:cs="Calibri"/>
        </w:rPr>
        <w:t xml:space="preserve">disconnection from low-level fronts </w:t>
      </w:r>
    </w:p>
    <w:p w14:paraId="310DE592" w14:textId="77777777" w:rsidR="00721277" w:rsidRPr="00251018" w:rsidRDefault="00721277" w:rsidP="0092596C">
      <w:pPr>
        <w:pStyle w:val="Bodytext"/>
        <w:numPr>
          <w:ilvl w:val="0"/>
          <w:numId w:val="182"/>
        </w:numPr>
        <w:ind w:left="1418" w:right="283"/>
        <w:rPr>
          <w:rFonts w:ascii="Calibri" w:eastAsia="Calibri" w:hAnsi="Calibri" w:cs="Calibri"/>
        </w:rPr>
      </w:pPr>
      <w:r w:rsidRPr="00251018">
        <w:rPr>
          <w:rFonts w:ascii="Calibri" w:eastAsia="Calibri" w:hAnsi="Calibri" w:cs="Calibri"/>
        </w:rPr>
        <w:t xml:space="preserve">location relative to the fractured tropopause </w:t>
      </w:r>
    </w:p>
    <w:p w14:paraId="7D2CCD3B" w14:textId="77777777" w:rsidR="00721277" w:rsidRPr="00251018" w:rsidRDefault="00721277" w:rsidP="0092596C">
      <w:pPr>
        <w:pStyle w:val="Bodytext"/>
        <w:numPr>
          <w:ilvl w:val="0"/>
          <w:numId w:val="182"/>
        </w:numPr>
        <w:ind w:left="1418" w:right="283"/>
        <w:rPr>
          <w:rFonts w:ascii="Calibri" w:eastAsia="Calibri" w:hAnsi="Calibri" w:cs="Calibri"/>
        </w:rPr>
      </w:pPr>
      <w:r w:rsidRPr="00251018">
        <w:rPr>
          <w:rFonts w:ascii="Calibri" w:eastAsia="Calibri" w:hAnsi="Calibri" w:cs="Calibri"/>
        </w:rPr>
        <w:t xml:space="preserve">typical altitude </w:t>
      </w:r>
    </w:p>
    <w:p w14:paraId="3ACA3D4E" w14:textId="77777777" w:rsidR="00721277" w:rsidRPr="00251018" w:rsidRDefault="00721277" w:rsidP="0092596C">
      <w:pPr>
        <w:pStyle w:val="Bodytext"/>
        <w:numPr>
          <w:ilvl w:val="0"/>
          <w:numId w:val="182"/>
        </w:numPr>
        <w:ind w:left="1418" w:right="283"/>
        <w:rPr>
          <w:rFonts w:ascii="Calibri" w:eastAsia="Calibri" w:hAnsi="Calibri" w:cs="Calibri"/>
        </w:rPr>
      </w:pPr>
      <w:r w:rsidRPr="00251018">
        <w:rPr>
          <w:rFonts w:ascii="Calibri" w:eastAsia="Calibri" w:hAnsi="Calibri" w:cs="Calibri"/>
        </w:rPr>
        <w:t>variations in intensity and latitude from winter to summer</w:t>
      </w:r>
    </w:p>
    <w:p w14:paraId="7B9EB053" w14:textId="77777777" w:rsidR="00721277" w:rsidRPr="00251018" w:rsidRDefault="00721277" w:rsidP="0092596C">
      <w:pPr>
        <w:pStyle w:val="Bodytext"/>
        <w:numPr>
          <w:ilvl w:val="0"/>
          <w:numId w:val="182"/>
        </w:numPr>
        <w:ind w:left="1418" w:right="283"/>
        <w:rPr>
          <w:rFonts w:ascii="Calibri" w:eastAsia="Calibri" w:hAnsi="Calibri" w:cs="Calibri"/>
        </w:rPr>
      </w:pPr>
      <w:r w:rsidRPr="00251018">
        <w:rPr>
          <w:rFonts w:ascii="Calibri" w:eastAsia="Calibri" w:hAnsi="Calibri" w:cs="Calibri"/>
        </w:rPr>
        <w:t xml:space="preserve">probable areas for turbulence. </w:t>
      </w:r>
    </w:p>
    <w:p w14:paraId="11DF5BF0"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lastRenderedPageBreak/>
        <w:t>42.38.24</w:t>
      </w:r>
      <w:r w:rsidRPr="00251018">
        <w:rPr>
          <w:rFonts w:ascii="Calibri" w:eastAsia="Calibri" w:hAnsi="Calibri" w:cs="Calibri"/>
        </w:rPr>
        <w:tab/>
        <w:t>Explain where and why cirrus cloud is likely to form in relation to a jet-stream.</w:t>
      </w:r>
    </w:p>
    <w:p w14:paraId="40D6BC5C"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42.38.26</w:t>
      </w:r>
      <w:r w:rsidR="00D67879" w:rsidRPr="00251018">
        <w:rPr>
          <w:rFonts w:ascii="Calibri" w:eastAsia="Calibri" w:hAnsi="Calibri" w:cs="Calibri"/>
        </w:rPr>
        <w:tab/>
      </w:r>
      <w:r w:rsidRPr="00251018">
        <w:rPr>
          <w:rFonts w:ascii="Calibri" w:eastAsia="Calibri" w:hAnsi="Calibri" w:cs="Calibri"/>
        </w:rPr>
        <w:t xml:space="preserve">Explain the characteristic ‘tilt’ with height of developing mid-latitude depressions and anticyclones. </w:t>
      </w:r>
    </w:p>
    <w:p w14:paraId="0904FBC7"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42.38.28</w:t>
      </w:r>
      <w:r w:rsidRPr="00251018">
        <w:rPr>
          <w:rFonts w:ascii="Calibri" w:eastAsia="Calibri" w:hAnsi="Calibri" w:cs="Calibri"/>
        </w:rPr>
        <w:tab/>
        <w:t xml:space="preserve">Describe how mountain waves can combine with jet-streams to generate severe clear air turbulence. </w:t>
      </w:r>
    </w:p>
    <w:p w14:paraId="1F3BB96B"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42.38.30</w:t>
      </w:r>
      <w:r w:rsidRPr="00251018">
        <w:rPr>
          <w:rFonts w:ascii="Calibri" w:eastAsia="Calibri" w:hAnsi="Calibri" w:cs="Calibri"/>
        </w:rPr>
        <w:tab/>
        <w:t>Describe how a pilot can anticipate the location and altitude of jet-streams.</w:t>
      </w:r>
    </w:p>
    <w:p w14:paraId="5144F338"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42.38.32</w:t>
      </w:r>
      <w:r w:rsidR="00D67879" w:rsidRPr="00251018">
        <w:rPr>
          <w:rFonts w:ascii="Calibri" w:eastAsia="Calibri" w:hAnsi="Calibri" w:cs="Calibri"/>
        </w:rPr>
        <w:tab/>
      </w:r>
      <w:r w:rsidRPr="00251018">
        <w:rPr>
          <w:rFonts w:ascii="Calibri" w:eastAsia="Calibri" w:hAnsi="Calibri" w:cs="Calibri"/>
        </w:rPr>
        <w:t>Explain the tell-tale signs that are often present in flight to indicate a jet-stream.</w:t>
      </w:r>
    </w:p>
    <w:p w14:paraId="5D3391C5" w14:textId="77777777" w:rsidR="00721277" w:rsidRPr="00251018" w:rsidRDefault="00721277" w:rsidP="0092596C">
      <w:pPr>
        <w:pStyle w:val="Bodytext"/>
        <w:ind w:right="283"/>
        <w:rPr>
          <w:rFonts w:ascii="Calibri" w:hAnsi="Calibri" w:cs="Calibri"/>
          <w:b/>
        </w:rPr>
      </w:pPr>
      <w:r w:rsidRPr="00251018">
        <w:rPr>
          <w:rFonts w:ascii="Calibri" w:hAnsi="Calibri" w:cs="Calibri"/>
          <w:b/>
        </w:rPr>
        <w:t>42.40</w:t>
      </w:r>
      <w:r w:rsidRPr="00251018">
        <w:rPr>
          <w:rFonts w:ascii="Calibri" w:hAnsi="Calibri" w:cs="Calibri"/>
          <w:b/>
        </w:rPr>
        <w:tab/>
        <w:t xml:space="preserve">Turbulence </w:t>
      </w:r>
    </w:p>
    <w:p w14:paraId="1E6C1806"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42.40.2</w:t>
      </w:r>
      <w:r w:rsidRPr="00251018">
        <w:rPr>
          <w:rFonts w:ascii="Calibri" w:eastAsia="Calibri" w:hAnsi="Calibri" w:cs="Calibri"/>
        </w:rPr>
        <w:tab/>
      </w:r>
      <w:r w:rsidR="00721277" w:rsidRPr="00251018">
        <w:rPr>
          <w:rFonts w:ascii="Calibri" w:eastAsia="Calibri" w:hAnsi="Calibri" w:cs="Calibri"/>
        </w:rPr>
        <w:t xml:space="preserve">Define clear air turbulence (CAT). </w:t>
      </w:r>
    </w:p>
    <w:p w14:paraId="33E24F69"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42.40.4</w:t>
      </w:r>
      <w:r w:rsidRPr="00251018">
        <w:rPr>
          <w:rFonts w:ascii="Calibri" w:eastAsia="Calibri" w:hAnsi="Calibri" w:cs="Calibri"/>
        </w:rPr>
        <w:tab/>
      </w:r>
      <w:r w:rsidR="00721277" w:rsidRPr="00251018">
        <w:rPr>
          <w:rFonts w:ascii="Calibri" w:eastAsia="Calibri" w:hAnsi="Calibri" w:cs="Calibri"/>
        </w:rPr>
        <w:t xml:space="preserve">State the difference between turbulence and up/down draughts. </w:t>
      </w:r>
    </w:p>
    <w:p w14:paraId="0C0D2F96" w14:textId="77777777" w:rsidR="00721277" w:rsidRPr="00251018" w:rsidRDefault="00721277" w:rsidP="0092596C">
      <w:pPr>
        <w:pStyle w:val="Bodytext"/>
        <w:ind w:right="283"/>
        <w:rPr>
          <w:rFonts w:ascii="Calibri" w:hAnsi="Calibri" w:cs="Calibri"/>
          <w:b/>
        </w:rPr>
      </w:pPr>
      <w:r w:rsidRPr="00251018">
        <w:rPr>
          <w:rFonts w:ascii="Calibri" w:hAnsi="Calibri" w:cs="Calibri"/>
          <w:b/>
        </w:rPr>
        <w:t>42.42</w:t>
      </w:r>
      <w:r w:rsidRPr="00251018">
        <w:rPr>
          <w:rFonts w:ascii="Calibri" w:hAnsi="Calibri" w:cs="Calibri"/>
          <w:b/>
        </w:rPr>
        <w:tab/>
        <w:t xml:space="preserve">Other Hazardous Meteorological Conditions </w:t>
      </w:r>
    </w:p>
    <w:p w14:paraId="70E7490F"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42.42.2</w:t>
      </w:r>
      <w:r w:rsidRPr="00251018">
        <w:rPr>
          <w:rFonts w:ascii="Calibri" w:eastAsia="Calibri" w:hAnsi="Calibri" w:cs="Calibri"/>
        </w:rPr>
        <w:tab/>
      </w:r>
      <w:r w:rsidR="00721277" w:rsidRPr="00251018">
        <w:rPr>
          <w:rFonts w:ascii="Calibri" w:eastAsia="Calibri" w:hAnsi="Calibri" w:cs="Calibri"/>
        </w:rPr>
        <w:t xml:space="preserve">Describe the effects of volcanic ash on aircraft operations. </w:t>
      </w:r>
    </w:p>
    <w:p w14:paraId="73EAADCC"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42.42.6</w:t>
      </w:r>
      <w:r w:rsidRPr="00251018">
        <w:rPr>
          <w:rFonts w:ascii="Calibri" w:eastAsia="Calibri" w:hAnsi="Calibri" w:cs="Calibri"/>
        </w:rPr>
        <w:tab/>
      </w:r>
      <w:r w:rsidR="00721277" w:rsidRPr="00251018">
        <w:rPr>
          <w:rFonts w:ascii="Calibri" w:eastAsia="Calibri" w:hAnsi="Calibri" w:cs="Calibri"/>
        </w:rPr>
        <w:t>Explain the development of visual-illusion type whiteout and sector whiteout.</w:t>
      </w:r>
    </w:p>
    <w:p w14:paraId="0D1A53F0" w14:textId="77777777" w:rsidR="007B5CFC" w:rsidRPr="00251018" w:rsidRDefault="004652DF" w:rsidP="0092596C">
      <w:pPr>
        <w:pStyle w:val="Bodytext"/>
        <w:ind w:right="283"/>
        <w:rPr>
          <w:rFonts w:ascii="Calibri" w:eastAsia="Calibri" w:hAnsi="Calibri" w:cs="Calibri"/>
        </w:rPr>
      </w:pPr>
      <w:r w:rsidRPr="00251018">
        <w:rPr>
          <w:rFonts w:ascii="Calibri" w:eastAsia="Calibri" w:hAnsi="Calibri" w:cs="Calibri"/>
        </w:rPr>
        <w:t>42.42.8</w:t>
      </w:r>
      <w:r w:rsidRPr="00251018">
        <w:rPr>
          <w:rFonts w:ascii="Calibri" w:eastAsia="Calibri" w:hAnsi="Calibri" w:cs="Calibri"/>
        </w:rPr>
        <w:tab/>
      </w:r>
      <w:r w:rsidR="00721277" w:rsidRPr="00251018">
        <w:rPr>
          <w:rFonts w:ascii="Calibri" w:eastAsia="Calibri" w:hAnsi="Calibri" w:cs="Calibri"/>
        </w:rPr>
        <w:t>Describe the hazards of flight in whiteout conditions.</w:t>
      </w:r>
    </w:p>
    <w:p w14:paraId="4612D629" w14:textId="77777777" w:rsidR="007B5CFC" w:rsidRPr="00251018" w:rsidRDefault="007B5CFC" w:rsidP="0092596C">
      <w:pPr>
        <w:pStyle w:val="Bodytext"/>
        <w:ind w:left="851" w:right="283" w:hanging="851"/>
        <w:rPr>
          <w:rFonts w:ascii="Calibri" w:eastAsia="Calibri" w:hAnsi="Calibri" w:cs="Calibri"/>
        </w:rPr>
      </w:pPr>
      <w:r w:rsidRPr="00251018">
        <w:rPr>
          <w:rFonts w:ascii="Calibri" w:eastAsia="Calibri" w:hAnsi="Calibri" w:cs="Calibri"/>
        </w:rPr>
        <w:t>42.42.10</w:t>
      </w:r>
      <w:r w:rsidRPr="00251018">
        <w:rPr>
          <w:rFonts w:ascii="Calibri" w:eastAsia="Calibri" w:hAnsi="Calibri" w:cs="Calibri"/>
        </w:rPr>
        <w:tab/>
        <w:t>With reference to Space Weather, list the different types of Space Weather, and describe how each affects:</w:t>
      </w:r>
    </w:p>
    <w:p w14:paraId="5BAEB0AB" w14:textId="77777777" w:rsidR="007B5CFC" w:rsidRPr="00251018" w:rsidRDefault="00956333" w:rsidP="003763F0">
      <w:pPr>
        <w:pStyle w:val="Bodytext"/>
        <w:numPr>
          <w:ilvl w:val="0"/>
          <w:numId w:val="260"/>
        </w:numPr>
        <w:ind w:right="283" w:hanging="295"/>
        <w:rPr>
          <w:rFonts w:ascii="Calibri" w:eastAsia="Calibri" w:hAnsi="Calibri" w:cs="Calibri"/>
        </w:rPr>
      </w:pPr>
      <w:r w:rsidRPr="00251018">
        <w:rPr>
          <w:rFonts w:ascii="Calibri" w:eastAsia="Calibri" w:hAnsi="Calibri" w:cs="Calibri"/>
        </w:rPr>
        <w:t>a</w:t>
      </w:r>
      <w:r w:rsidR="007B5CFC" w:rsidRPr="00251018">
        <w:rPr>
          <w:rFonts w:ascii="Calibri" w:eastAsia="Calibri" w:hAnsi="Calibri" w:cs="Calibri"/>
        </w:rPr>
        <w:t>ircraft navigation</w:t>
      </w:r>
    </w:p>
    <w:p w14:paraId="57BC7ECA" w14:textId="77777777" w:rsidR="007B5CFC" w:rsidRPr="00251018" w:rsidRDefault="00956333" w:rsidP="003763F0">
      <w:pPr>
        <w:pStyle w:val="Bodytext"/>
        <w:numPr>
          <w:ilvl w:val="0"/>
          <w:numId w:val="260"/>
        </w:numPr>
        <w:ind w:right="283" w:hanging="295"/>
        <w:rPr>
          <w:rFonts w:ascii="Calibri" w:eastAsia="Calibri" w:hAnsi="Calibri" w:cs="Calibri"/>
        </w:rPr>
      </w:pPr>
      <w:r w:rsidRPr="00251018">
        <w:rPr>
          <w:rFonts w:ascii="Calibri" w:eastAsia="Calibri" w:hAnsi="Calibri" w:cs="Calibri"/>
        </w:rPr>
        <w:t>a</w:t>
      </w:r>
      <w:r w:rsidR="007B5CFC" w:rsidRPr="00251018">
        <w:rPr>
          <w:rFonts w:ascii="Calibri" w:eastAsia="Calibri" w:hAnsi="Calibri" w:cs="Calibri"/>
        </w:rPr>
        <w:t>ircraft communications</w:t>
      </w:r>
    </w:p>
    <w:p w14:paraId="7558F015" w14:textId="77777777" w:rsidR="007B5CFC" w:rsidRPr="00251018" w:rsidRDefault="007B5CFC" w:rsidP="003763F0">
      <w:pPr>
        <w:pStyle w:val="Bodytext"/>
        <w:numPr>
          <w:ilvl w:val="0"/>
          <w:numId w:val="260"/>
        </w:numPr>
        <w:ind w:right="283" w:hanging="295"/>
        <w:rPr>
          <w:rFonts w:ascii="Calibri" w:eastAsia="Calibri" w:hAnsi="Calibri" w:cs="Calibri"/>
        </w:rPr>
      </w:pPr>
      <w:r w:rsidRPr="00251018">
        <w:rPr>
          <w:rFonts w:ascii="Calibri" w:eastAsia="Calibri" w:hAnsi="Calibri" w:cs="Calibri"/>
        </w:rPr>
        <w:t>ATC radar coverage</w:t>
      </w:r>
    </w:p>
    <w:p w14:paraId="6FFF5AA0" w14:textId="77777777" w:rsidR="00721277" w:rsidRPr="00251018" w:rsidRDefault="00956333" w:rsidP="003763F0">
      <w:pPr>
        <w:pStyle w:val="Bodytext"/>
        <w:numPr>
          <w:ilvl w:val="0"/>
          <w:numId w:val="260"/>
        </w:numPr>
        <w:ind w:right="283" w:hanging="295"/>
        <w:rPr>
          <w:rFonts w:ascii="Calibri" w:eastAsia="Calibri" w:hAnsi="Calibri" w:cs="Calibri"/>
        </w:rPr>
      </w:pPr>
      <w:r w:rsidRPr="00251018">
        <w:rPr>
          <w:rFonts w:ascii="Calibri" w:eastAsia="Calibri" w:hAnsi="Calibri" w:cs="Calibri"/>
        </w:rPr>
        <w:t>a</w:t>
      </w:r>
      <w:r w:rsidR="007B5CFC" w:rsidRPr="00251018">
        <w:rPr>
          <w:rFonts w:ascii="Calibri" w:eastAsia="Calibri" w:hAnsi="Calibri" w:cs="Calibri"/>
        </w:rPr>
        <w:t>ircraft pilots and passengers.</w:t>
      </w:r>
    </w:p>
    <w:p w14:paraId="324495DA" w14:textId="77777777" w:rsidR="00721277" w:rsidRPr="00251018" w:rsidRDefault="00721277" w:rsidP="0092596C">
      <w:pPr>
        <w:pStyle w:val="Bodytext"/>
        <w:ind w:right="283"/>
        <w:rPr>
          <w:rFonts w:ascii="Calibri" w:hAnsi="Calibri" w:cs="Calibri"/>
          <w:b/>
        </w:rPr>
      </w:pPr>
      <w:r w:rsidRPr="00251018">
        <w:rPr>
          <w:rFonts w:ascii="Calibri" w:hAnsi="Calibri" w:cs="Calibri"/>
          <w:b/>
        </w:rPr>
        <w:t>42.46</w:t>
      </w:r>
      <w:r w:rsidRPr="00251018">
        <w:rPr>
          <w:rFonts w:ascii="Calibri" w:hAnsi="Calibri" w:cs="Calibri"/>
          <w:b/>
        </w:rPr>
        <w:tab/>
        <w:t xml:space="preserve">The General Circulation </w:t>
      </w:r>
    </w:p>
    <w:p w14:paraId="0C358B10"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42.46.2</w:t>
      </w:r>
      <w:r w:rsidRPr="00251018">
        <w:rPr>
          <w:rFonts w:ascii="Calibri" w:eastAsia="Calibri" w:hAnsi="Calibri" w:cs="Calibri"/>
        </w:rPr>
        <w:tab/>
      </w:r>
      <w:r w:rsidR="00721277" w:rsidRPr="00251018">
        <w:rPr>
          <w:rFonts w:ascii="Calibri" w:eastAsia="Calibri" w:hAnsi="Calibri" w:cs="Calibri"/>
        </w:rPr>
        <w:t xml:space="preserve">State the dominant factors that control the transfer of heat around the globe. </w:t>
      </w:r>
    </w:p>
    <w:p w14:paraId="7D24A77F"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42.46.4</w:t>
      </w:r>
      <w:r w:rsidRPr="00251018">
        <w:rPr>
          <w:rFonts w:ascii="Calibri" w:eastAsia="Calibri" w:hAnsi="Calibri" w:cs="Calibri"/>
        </w:rPr>
        <w:tab/>
      </w:r>
      <w:r w:rsidR="00721277" w:rsidRPr="00251018">
        <w:rPr>
          <w:rFonts w:ascii="Calibri" w:eastAsia="Calibri" w:hAnsi="Calibri" w:cs="Calibri"/>
        </w:rPr>
        <w:t>Explain what is meant by:</w:t>
      </w:r>
    </w:p>
    <w:p w14:paraId="023AA64E" w14:textId="77777777" w:rsidR="00721277" w:rsidRPr="00251018" w:rsidRDefault="00721277" w:rsidP="0092596C">
      <w:pPr>
        <w:pStyle w:val="Bodytext"/>
        <w:numPr>
          <w:ilvl w:val="0"/>
          <w:numId w:val="183"/>
        </w:numPr>
        <w:ind w:left="1701" w:right="283"/>
        <w:rPr>
          <w:rFonts w:ascii="Calibri" w:eastAsia="Calibri" w:hAnsi="Calibri" w:cs="Calibri"/>
        </w:rPr>
      </w:pPr>
      <w:r w:rsidRPr="00251018">
        <w:rPr>
          <w:rFonts w:ascii="Calibri" w:eastAsia="Calibri" w:hAnsi="Calibri" w:cs="Calibri"/>
        </w:rPr>
        <w:t>‘zonal index’</w:t>
      </w:r>
    </w:p>
    <w:p w14:paraId="1F0AB8DB" w14:textId="77777777" w:rsidR="00721277" w:rsidRPr="00251018" w:rsidRDefault="00721277" w:rsidP="0092596C">
      <w:pPr>
        <w:pStyle w:val="Bodytext"/>
        <w:numPr>
          <w:ilvl w:val="0"/>
          <w:numId w:val="183"/>
        </w:numPr>
        <w:ind w:left="1701" w:right="283"/>
        <w:rPr>
          <w:rFonts w:ascii="Calibri" w:eastAsia="Calibri" w:hAnsi="Calibri" w:cs="Calibri"/>
        </w:rPr>
      </w:pPr>
      <w:r w:rsidRPr="00251018">
        <w:rPr>
          <w:rFonts w:ascii="Calibri" w:eastAsia="Calibri" w:hAnsi="Calibri" w:cs="Calibri"/>
        </w:rPr>
        <w:t xml:space="preserve">‘zonal winds’. </w:t>
      </w:r>
    </w:p>
    <w:p w14:paraId="79627E14"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42.46.6</w:t>
      </w:r>
      <w:r w:rsidRPr="00251018">
        <w:rPr>
          <w:rFonts w:ascii="Calibri" w:eastAsia="Calibri" w:hAnsi="Calibri" w:cs="Calibri"/>
        </w:rPr>
        <w:tab/>
      </w:r>
      <w:r w:rsidR="00721277" w:rsidRPr="00251018">
        <w:rPr>
          <w:rFonts w:ascii="Calibri" w:eastAsia="Calibri" w:hAnsi="Calibri" w:cs="Calibri"/>
        </w:rPr>
        <w:t>Describe:</w:t>
      </w:r>
    </w:p>
    <w:p w14:paraId="528BB1E9" w14:textId="77777777" w:rsidR="00721277" w:rsidRPr="00251018" w:rsidRDefault="00721277" w:rsidP="0092596C">
      <w:pPr>
        <w:pStyle w:val="Bodytext"/>
        <w:numPr>
          <w:ilvl w:val="0"/>
          <w:numId w:val="184"/>
        </w:numPr>
        <w:ind w:left="1701" w:right="283"/>
        <w:rPr>
          <w:rFonts w:ascii="Calibri" w:eastAsia="Calibri" w:hAnsi="Calibri" w:cs="Calibri"/>
        </w:rPr>
      </w:pPr>
      <w:r w:rsidRPr="00251018">
        <w:rPr>
          <w:rFonts w:ascii="Calibri" w:eastAsia="Calibri" w:hAnsi="Calibri" w:cs="Calibri"/>
        </w:rPr>
        <w:t>‘high zonal index’</w:t>
      </w:r>
    </w:p>
    <w:p w14:paraId="5435202B" w14:textId="77777777" w:rsidR="00721277" w:rsidRPr="00251018" w:rsidRDefault="00721277" w:rsidP="0092596C">
      <w:pPr>
        <w:pStyle w:val="Bodytext"/>
        <w:numPr>
          <w:ilvl w:val="0"/>
          <w:numId w:val="184"/>
        </w:numPr>
        <w:ind w:left="1701" w:right="283"/>
        <w:rPr>
          <w:rFonts w:ascii="Calibri" w:eastAsia="Calibri" w:hAnsi="Calibri" w:cs="Calibri"/>
        </w:rPr>
      </w:pPr>
      <w:r w:rsidRPr="00251018">
        <w:rPr>
          <w:rFonts w:ascii="Calibri" w:eastAsia="Calibri" w:hAnsi="Calibri" w:cs="Calibri"/>
        </w:rPr>
        <w:t>‘low zonal index’.</w:t>
      </w:r>
    </w:p>
    <w:p w14:paraId="151FFA60" w14:textId="77777777" w:rsidR="00721277" w:rsidRPr="00251018" w:rsidRDefault="004652DF" w:rsidP="0092596C">
      <w:pPr>
        <w:pStyle w:val="Bodytext"/>
        <w:ind w:right="283"/>
        <w:rPr>
          <w:rFonts w:ascii="Calibri" w:eastAsia="Calibri" w:hAnsi="Calibri" w:cs="Calibri"/>
        </w:rPr>
      </w:pPr>
      <w:r w:rsidRPr="00251018">
        <w:rPr>
          <w:rFonts w:ascii="Calibri" w:eastAsia="Calibri" w:hAnsi="Calibri" w:cs="Calibri"/>
        </w:rPr>
        <w:t>42.46.8</w:t>
      </w:r>
      <w:r w:rsidRPr="00251018">
        <w:rPr>
          <w:rFonts w:ascii="Calibri" w:eastAsia="Calibri" w:hAnsi="Calibri" w:cs="Calibri"/>
        </w:rPr>
        <w:tab/>
      </w:r>
      <w:r w:rsidR="00721277" w:rsidRPr="00251018">
        <w:rPr>
          <w:rFonts w:ascii="Calibri" w:eastAsia="Calibri" w:hAnsi="Calibri" w:cs="Calibri"/>
        </w:rPr>
        <w:t>State how ‘high’ zonal index’ and ‘low zonal index’ relate to the:</w:t>
      </w:r>
    </w:p>
    <w:p w14:paraId="06D4E5CF" w14:textId="77777777" w:rsidR="00721277" w:rsidRPr="00251018" w:rsidRDefault="00721277" w:rsidP="0092596C">
      <w:pPr>
        <w:pStyle w:val="Bodytext"/>
        <w:numPr>
          <w:ilvl w:val="0"/>
          <w:numId w:val="185"/>
        </w:numPr>
        <w:ind w:left="1701" w:right="283"/>
        <w:rPr>
          <w:rFonts w:ascii="Calibri" w:eastAsia="Calibri" w:hAnsi="Calibri" w:cs="Calibri"/>
        </w:rPr>
      </w:pPr>
      <w:r w:rsidRPr="00251018">
        <w:rPr>
          <w:rFonts w:ascii="Calibri" w:eastAsia="Calibri" w:hAnsi="Calibri" w:cs="Calibri"/>
        </w:rPr>
        <w:t>speed and direction of low tropospheric weather systems</w:t>
      </w:r>
    </w:p>
    <w:p w14:paraId="3080DAC4" w14:textId="77777777" w:rsidR="00721277" w:rsidRPr="00251018" w:rsidRDefault="00721277" w:rsidP="0092596C">
      <w:pPr>
        <w:pStyle w:val="Bodytext"/>
        <w:numPr>
          <w:ilvl w:val="0"/>
          <w:numId w:val="185"/>
        </w:numPr>
        <w:ind w:left="1701" w:right="283"/>
        <w:rPr>
          <w:rFonts w:ascii="Calibri" w:eastAsia="Calibri" w:hAnsi="Calibri" w:cs="Calibri"/>
        </w:rPr>
      </w:pPr>
      <w:r w:rsidRPr="00251018">
        <w:rPr>
          <w:rFonts w:ascii="Calibri" w:eastAsia="Calibri" w:hAnsi="Calibri" w:cs="Calibri"/>
        </w:rPr>
        <w:t xml:space="preserve">strength and uniformity of upper-level westerlies and jet-streams. </w:t>
      </w:r>
    </w:p>
    <w:p w14:paraId="5A555D41"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lastRenderedPageBreak/>
        <w:t>42.46.10</w:t>
      </w:r>
      <w:r w:rsidRPr="00251018">
        <w:rPr>
          <w:rFonts w:ascii="Calibri" w:eastAsia="Calibri" w:hAnsi="Calibri" w:cs="Calibri"/>
        </w:rPr>
        <w:tab/>
        <w:t>Define the terms:</w:t>
      </w:r>
    </w:p>
    <w:p w14:paraId="17E76E77" w14:textId="77777777" w:rsidR="00721277" w:rsidRPr="00251018" w:rsidRDefault="00721277" w:rsidP="0092596C">
      <w:pPr>
        <w:pStyle w:val="Bodytext"/>
        <w:numPr>
          <w:ilvl w:val="0"/>
          <w:numId w:val="186"/>
        </w:numPr>
        <w:ind w:left="1701" w:right="283"/>
        <w:rPr>
          <w:rFonts w:ascii="Calibri" w:eastAsia="Calibri" w:hAnsi="Calibri" w:cs="Calibri"/>
        </w:rPr>
      </w:pPr>
      <w:r w:rsidRPr="00251018">
        <w:rPr>
          <w:rFonts w:ascii="Calibri" w:eastAsia="Calibri" w:hAnsi="Calibri" w:cs="Calibri"/>
        </w:rPr>
        <w:t xml:space="preserve">long atmospheric waves </w:t>
      </w:r>
    </w:p>
    <w:p w14:paraId="24859BA1" w14:textId="77777777" w:rsidR="00721277" w:rsidRPr="00251018" w:rsidRDefault="00721277" w:rsidP="0092596C">
      <w:pPr>
        <w:pStyle w:val="Bodytext"/>
        <w:numPr>
          <w:ilvl w:val="0"/>
          <w:numId w:val="186"/>
        </w:numPr>
        <w:ind w:left="1701" w:right="283"/>
        <w:rPr>
          <w:rFonts w:ascii="Calibri" w:eastAsia="Calibri" w:hAnsi="Calibri" w:cs="Calibri"/>
        </w:rPr>
      </w:pPr>
      <w:r w:rsidRPr="00251018">
        <w:rPr>
          <w:rFonts w:ascii="Calibri" w:eastAsia="Calibri" w:hAnsi="Calibri" w:cs="Calibri"/>
        </w:rPr>
        <w:t>medium atmospheric waves</w:t>
      </w:r>
    </w:p>
    <w:p w14:paraId="34B04582" w14:textId="77777777" w:rsidR="00721277" w:rsidRPr="00251018" w:rsidRDefault="00721277" w:rsidP="0092596C">
      <w:pPr>
        <w:pStyle w:val="Bodytext"/>
        <w:numPr>
          <w:ilvl w:val="0"/>
          <w:numId w:val="186"/>
        </w:numPr>
        <w:ind w:left="1560" w:right="283"/>
        <w:rPr>
          <w:rFonts w:ascii="Calibri" w:eastAsia="Calibri" w:hAnsi="Calibri" w:cs="Calibri"/>
        </w:rPr>
      </w:pPr>
      <w:r w:rsidRPr="00251018">
        <w:rPr>
          <w:rFonts w:ascii="Calibri" w:eastAsia="Calibri" w:hAnsi="Calibri" w:cs="Calibri"/>
        </w:rPr>
        <w:t>short atmospheric waves.</w:t>
      </w:r>
    </w:p>
    <w:p w14:paraId="696753C8"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42.46.12</w:t>
      </w:r>
      <w:r w:rsidRPr="00251018">
        <w:rPr>
          <w:rFonts w:ascii="Calibri" w:eastAsia="Calibri" w:hAnsi="Calibri" w:cs="Calibri"/>
        </w:rPr>
        <w:tab/>
      </w:r>
      <w:r w:rsidR="00D67879" w:rsidRPr="00251018">
        <w:rPr>
          <w:rFonts w:ascii="Calibri" w:eastAsia="Calibri" w:hAnsi="Calibri" w:cs="Calibri"/>
        </w:rPr>
        <w:tab/>
      </w:r>
      <w:r w:rsidRPr="00251018">
        <w:rPr>
          <w:rFonts w:ascii="Calibri" w:eastAsia="Calibri" w:hAnsi="Calibri" w:cs="Calibri"/>
        </w:rPr>
        <w:t>Describe what is meant by the terms:</w:t>
      </w:r>
    </w:p>
    <w:p w14:paraId="3C060B67" w14:textId="77777777" w:rsidR="00721277" w:rsidRPr="00251018" w:rsidRDefault="00721277" w:rsidP="0092596C">
      <w:pPr>
        <w:pStyle w:val="Bodytext"/>
        <w:numPr>
          <w:ilvl w:val="0"/>
          <w:numId w:val="187"/>
        </w:numPr>
        <w:ind w:left="1560" w:right="283" w:hanging="1560"/>
        <w:rPr>
          <w:rFonts w:ascii="Calibri" w:eastAsia="Calibri" w:hAnsi="Calibri" w:cs="Calibri"/>
        </w:rPr>
      </w:pPr>
      <w:r w:rsidRPr="00251018">
        <w:rPr>
          <w:rFonts w:ascii="Calibri" w:eastAsia="Calibri" w:hAnsi="Calibri" w:cs="Calibri"/>
        </w:rPr>
        <w:t>‘cold pool’</w:t>
      </w:r>
    </w:p>
    <w:p w14:paraId="4EF04FE6" w14:textId="77777777" w:rsidR="00721277" w:rsidRPr="00251018" w:rsidRDefault="00721277" w:rsidP="0092596C">
      <w:pPr>
        <w:pStyle w:val="Bodytext"/>
        <w:numPr>
          <w:ilvl w:val="0"/>
          <w:numId w:val="187"/>
        </w:numPr>
        <w:ind w:left="1560" w:right="283" w:hanging="1560"/>
        <w:rPr>
          <w:rFonts w:ascii="Calibri" w:eastAsia="Calibri" w:hAnsi="Calibri" w:cs="Calibri"/>
        </w:rPr>
      </w:pPr>
      <w:r w:rsidRPr="00251018">
        <w:rPr>
          <w:rFonts w:ascii="Calibri" w:eastAsia="Calibri" w:hAnsi="Calibri" w:cs="Calibri"/>
        </w:rPr>
        <w:t xml:space="preserve">‘warm pool’. </w:t>
      </w:r>
    </w:p>
    <w:p w14:paraId="74361074"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42.46.14</w:t>
      </w:r>
      <w:r w:rsidRPr="00251018">
        <w:rPr>
          <w:rFonts w:ascii="Calibri" w:eastAsia="Calibri" w:hAnsi="Calibri" w:cs="Calibri"/>
        </w:rPr>
        <w:tab/>
        <w:t>Describe the characteristics of:</w:t>
      </w:r>
    </w:p>
    <w:p w14:paraId="5922338A" w14:textId="77777777" w:rsidR="00721277" w:rsidRPr="00251018" w:rsidRDefault="00721277" w:rsidP="0092596C">
      <w:pPr>
        <w:pStyle w:val="Bodytext"/>
        <w:numPr>
          <w:ilvl w:val="0"/>
          <w:numId w:val="188"/>
        </w:numPr>
        <w:ind w:left="1560" w:right="283" w:hanging="1560"/>
        <w:rPr>
          <w:rFonts w:ascii="Calibri" w:eastAsia="Calibri" w:hAnsi="Calibri" w:cs="Calibri"/>
        </w:rPr>
      </w:pPr>
      <w:r w:rsidRPr="00251018">
        <w:rPr>
          <w:rFonts w:ascii="Calibri" w:eastAsia="Calibri" w:hAnsi="Calibri" w:cs="Calibri"/>
        </w:rPr>
        <w:t>maritime climates</w:t>
      </w:r>
    </w:p>
    <w:p w14:paraId="102029A6" w14:textId="77777777" w:rsidR="00721277" w:rsidRPr="00251018" w:rsidRDefault="00721277" w:rsidP="0092596C">
      <w:pPr>
        <w:pStyle w:val="Bodytext"/>
        <w:numPr>
          <w:ilvl w:val="0"/>
          <w:numId w:val="188"/>
        </w:numPr>
        <w:ind w:left="1560" w:right="283" w:hanging="1560"/>
        <w:rPr>
          <w:rFonts w:ascii="Calibri" w:eastAsia="Calibri" w:hAnsi="Calibri" w:cs="Calibri"/>
        </w:rPr>
      </w:pPr>
      <w:r w:rsidRPr="00251018">
        <w:rPr>
          <w:rFonts w:ascii="Calibri" w:eastAsia="Calibri" w:hAnsi="Calibri" w:cs="Calibri"/>
        </w:rPr>
        <w:t>continental climates.</w:t>
      </w:r>
    </w:p>
    <w:p w14:paraId="3CEA8A17" w14:textId="77777777" w:rsidR="00721277" w:rsidRPr="00251018" w:rsidRDefault="00721277" w:rsidP="0092596C">
      <w:pPr>
        <w:pStyle w:val="Bodytext"/>
        <w:ind w:right="283"/>
        <w:rPr>
          <w:rFonts w:ascii="Calibri" w:hAnsi="Calibri" w:cs="Calibri"/>
          <w:b/>
        </w:rPr>
      </w:pPr>
      <w:r w:rsidRPr="00251018">
        <w:rPr>
          <w:rFonts w:ascii="Calibri" w:hAnsi="Calibri" w:cs="Calibri"/>
          <w:b/>
        </w:rPr>
        <w:t>42.48</w:t>
      </w:r>
      <w:r w:rsidRPr="00251018">
        <w:rPr>
          <w:rFonts w:ascii="Calibri" w:hAnsi="Calibri" w:cs="Calibri"/>
          <w:b/>
        </w:rPr>
        <w:tab/>
        <w:t>Tropical Meteorology</w:t>
      </w:r>
    </w:p>
    <w:p w14:paraId="0CC06475" w14:textId="77777777" w:rsidR="00721277" w:rsidRPr="00251018" w:rsidRDefault="001035FF" w:rsidP="0092596C">
      <w:pPr>
        <w:pStyle w:val="Bodytext"/>
        <w:ind w:right="283"/>
        <w:rPr>
          <w:rFonts w:ascii="Calibri" w:eastAsia="Calibri" w:hAnsi="Calibri" w:cs="Calibri"/>
        </w:rPr>
      </w:pPr>
      <w:r w:rsidRPr="00251018">
        <w:rPr>
          <w:rFonts w:ascii="Calibri" w:eastAsia="Calibri" w:hAnsi="Calibri" w:cs="Calibri"/>
        </w:rPr>
        <w:t>42.48.2</w:t>
      </w:r>
      <w:r w:rsidRPr="00251018">
        <w:rPr>
          <w:rFonts w:ascii="Calibri" w:eastAsia="Calibri" w:hAnsi="Calibri" w:cs="Calibri"/>
        </w:rPr>
        <w:tab/>
      </w:r>
      <w:r w:rsidR="00721277" w:rsidRPr="00251018">
        <w:rPr>
          <w:rFonts w:ascii="Calibri" w:eastAsia="Calibri" w:hAnsi="Calibri" w:cs="Calibri"/>
        </w:rPr>
        <w:t>Explain what is meant by:</w:t>
      </w:r>
    </w:p>
    <w:p w14:paraId="4BDA96A6" w14:textId="77777777" w:rsidR="00721277" w:rsidRPr="00251018" w:rsidRDefault="00721277" w:rsidP="0092596C">
      <w:pPr>
        <w:pStyle w:val="Bodytext"/>
        <w:numPr>
          <w:ilvl w:val="0"/>
          <w:numId w:val="189"/>
        </w:numPr>
        <w:ind w:left="1560" w:right="283" w:hanging="1560"/>
        <w:rPr>
          <w:rFonts w:ascii="Calibri" w:eastAsia="Calibri" w:hAnsi="Calibri" w:cs="Calibri"/>
        </w:rPr>
      </w:pPr>
      <w:r w:rsidRPr="00251018">
        <w:rPr>
          <w:rFonts w:ascii="Calibri" w:eastAsia="Calibri" w:hAnsi="Calibri" w:cs="Calibri"/>
        </w:rPr>
        <w:t xml:space="preserve">equatorial trough (meteorological – or thermal – equator) </w:t>
      </w:r>
    </w:p>
    <w:p w14:paraId="1BD23659" w14:textId="77777777" w:rsidR="00721277" w:rsidRPr="00251018" w:rsidRDefault="00721277" w:rsidP="0092596C">
      <w:pPr>
        <w:pStyle w:val="Bodytext"/>
        <w:numPr>
          <w:ilvl w:val="0"/>
          <w:numId w:val="189"/>
        </w:numPr>
        <w:ind w:left="1560" w:right="283" w:hanging="1560"/>
        <w:rPr>
          <w:rFonts w:ascii="Calibri" w:eastAsia="Calibri" w:hAnsi="Calibri" w:cs="Calibri"/>
        </w:rPr>
      </w:pPr>
      <w:r w:rsidRPr="00251018">
        <w:rPr>
          <w:rFonts w:ascii="Calibri" w:eastAsia="Calibri" w:hAnsi="Calibri" w:cs="Calibri"/>
        </w:rPr>
        <w:t xml:space="preserve">inter-tropical convergence zone (ITCZ) </w:t>
      </w:r>
    </w:p>
    <w:p w14:paraId="6A7BB837" w14:textId="77777777" w:rsidR="00721277" w:rsidRPr="00251018" w:rsidRDefault="00721277" w:rsidP="0092596C">
      <w:pPr>
        <w:pStyle w:val="Bodytext"/>
        <w:numPr>
          <w:ilvl w:val="0"/>
          <w:numId w:val="189"/>
        </w:numPr>
        <w:ind w:left="1560" w:right="283" w:hanging="1560"/>
        <w:rPr>
          <w:rFonts w:ascii="Calibri" w:eastAsia="Calibri" w:hAnsi="Calibri" w:cs="Calibri"/>
        </w:rPr>
      </w:pPr>
      <w:r w:rsidRPr="00251018">
        <w:rPr>
          <w:rFonts w:ascii="Calibri" w:eastAsia="Calibri" w:hAnsi="Calibri" w:cs="Calibri"/>
        </w:rPr>
        <w:t xml:space="preserve">South Pacific convergence zone (SPCZ). </w:t>
      </w:r>
    </w:p>
    <w:p w14:paraId="2757058D" w14:textId="77777777" w:rsidR="00721277" w:rsidRPr="00251018" w:rsidRDefault="001035FF" w:rsidP="0092596C">
      <w:pPr>
        <w:pStyle w:val="Bodytext"/>
        <w:ind w:right="283"/>
        <w:rPr>
          <w:rFonts w:ascii="Calibri" w:eastAsia="Calibri" w:hAnsi="Calibri" w:cs="Calibri"/>
        </w:rPr>
      </w:pPr>
      <w:r w:rsidRPr="00251018">
        <w:rPr>
          <w:rFonts w:ascii="Calibri" w:eastAsia="Calibri" w:hAnsi="Calibri" w:cs="Calibri"/>
        </w:rPr>
        <w:t>42.48.4</w:t>
      </w:r>
      <w:r w:rsidRPr="00251018">
        <w:rPr>
          <w:rFonts w:ascii="Calibri" w:eastAsia="Calibri" w:hAnsi="Calibri" w:cs="Calibri"/>
        </w:rPr>
        <w:tab/>
      </w:r>
      <w:r w:rsidR="00721277" w:rsidRPr="00251018">
        <w:rPr>
          <w:rFonts w:ascii="Calibri" w:eastAsia="Calibri" w:hAnsi="Calibri" w:cs="Calibri"/>
        </w:rPr>
        <w:t>Relative to the equatorial trough, state the region where the following occurs:</w:t>
      </w:r>
    </w:p>
    <w:p w14:paraId="507CB775" w14:textId="77777777" w:rsidR="00721277" w:rsidRPr="00251018" w:rsidRDefault="00721277" w:rsidP="0092596C">
      <w:pPr>
        <w:pStyle w:val="Bodytext"/>
        <w:numPr>
          <w:ilvl w:val="0"/>
          <w:numId w:val="190"/>
        </w:numPr>
        <w:ind w:left="1560" w:right="283"/>
        <w:rPr>
          <w:rFonts w:ascii="Calibri" w:eastAsia="Calibri" w:hAnsi="Calibri" w:cs="Calibri"/>
        </w:rPr>
      </w:pPr>
      <w:r w:rsidRPr="00251018">
        <w:rPr>
          <w:rFonts w:ascii="Calibri" w:eastAsia="Calibri" w:hAnsi="Calibri" w:cs="Calibri"/>
        </w:rPr>
        <w:t>maximum convergence</w:t>
      </w:r>
    </w:p>
    <w:p w14:paraId="5B96D70C" w14:textId="77777777" w:rsidR="00721277" w:rsidRPr="00251018" w:rsidRDefault="00721277" w:rsidP="0092596C">
      <w:pPr>
        <w:pStyle w:val="Bodytext"/>
        <w:numPr>
          <w:ilvl w:val="0"/>
          <w:numId w:val="190"/>
        </w:numPr>
        <w:ind w:left="1560" w:right="283"/>
        <w:rPr>
          <w:rFonts w:ascii="Calibri" w:eastAsia="Calibri" w:hAnsi="Calibri" w:cs="Calibri"/>
        </w:rPr>
      </w:pPr>
      <w:r w:rsidRPr="00251018">
        <w:rPr>
          <w:rFonts w:ascii="Calibri" w:eastAsia="Calibri" w:hAnsi="Calibri" w:cs="Calibri"/>
        </w:rPr>
        <w:t>maximum convection</w:t>
      </w:r>
    </w:p>
    <w:p w14:paraId="44C4D581" w14:textId="77777777" w:rsidR="00721277" w:rsidRPr="00251018" w:rsidRDefault="00721277" w:rsidP="0092596C">
      <w:pPr>
        <w:pStyle w:val="Bodytext"/>
        <w:numPr>
          <w:ilvl w:val="0"/>
          <w:numId w:val="190"/>
        </w:numPr>
        <w:ind w:left="1560" w:right="283"/>
        <w:rPr>
          <w:rFonts w:ascii="Calibri" w:eastAsia="Calibri" w:hAnsi="Calibri" w:cs="Calibri"/>
        </w:rPr>
      </w:pPr>
      <w:r w:rsidRPr="00251018">
        <w:rPr>
          <w:rFonts w:ascii="Calibri" w:eastAsia="Calibri" w:hAnsi="Calibri" w:cs="Calibri"/>
        </w:rPr>
        <w:t>maximum cloud development.</w:t>
      </w:r>
    </w:p>
    <w:p w14:paraId="4E3F9027" w14:textId="77777777" w:rsidR="00721277" w:rsidRPr="00251018" w:rsidRDefault="001035FF" w:rsidP="003763F0">
      <w:pPr>
        <w:pStyle w:val="Bodytext"/>
        <w:ind w:left="848" w:right="283" w:hanging="848"/>
        <w:rPr>
          <w:rFonts w:ascii="Calibri" w:eastAsia="Calibri" w:hAnsi="Calibri" w:cs="Calibri"/>
        </w:rPr>
      </w:pPr>
      <w:r w:rsidRPr="00251018">
        <w:rPr>
          <w:rFonts w:ascii="Calibri" w:eastAsia="Calibri" w:hAnsi="Calibri" w:cs="Calibri"/>
        </w:rPr>
        <w:t>42.48.6</w:t>
      </w:r>
      <w:r w:rsidRPr="00251018">
        <w:rPr>
          <w:rFonts w:ascii="Calibri" w:eastAsia="Calibri" w:hAnsi="Calibri" w:cs="Calibri"/>
        </w:rPr>
        <w:tab/>
      </w:r>
      <w:r w:rsidR="00AF5CFF" w:rsidRPr="00251018">
        <w:rPr>
          <w:rFonts w:ascii="Calibri" w:eastAsia="Calibri" w:hAnsi="Calibri" w:cs="Calibri"/>
        </w:rPr>
        <w:tab/>
      </w:r>
      <w:r w:rsidR="00721277" w:rsidRPr="00251018">
        <w:rPr>
          <w:rFonts w:ascii="Calibri" w:eastAsia="Calibri" w:hAnsi="Calibri" w:cs="Calibri"/>
        </w:rPr>
        <w:t>Describe the following features commonly associated with an ‘active’ or an ‘inactive’ ITCZ:</w:t>
      </w:r>
    </w:p>
    <w:p w14:paraId="7789FD49" w14:textId="77777777" w:rsidR="00721277" w:rsidRPr="00251018" w:rsidRDefault="00721277" w:rsidP="0092596C">
      <w:pPr>
        <w:pStyle w:val="Bodytext"/>
        <w:numPr>
          <w:ilvl w:val="0"/>
          <w:numId w:val="191"/>
        </w:numPr>
        <w:ind w:left="1560" w:right="283"/>
        <w:rPr>
          <w:rFonts w:ascii="Calibri" w:eastAsia="Calibri" w:hAnsi="Calibri" w:cs="Calibri"/>
        </w:rPr>
      </w:pPr>
      <w:r w:rsidRPr="00251018">
        <w:rPr>
          <w:rFonts w:ascii="Calibri" w:eastAsia="Calibri" w:hAnsi="Calibri" w:cs="Calibri"/>
        </w:rPr>
        <w:t xml:space="preserve">weather </w:t>
      </w:r>
    </w:p>
    <w:p w14:paraId="03C6C08D" w14:textId="77777777" w:rsidR="00721277" w:rsidRPr="00251018" w:rsidRDefault="00721277" w:rsidP="0092596C">
      <w:pPr>
        <w:pStyle w:val="Bodytext"/>
        <w:numPr>
          <w:ilvl w:val="0"/>
          <w:numId w:val="191"/>
        </w:numPr>
        <w:ind w:left="1560" w:right="283"/>
        <w:rPr>
          <w:rFonts w:ascii="Calibri" w:eastAsia="Calibri" w:hAnsi="Calibri" w:cs="Calibri"/>
        </w:rPr>
      </w:pPr>
      <w:r w:rsidRPr="00251018">
        <w:rPr>
          <w:rFonts w:ascii="Calibri" w:eastAsia="Calibri" w:hAnsi="Calibri" w:cs="Calibri"/>
        </w:rPr>
        <w:t>icing</w:t>
      </w:r>
    </w:p>
    <w:p w14:paraId="7AD58B67" w14:textId="77777777" w:rsidR="00721277" w:rsidRPr="00251018" w:rsidRDefault="00721277" w:rsidP="0092596C">
      <w:pPr>
        <w:pStyle w:val="Bodytext"/>
        <w:numPr>
          <w:ilvl w:val="0"/>
          <w:numId w:val="191"/>
        </w:numPr>
        <w:ind w:left="1560" w:right="283"/>
        <w:rPr>
          <w:rFonts w:ascii="Calibri" w:eastAsia="Calibri" w:hAnsi="Calibri" w:cs="Calibri"/>
        </w:rPr>
      </w:pPr>
      <w:r w:rsidRPr="00251018">
        <w:rPr>
          <w:rFonts w:ascii="Calibri" w:eastAsia="Calibri" w:hAnsi="Calibri" w:cs="Calibri"/>
        </w:rPr>
        <w:t>turbulence</w:t>
      </w:r>
    </w:p>
    <w:p w14:paraId="6D51F8BC" w14:textId="77777777" w:rsidR="00721277" w:rsidRPr="00251018" w:rsidRDefault="00721277" w:rsidP="0092596C">
      <w:pPr>
        <w:pStyle w:val="Bodytext"/>
        <w:numPr>
          <w:ilvl w:val="0"/>
          <w:numId w:val="191"/>
        </w:numPr>
        <w:ind w:left="1560" w:right="283"/>
        <w:rPr>
          <w:rFonts w:ascii="Calibri" w:eastAsia="Calibri" w:hAnsi="Calibri" w:cs="Calibri"/>
        </w:rPr>
      </w:pPr>
      <w:r w:rsidRPr="00251018">
        <w:rPr>
          <w:rFonts w:ascii="Calibri" w:eastAsia="Calibri" w:hAnsi="Calibri" w:cs="Calibri"/>
        </w:rPr>
        <w:t>cloud-related factors.</w:t>
      </w:r>
    </w:p>
    <w:p w14:paraId="7CC02A1F" w14:textId="77777777" w:rsidR="00721277" w:rsidRPr="00251018" w:rsidRDefault="001035FF" w:rsidP="0092596C">
      <w:pPr>
        <w:pStyle w:val="Bodytext"/>
        <w:ind w:right="283"/>
        <w:rPr>
          <w:rFonts w:ascii="Calibri" w:eastAsia="Calibri" w:hAnsi="Calibri" w:cs="Calibri"/>
        </w:rPr>
      </w:pPr>
      <w:r w:rsidRPr="00251018">
        <w:rPr>
          <w:rFonts w:ascii="Calibri" w:eastAsia="Calibri" w:hAnsi="Calibri" w:cs="Calibri"/>
        </w:rPr>
        <w:t>42.48.8</w:t>
      </w:r>
      <w:r w:rsidRPr="00251018">
        <w:rPr>
          <w:rFonts w:ascii="Calibri" w:eastAsia="Calibri" w:hAnsi="Calibri" w:cs="Calibri"/>
        </w:rPr>
        <w:tab/>
      </w:r>
      <w:r w:rsidR="00721277" w:rsidRPr="00251018">
        <w:rPr>
          <w:rFonts w:ascii="Calibri" w:eastAsia="Calibri" w:hAnsi="Calibri" w:cs="Calibri"/>
        </w:rPr>
        <w:t xml:space="preserve">Describe the preferred location and characteristics of the South Pacific Converge Zone. </w:t>
      </w:r>
    </w:p>
    <w:p w14:paraId="731CE1C4" w14:textId="219A632F"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42.48.10</w:t>
      </w:r>
      <w:r w:rsidR="00D67879" w:rsidRPr="00251018">
        <w:rPr>
          <w:rFonts w:ascii="Calibri" w:eastAsia="Calibri" w:hAnsi="Calibri" w:cs="Calibri"/>
        </w:rPr>
        <w:tab/>
      </w:r>
      <w:r w:rsidRPr="00251018">
        <w:rPr>
          <w:rFonts w:ascii="Calibri" w:eastAsia="Calibri" w:hAnsi="Calibri" w:cs="Calibri"/>
        </w:rPr>
        <w:t>Interpret a simplified diagram of the tropical Hadley Cell showing the pattern of horizontal mixing</w:t>
      </w:r>
      <w:r w:rsidR="00DF019A" w:rsidRPr="00251018">
        <w:rPr>
          <w:rFonts w:ascii="Calibri" w:eastAsia="Calibri" w:hAnsi="Calibri" w:cs="Calibri"/>
        </w:rPr>
        <w:t xml:space="preserve"> </w:t>
      </w:r>
      <w:r w:rsidR="007B5CFC" w:rsidRPr="00251018">
        <w:rPr>
          <w:rFonts w:ascii="Calibri" w:eastAsia="Calibri" w:hAnsi="Calibri" w:cs="Calibri"/>
        </w:rPr>
        <w:t xml:space="preserve">at </w:t>
      </w:r>
      <w:r w:rsidRPr="00251018">
        <w:rPr>
          <w:rFonts w:ascii="Calibri" w:eastAsia="Calibri" w:hAnsi="Calibri" w:cs="Calibri"/>
        </w:rPr>
        <w:t>mid</w:t>
      </w:r>
      <w:r w:rsidR="00AA6864" w:rsidRPr="00251018">
        <w:rPr>
          <w:rFonts w:ascii="Calibri" w:eastAsia="Calibri" w:hAnsi="Calibri" w:cs="Calibri"/>
        </w:rPr>
        <w:t xml:space="preserve"> </w:t>
      </w:r>
      <w:r w:rsidRPr="00251018">
        <w:rPr>
          <w:rFonts w:ascii="Calibri" w:eastAsia="Calibri" w:hAnsi="Calibri" w:cs="Calibri"/>
        </w:rPr>
        <w:t>and high</w:t>
      </w:r>
      <w:r w:rsidR="00236A70" w:rsidRPr="00251018">
        <w:rPr>
          <w:rFonts w:ascii="Calibri" w:eastAsia="Calibri" w:hAnsi="Calibri" w:cs="Calibri"/>
        </w:rPr>
        <w:t xml:space="preserve"> </w:t>
      </w:r>
      <w:r w:rsidR="007B5CFC" w:rsidRPr="00251018">
        <w:rPr>
          <w:rFonts w:ascii="Calibri" w:eastAsia="Calibri" w:hAnsi="Calibri" w:cs="Calibri"/>
        </w:rPr>
        <w:t>levels in the troposphere</w:t>
      </w:r>
      <w:r w:rsidRPr="00251018">
        <w:rPr>
          <w:rFonts w:ascii="Calibri" w:eastAsia="Calibri" w:hAnsi="Calibri" w:cs="Calibri"/>
        </w:rPr>
        <w:t xml:space="preserve"> of both hemispheres. </w:t>
      </w:r>
    </w:p>
    <w:p w14:paraId="360E1BCF"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42.48.12</w:t>
      </w:r>
      <w:r w:rsidR="00D67879" w:rsidRPr="00251018">
        <w:rPr>
          <w:rFonts w:ascii="Calibri" w:eastAsia="Calibri" w:hAnsi="Calibri" w:cs="Calibri"/>
        </w:rPr>
        <w:tab/>
      </w:r>
      <w:r w:rsidRPr="00251018">
        <w:rPr>
          <w:rFonts w:ascii="Calibri" w:eastAsia="Calibri" w:hAnsi="Calibri" w:cs="Calibri"/>
        </w:rPr>
        <w:t xml:space="preserve">Use diagrams to explain the following aspects of the ‘Trade Winds’ in both hemispheres of the Pacific Ocean: </w:t>
      </w:r>
    </w:p>
    <w:p w14:paraId="79493346" w14:textId="77777777" w:rsidR="00721277" w:rsidRPr="00251018" w:rsidRDefault="00721277" w:rsidP="003763F0">
      <w:pPr>
        <w:pStyle w:val="Bodytext"/>
        <w:numPr>
          <w:ilvl w:val="0"/>
          <w:numId w:val="261"/>
        </w:numPr>
        <w:ind w:left="1418" w:right="283"/>
        <w:rPr>
          <w:rFonts w:ascii="Calibri" w:eastAsia="Calibri" w:hAnsi="Calibri" w:cs="Calibri"/>
        </w:rPr>
      </w:pPr>
      <w:r w:rsidRPr="00251018">
        <w:rPr>
          <w:rFonts w:ascii="Calibri" w:eastAsia="Calibri" w:hAnsi="Calibri" w:cs="Calibri"/>
        </w:rPr>
        <w:t xml:space="preserve">anticyclonic subsidence and associated meteorological conditions </w:t>
      </w:r>
    </w:p>
    <w:p w14:paraId="0840F1E7" w14:textId="77777777" w:rsidR="00721277" w:rsidRPr="00251018" w:rsidRDefault="00721277" w:rsidP="003763F0">
      <w:pPr>
        <w:pStyle w:val="Bodytext"/>
        <w:numPr>
          <w:ilvl w:val="0"/>
          <w:numId w:val="261"/>
        </w:numPr>
        <w:ind w:left="1418" w:right="283"/>
        <w:rPr>
          <w:rFonts w:ascii="Calibri" w:eastAsia="Calibri" w:hAnsi="Calibri" w:cs="Calibri"/>
        </w:rPr>
      </w:pPr>
      <w:r w:rsidRPr="00251018">
        <w:rPr>
          <w:rFonts w:ascii="Calibri" w:eastAsia="Calibri" w:hAnsi="Calibri" w:cs="Calibri"/>
        </w:rPr>
        <w:lastRenderedPageBreak/>
        <w:t xml:space="preserve">approximate latitudinal and vertical limits </w:t>
      </w:r>
    </w:p>
    <w:p w14:paraId="3E8CECEE" w14:textId="77777777" w:rsidR="00721277" w:rsidRPr="00251018" w:rsidRDefault="00721277" w:rsidP="003763F0">
      <w:pPr>
        <w:pStyle w:val="Bodytext"/>
        <w:numPr>
          <w:ilvl w:val="0"/>
          <w:numId w:val="261"/>
        </w:numPr>
        <w:ind w:left="1418" w:right="283"/>
        <w:rPr>
          <w:rFonts w:ascii="Calibri" w:eastAsia="Calibri" w:hAnsi="Calibri" w:cs="Calibri"/>
        </w:rPr>
      </w:pPr>
      <w:r w:rsidRPr="00251018">
        <w:rPr>
          <w:rFonts w:ascii="Calibri" w:eastAsia="Calibri" w:hAnsi="Calibri" w:cs="Calibri"/>
        </w:rPr>
        <w:t xml:space="preserve">seasonal changes in location and their effect on wind direction </w:t>
      </w:r>
    </w:p>
    <w:p w14:paraId="3F6A4146" w14:textId="77777777" w:rsidR="00721277" w:rsidRPr="00251018" w:rsidRDefault="00721277" w:rsidP="003763F0">
      <w:pPr>
        <w:pStyle w:val="Bodytext"/>
        <w:numPr>
          <w:ilvl w:val="0"/>
          <w:numId w:val="261"/>
        </w:numPr>
        <w:ind w:left="1418" w:right="283"/>
        <w:rPr>
          <w:rFonts w:ascii="Calibri" w:eastAsia="Calibri" w:hAnsi="Calibri" w:cs="Calibri"/>
        </w:rPr>
      </w:pPr>
      <w:r w:rsidRPr="00251018">
        <w:rPr>
          <w:rFonts w:ascii="Calibri" w:eastAsia="Calibri" w:hAnsi="Calibri" w:cs="Calibri"/>
        </w:rPr>
        <w:t xml:space="preserve">typical wind strengths, including variation from summer to winter </w:t>
      </w:r>
    </w:p>
    <w:p w14:paraId="6A56F9F6" w14:textId="77777777" w:rsidR="00721277" w:rsidRPr="00251018" w:rsidRDefault="00721277" w:rsidP="003763F0">
      <w:pPr>
        <w:pStyle w:val="Bodytext"/>
        <w:numPr>
          <w:ilvl w:val="0"/>
          <w:numId w:val="261"/>
        </w:numPr>
        <w:ind w:left="1418" w:right="283"/>
        <w:rPr>
          <w:rFonts w:ascii="Calibri" w:eastAsia="Calibri" w:hAnsi="Calibri" w:cs="Calibri"/>
        </w:rPr>
      </w:pPr>
      <w:r w:rsidRPr="00251018">
        <w:rPr>
          <w:rFonts w:ascii="Calibri" w:eastAsia="Calibri" w:hAnsi="Calibri" w:cs="Calibri"/>
        </w:rPr>
        <w:t xml:space="preserve">the effect of the trade winds on the weather experienced in island groups and northern Australia. </w:t>
      </w:r>
    </w:p>
    <w:p w14:paraId="5BD3B7BD"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42.48.14</w:t>
      </w:r>
      <w:r w:rsidR="00D67879" w:rsidRPr="00251018">
        <w:rPr>
          <w:rFonts w:ascii="Calibri" w:eastAsia="Calibri" w:hAnsi="Calibri" w:cs="Calibri"/>
        </w:rPr>
        <w:tab/>
      </w:r>
      <w:r w:rsidRPr="00251018">
        <w:rPr>
          <w:rFonts w:ascii="Calibri" w:eastAsia="Calibri" w:hAnsi="Calibri" w:cs="Calibri"/>
        </w:rPr>
        <w:t xml:space="preserve">Outline how tropical convection can occur as individual convective cells or as organised clusters. </w:t>
      </w:r>
    </w:p>
    <w:p w14:paraId="643CB85B"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42.48.16</w:t>
      </w:r>
      <w:r w:rsidRPr="00251018">
        <w:rPr>
          <w:rFonts w:ascii="Calibri" w:eastAsia="Calibri" w:hAnsi="Calibri" w:cs="Calibri"/>
        </w:rPr>
        <w:tab/>
        <w:t>Describe the factors involved in wet monsoons in terms of:</w:t>
      </w:r>
    </w:p>
    <w:p w14:paraId="08796E14" w14:textId="77777777" w:rsidR="00721277" w:rsidRPr="00251018" w:rsidRDefault="00721277" w:rsidP="0092596C">
      <w:pPr>
        <w:pStyle w:val="Bodytext"/>
        <w:numPr>
          <w:ilvl w:val="0"/>
          <w:numId w:val="193"/>
        </w:numPr>
        <w:ind w:left="1418" w:right="283" w:hanging="1418"/>
        <w:rPr>
          <w:rFonts w:ascii="Calibri" w:eastAsia="Calibri" w:hAnsi="Calibri" w:cs="Calibri"/>
        </w:rPr>
      </w:pPr>
      <w:r w:rsidRPr="00251018">
        <w:rPr>
          <w:rFonts w:ascii="Calibri" w:eastAsia="Calibri" w:hAnsi="Calibri" w:cs="Calibri"/>
        </w:rPr>
        <w:t xml:space="preserve">seasonal factors </w:t>
      </w:r>
    </w:p>
    <w:p w14:paraId="3580A1C6" w14:textId="77777777" w:rsidR="00721277" w:rsidRPr="00251018" w:rsidRDefault="00721277" w:rsidP="0092596C">
      <w:pPr>
        <w:pStyle w:val="Bodytext"/>
        <w:numPr>
          <w:ilvl w:val="0"/>
          <w:numId w:val="193"/>
        </w:numPr>
        <w:ind w:left="1418" w:right="283" w:hanging="1418"/>
        <w:rPr>
          <w:rFonts w:ascii="Calibri" w:eastAsia="Calibri" w:hAnsi="Calibri" w:cs="Calibri"/>
        </w:rPr>
      </w:pPr>
      <w:r w:rsidRPr="00251018">
        <w:rPr>
          <w:rFonts w:ascii="Calibri" w:eastAsia="Calibri" w:hAnsi="Calibri" w:cs="Calibri"/>
        </w:rPr>
        <w:t xml:space="preserve">effect of large land masses and orographic obstructions </w:t>
      </w:r>
    </w:p>
    <w:p w14:paraId="22CAFEBA" w14:textId="77777777" w:rsidR="00721277" w:rsidRPr="00251018" w:rsidRDefault="00721277" w:rsidP="0092596C">
      <w:pPr>
        <w:pStyle w:val="Bodytext"/>
        <w:numPr>
          <w:ilvl w:val="0"/>
          <w:numId w:val="193"/>
        </w:numPr>
        <w:ind w:left="1418" w:right="283" w:hanging="1418"/>
        <w:rPr>
          <w:rFonts w:ascii="Calibri" w:eastAsia="Calibri" w:hAnsi="Calibri" w:cs="Calibri"/>
        </w:rPr>
      </w:pPr>
      <w:r w:rsidRPr="00251018">
        <w:rPr>
          <w:rFonts w:ascii="Calibri" w:eastAsia="Calibri" w:hAnsi="Calibri" w:cs="Calibri"/>
        </w:rPr>
        <w:t xml:space="preserve">the location of the major monsoon regions. </w:t>
      </w:r>
    </w:p>
    <w:p w14:paraId="609AD838"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42.48.18</w:t>
      </w:r>
      <w:r w:rsidRPr="00251018">
        <w:rPr>
          <w:rFonts w:ascii="Calibri" w:eastAsia="Calibri" w:hAnsi="Calibri" w:cs="Calibri"/>
        </w:rPr>
        <w:tab/>
        <w:t>State the global basins where the following form:</w:t>
      </w:r>
    </w:p>
    <w:p w14:paraId="2F65D475" w14:textId="77777777" w:rsidR="00721277" w:rsidRPr="00251018" w:rsidRDefault="00721277" w:rsidP="0092596C">
      <w:pPr>
        <w:pStyle w:val="Bodytext"/>
        <w:numPr>
          <w:ilvl w:val="0"/>
          <w:numId w:val="194"/>
        </w:numPr>
        <w:ind w:left="1418" w:right="283"/>
        <w:rPr>
          <w:rFonts w:ascii="Calibri" w:eastAsia="Calibri" w:hAnsi="Calibri" w:cs="Calibri"/>
        </w:rPr>
      </w:pPr>
      <w:r w:rsidRPr="00251018">
        <w:rPr>
          <w:rFonts w:ascii="Calibri" w:eastAsia="Calibri" w:hAnsi="Calibri" w:cs="Calibri"/>
        </w:rPr>
        <w:t>tropical cyclones</w:t>
      </w:r>
    </w:p>
    <w:p w14:paraId="7094467F" w14:textId="77777777" w:rsidR="00721277" w:rsidRPr="00251018" w:rsidRDefault="00721277" w:rsidP="0092596C">
      <w:pPr>
        <w:pStyle w:val="Bodytext"/>
        <w:numPr>
          <w:ilvl w:val="0"/>
          <w:numId w:val="194"/>
        </w:numPr>
        <w:ind w:left="1418" w:right="283"/>
        <w:rPr>
          <w:rFonts w:ascii="Calibri" w:eastAsia="Calibri" w:hAnsi="Calibri" w:cs="Calibri"/>
        </w:rPr>
      </w:pPr>
      <w:r w:rsidRPr="00251018">
        <w:rPr>
          <w:rFonts w:ascii="Calibri" w:eastAsia="Calibri" w:hAnsi="Calibri" w:cs="Calibri"/>
        </w:rPr>
        <w:t>typhoons</w:t>
      </w:r>
    </w:p>
    <w:p w14:paraId="0361669C" w14:textId="77777777" w:rsidR="00721277" w:rsidRPr="00251018" w:rsidRDefault="00721277" w:rsidP="0092596C">
      <w:pPr>
        <w:pStyle w:val="Bodytext"/>
        <w:numPr>
          <w:ilvl w:val="0"/>
          <w:numId w:val="194"/>
        </w:numPr>
        <w:ind w:left="1418" w:right="283"/>
        <w:rPr>
          <w:rFonts w:ascii="Calibri" w:eastAsia="Calibri" w:hAnsi="Calibri" w:cs="Calibri"/>
        </w:rPr>
      </w:pPr>
      <w:r w:rsidRPr="00251018">
        <w:rPr>
          <w:rFonts w:ascii="Calibri" w:eastAsia="Calibri" w:hAnsi="Calibri" w:cs="Calibri"/>
        </w:rPr>
        <w:t>hurricanes.</w:t>
      </w:r>
    </w:p>
    <w:p w14:paraId="4AAA1483"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42.48.20</w:t>
      </w:r>
      <w:r w:rsidRPr="00251018">
        <w:rPr>
          <w:rFonts w:ascii="Calibri" w:eastAsia="Calibri" w:hAnsi="Calibri" w:cs="Calibri"/>
        </w:rPr>
        <w:tab/>
        <w:t>With regard to the formation, development and decay of tropical cyclones, describe the:</w:t>
      </w:r>
    </w:p>
    <w:p w14:paraId="79E1B503" w14:textId="77777777" w:rsidR="00721277" w:rsidRPr="00251018" w:rsidRDefault="00721277" w:rsidP="0092596C">
      <w:pPr>
        <w:pStyle w:val="Bodytext"/>
        <w:numPr>
          <w:ilvl w:val="0"/>
          <w:numId w:val="195"/>
        </w:numPr>
        <w:ind w:left="1418" w:right="283"/>
        <w:rPr>
          <w:rFonts w:ascii="Calibri" w:eastAsia="Calibri" w:hAnsi="Calibri" w:cs="Calibri"/>
        </w:rPr>
      </w:pPr>
      <w:r w:rsidRPr="00251018">
        <w:rPr>
          <w:rFonts w:ascii="Calibri" w:eastAsia="Calibri" w:hAnsi="Calibri" w:cs="Calibri"/>
        </w:rPr>
        <w:t xml:space="preserve">relationship with the equatorial trough and/or the SPCZ </w:t>
      </w:r>
    </w:p>
    <w:p w14:paraId="62EA229B" w14:textId="77777777" w:rsidR="00721277" w:rsidRPr="00251018" w:rsidRDefault="00721277" w:rsidP="0092596C">
      <w:pPr>
        <w:pStyle w:val="Bodytext"/>
        <w:numPr>
          <w:ilvl w:val="0"/>
          <w:numId w:val="195"/>
        </w:numPr>
        <w:ind w:left="1418" w:right="283"/>
        <w:rPr>
          <w:rFonts w:ascii="Calibri" w:eastAsia="Calibri" w:hAnsi="Calibri" w:cs="Calibri"/>
        </w:rPr>
      </w:pPr>
      <w:r w:rsidRPr="00251018">
        <w:rPr>
          <w:rFonts w:ascii="Calibri" w:eastAsia="Calibri" w:hAnsi="Calibri" w:cs="Calibri"/>
        </w:rPr>
        <w:t xml:space="preserve">requirement for, and supply of, sensible and latent heat </w:t>
      </w:r>
    </w:p>
    <w:p w14:paraId="4B3E9183" w14:textId="77777777" w:rsidR="00721277" w:rsidRPr="00251018" w:rsidRDefault="00721277" w:rsidP="0092596C">
      <w:pPr>
        <w:pStyle w:val="Bodytext"/>
        <w:numPr>
          <w:ilvl w:val="0"/>
          <w:numId w:val="195"/>
        </w:numPr>
        <w:ind w:left="1418" w:right="283"/>
        <w:rPr>
          <w:rFonts w:ascii="Calibri" w:eastAsia="Calibri" w:hAnsi="Calibri" w:cs="Calibri"/>
        </w:rPr>
      </w:pPr>
      <w:r w:rsidRPr="00251018">
        <w:rPr>
          <w:rFonts w:ascii="Calibri" w:eastAsia="Calibri" w:hAnsi="Calibri" w:cs="Calibri"/>
        </w:rPr>
        <w:t xml:space="preserve">effect of upper-level divergence </w:t>
      </w:r>
    </w:p>
    <w:p w14:paraId="3A613C6F" w14:textId="77777777" w:rsidR="00721277" w:rsidRPr="00251018" w:rsidRDefault="00721277" w:rsidP="0092596C">
      <w:pPr>
        <w:pStyle w:val="Bodytext"/>
        <w:numPr>
          <w:ilvl w:val="0"/>
          <w:numId w:val="195"/>
        </w:numPr>
        <w:ind w:left="1418" w:right="283"/>
        <w:rPr>
          <w:rFonts w:ascii="Calibri" w:eastAsia="Calibri" w:hAnsi="Calibri" w:cs="Calibri"/>
        </w:rPr>
      </w:pPr>
      <w:r w:rsidRPr="00251018">
        <w:rPr>
          <w:rFonts w:ascii="Calibri" w:eastAsia="Calibri" w:hAnsi="Calibri" w:cs="Calibri"/>
        </w:rPr>
        <w:t xml:space="preserve">characteristics of the cyclone ‘eye’ </w:t>
      </w:r>
    </w:p>
    <w:p w14:paraId="3F58531A" w14:textId="77777777" w:rsidR="00721277" w:rsidRPr="00251018" w:rsidRDefault="00721277" w:rsidP="0092596C">
      <w:pPr>
        <w:pStyle w:val="Bodytext"/>
        <w:numPr>
          <w:ilvl w:val="0"/>
          <w:numId w:val="195"/>
        </w:numPr>
        <w:ind w:left="1418" w:right="283"/>
        <w:rPr>
          <w:rFonts w:ascii="Calibri" w:eastAsia="Calibri" w:hAnsi="Calibri" w:cs="Calibri"/>
        </w:rPr>
      </w:pPr>
      <w:r w:rsidRPr="00251018">
        <w:rPr>
          <w:rFonts w:ascii="Calibri" w:eastAsia="Calibri" w:hAnsi="Calibri" w:cs="Calibri"/>
        </w:rPr>
        <w:t>requirement for a ‘warm core’.</w:t>
      </w:r>
    </w:p>
    <w:p w14:paraId="3A78F20C"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42.48.22</w:t>
      </w:r>
      <w:r w:rsidR="00D67879" w:rsidRPr="00251018">
        <w:rPr>
          <w:rFonts w:ascii="Calibri" w:eastAsia="Calibri" w:hAnsi="Calibri" w:cs="Calibri"/>
        </w:rPr>
        <w:tab/>
      </w:r>
      <w:r w:rsidRPr="00251018">
        <w:rPr>
          <w:rFonts w:ascii="Calibri" w:eastAsia="Calibri" w:hAnsi="Calibri" w:cs="Calibri"/>
        </w:rPr>
        <w:t xml:space="preserve">State the stages of development of tropical cyclones. </w:t>
      </w:r>
    </w:p>
    <w:p w14:paraId="4CEA9BE3"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42.48.24</w:t>
      </w:r>
      <w:r w:rsidRPr="00251018">
        <w:rPr>
          <w:rFonts w:ascii="Calibri" w:eastAsia="Calibri" w:hAnsi="Calibri" w:cs="Calibri"/>
        </w:rPr>
        <w:tab/>
        <w:t>For each stage of development, describe the:</w:t>
      </w:r>
    </w:p>
    <w:p w14:paraId="5F6B3206" w14:textId="77777777" w:rsidR="00721277" w:rsidRPr="00251018" w:rsidRDefault="00721277" w:rsidP="0092596C">
      <w:pPr>
        <w:pStyle w:val="Bodytext"/>
        <w:numPr>
          <w:ilvl w:val="0"/>
          <w:numId w:val="196"/>
        </w:numPr>
        <w:ind w:left="1418" w:right="283" w:hanging="1418"/>
        <w:rPr>
          <w:rFonts w:ascii="Calibri" w:eastAsia="Calibri" w:hAnsi="Calibri" w:cs="Calibri"/>
        </w:rPr>
      </w:pPr>
      <w:r w:rsidRPr="00251018">
        <w:rPr>
          <w:rFonts w:ascii="Calibri" w:eastAsia="Calibri" w:hAnsi="Calibri" w:cs="Calibri"/>
        </w:rPr>
        <w:t xml:space="preserve">atmospheric pressure tendency </w:t>
      </w:r>
    </w:p>
    <w:p w14:paraId="2E6AF2DD" w14:textId="77777777" w:rsidR="00721277" w:rsidRPr="00251018" w:rsidRDefault="00721277" w:rsidP="0092596C">
      <w:pPr>
        <w:pStyle w:val="Bodytext"/>
        <w:numPr>
          <w:ilvl w:val="0"/>
          <w:numId w:val="196"/>
        </w:numPr>
        <w:ind w:left="1418" w:right="283" w:hanging="1418"/>
        <w:rPr>
          <w:rFonts w:ascii="Calibri" w:eastAsia="Calibri" w:hAnsi="Calibri" w:cs="Calibri"/>
        </w:rPr>
      </w:pPr>
      <w:r w:rsidRPr="00251018">
        <w:rPr>
          <w:rFonts w:ascii="Calibri" w:eastAsia="Calibri" w:hAnsi="Calibri" w:cs="Calibri"/>
        </w:rPr>
        <w:t xml:space="preserve">typical wind strengths, including variations in wind velocity in, and either side of, the cyclone eye </w:t>
      </w:r>
    </w:p>
    <w:p w14:paraId="57F3C43A" w14:textId="77777777" w:rsidR="00721277" w:rsidRPr="00251018" w:rsidRDefault="00721277" w:rsidP="0092596C">
      <w:pPr>
        <w:pStyle w:val="Bodytext"/>
        <w:numPr>
          <w:ilvl w:val="0"/>
          <w:numId w:val="196"/>
        </w:numPr>
        <w:ind w:left="1418" w:right="283" w:hanging="1418"/>
        <w:rPr>
          <w:rFonts w:ascii="Calibri" w:eastAsia="Calibri" w:hAnsi="Calibri" w:cs="Calibri"/>
        </w:rPr>
      </w:pPr>
      <w:r w:rsidRPr="00251018">
        <w:rPr>
          <w:rFonts w:ascii="Calibri" w:eastAsia="Calibri" w:hAnsi="Calibri" w:cs="Calibri"/>
        </w:rPr>
        <w:t xml:space="preserve">typical radii of the affected areas </w:t>
      </w:r>
    </w:p>
    <w:p w14:paraId="3DBBCAE6" w14:textId="77777777" w:rsidR="00721277" w:rsidRPr="00251018" w:rsidRDefault="00721277" w:rsidP="0092596C">
      <w:pPr>
        <w:pStyle w:val="Bodytext"/>
        <w:numPr>
          <w:ilvl w:val="0"/>
          <w:numId w:val="196"/>
        </w:numPr>
        <w:ind w:left="1418" w:right="283" w:hanging="1418"/>
        <w:rPr>
          <w:rFonts w:ascii="Calibri" w:eastAsia="Calibri" w:hAnsi="Calibri" w:cs="Calibri"/>
        </w:rPr>
      </w:pPr>
      <w:r w:rsidRPr="00251018">
        <w:rPr>
          <w:rFonts w:ascii="Calibri" w:eastAsia="Calibri" w:hAnsi="Calibri" w:cs="Calibri"/>
        </w:rPr>
        <w:t xml:space="preserve">associated weather, and the location of the most severe conditions. </w:t>
      </w:r>
    </w:p>
    <w:p w14:paraId="6863AD9F"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42.48.26</w:t>
      </w:r>
      <w:r w:rsidRPr="00251018">
        <w:rPr>
          <w:rFonts w:ascii="Calibri" w:eastAsia="Calibri" w:hAnsi="Calibri" w:cs="Calibri"/>
        </w:rPr>
        <w:tab/>
        <w:t>Describe the mechanisms for the decay of tropical cyclones.</w:t>
      </w:r>
    </w:p>
    <w:p w14:paraId="5308A552"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42.48.28</w:t>
      </w:r>
      <w:r w:rsidR="00D67879" w:rsidRPr="00251018">
        <w:rPr>
          <w:rFonts w:ascii="Calibri" w:eastAsia="Calibri" w:hAnsi="Calibri" w:cs="Calibri"/>
        </w:rPr>
        <w:tab/>
      </w:r>
      <w:r w:rsidRPr="00251018">
        <w:rPr>
          <w:rFonts w:ascii="Calibri" w:eastAsia="Calibri" w:hAnsi="Calibri" w:cs="Calibri"/>
        </w:rPr>
        <w:t xml:space="preserve">State the season during which tropical cyclones are generally experienced. </w:t>
      </w:r>
    </w:p>
    <w:p w14:paraId="0DBB1E99"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t>42.48.30</w:t>
      </w:r>
      <w:r w:rsidRPr="00251018">
        <w:rPr>
          <w:rFonts w:ascii="Calibri" w:eastAsia="Calibri" w:hAnsi="Calibri" w:cs="Calibri"/>
        </w:rPr>
        <w:tab/>
        <w:t xml:space="preserve">Describe the Walker Cell in the South </w:t>
      </w:r>
      <w:r w:rsidR="00AF5CFF" w:rsidRPr="00251018">
        <w:rPr>
          <w:rFonts w:ascii="Calibri" w:eastAsia="Calibri" w:hAnsi="Calibri" w:cs="Calibri"/>
        </w:rPr>
        <w:t>Pacific Ocean</w:t>
      </w:r>
      <w:r w:rsidRPr="00251018">
        <w:rPr>
          <w:rFonts w:ascii="Calibri" w:eastAsia="Calibri" w:hAnsi="Calibri" w:cs="Calibri"/>
        </w:rPr>
        <w:t>.</w:t>
      </w:r>
    </w:p>
    <w:p w14:paraId="5E9184F5" w14:textId="77777777" w:rsidR="00721277" w:rsidRPr="00251018" w:rsidRDefault="00721277" w:rsidP="0092596C">
      <w:pPr>
        <w:pStyle w:val="Bodytext"/>
        <w:ind w:right="283"/>
        <w:rPr>
          <w:rFonts w:ascii="Calibri" w:eastAsia="Calibri" w:hAnsi="Calibri" w:cs="Calibri"/>
        </w:rPr>
      </w:pPr>
      <w:r w:rsidRPr="00251018">
        <w:rPr>
          <w:rFonts w:ascii="Calibri" w:eastAsia="Calibri" w:hAnsi="Calibri" w:cs="Calibri"/>
        </w:rPr>
        <w:lastRenderedPageBreak/>
        <w:t>42.48.32</w:t>
      </w:r>
      <w:r w:rsidR="00D67879" w:rsidRPr="00251018">
        <w:rPr>
          <w:rFonts w:ascii="Calibri" w:eastAsia="Calibri" w:hAnsi="Calibri" w:cs="Calibri"/>
        </w:rPr>
        <w:tab/>
      </w:r>
      <w:r w:rsidRPr="00251018">
        <w:rPr>
          <w:rFonts w:ascii="Calibri" w:eastAsia="Calibri" w:hAnsi="Calibri" w:cs="Calibri"/>
        </w:rPr>
        <w:t>Define the ENSO index.</w:t>
      </w:r>
    </w:p>
    <w:p w14:paraId="0FA69FBF" w14:textId="77777777" w:rsidR="00721277" w:rsidRPr="00251018" w:rsidRDefault="00721277" w:rsidP="003763F0">
      <w:pPr>
        <w:pStyle w:val="Bodytext"/>
        <w:ind w:left="851" w:right="283" w:hanging="851"/>
        <w:rPr>
          <w:rFonts w:ascii="Calibri" w:eastAsia="Calibri" w:hAnsi="Calibri" w:cs="Calibri"/>
        </w:rPr>
      </w:pPr>
      <w:r w:rsidRPr="00251018">
        <w:rPr>
          <w:rFonts w:ascii="Calibri" w:eastAsia="Calibri" w:hAnsi="Calibri" w:cs="Calibri"/>
        </w:rPr>
        <w:t>42.48.34</w:t>
      </w:r>
      <w:r w:rsidRPr="00251018">
        <w:rPr>
          <w:rFonts w:ascii="Calibri" w:eastAsia="Calibri" w:hAnsi="Calibri" w:cs="Calibri"/>
        </w:rPr>
        <w:tab/>
        <w:t>Outline the characteristics of positive (La Niña) and negative (El Niño) phases of the ENSO index, including the effect on:</w:t>
      </w:r>
    </w:p>
    <w:p w14:paraId="064B15B7" w14:textId="77777777" w:rsidR="00721277" w:rsidRPr="00251018" w:rsidRDefault="00721277" w:rsidP="0092596C">
      <w:pPr>
        <w:pStyle w:val="Bodytext"/>
        <w:numPr>
          <w:ilvl w:val="0"/>
          <w:numId w:val="197"/>
        </w:numPr>
        <w:ind w:left="1560" w:right="283" w:hanging="1560"/>
        <w:rPr>
          <w:rFonts w:ascii="Calibri" w:eastAsia="Calibri" w:hAnsi="Calibri" w:cs="Calibri"/>
        </w:rPr>
      </w:pPr>
      <w:r w:rsidRPr="00251018">
        <w:rPr>
          <w:rFonts w:ascii="Calibri" w:eastAsia="Calibri" w:hAnsi="Calibri" w:cs="Calibri"/>
        </w:rPr>
        <w:t xml:space="preserve">prevailing winds in tropical and mid-latitude regions </w:t>
      </w:r>
    </w:p>
    <w:p w14:paraId="098CD138" w14:textId="77777777" w:rsidR="00721277" w:rsidRPr="00251018" w:rsidRDefault="00721277" w:rsidP="0092596C">
      <w:pPr>
        <w:pStyle w:val="Bodytext"/>
        <w:numPr>
          <w:ilvl w:val="0"/>
          <w:numId w:val="197"/>
        </w:numPr>
        <w:ind w:left="1560" w:right="283" w:hanging="1560"/>
        <w:rPr>
          <w:rFonts w:ascii="Calibri" w:eastAsia="Calibri" w:hAnsi="Calibri" w:cs="Calibri"/>
        </w:rPr>
      </w:pPr>
      <w:r w:rsidRPr="00251018">
        <w:rPr>
          <w:rFonts w:ascii="Calibri" w:eastAsia="Calibri" w:hAnsi="Calibri" w:cs="Calibri"/>
        </w:rPr>
        <w:t>meteorological conditions in Australasia.</w:t>
      </w:r>
    </w:p>
    <w:p w14:paraId="7A430C9C" w14:textId="77777777" w:rsidR="00721277" w:rsidRPr="00251018" w:rsidRDefault="00721277" w:rsidP="0092596C">
      <w:pPr>
        <w:pStyle w:val="Bodytext"/>
        <w:ind w:right="283"/>
        <w:rPr>
          <w:rFonts w:ascii="Calibri" w:hAnsi="Calibri" w:cs="Calibri"/>
          <w:b/>
        </w:rPr>
      </w:pPr>
      <w:r w:rsidRPr="00251018">
        <w:rPr>
          <w:rFonts w:ascii="Calibri" w:hAnsi="Calibri" w:cs="Calibri"/>
          <w:b/>
        </w:rPr>
        <w:t>42.50</w:t>
      </w:r>
      <w:r w:rsidRPr="00251018">
        <w:rPr>
          <w:rFonts w:ascii="Calibri" w:hAnsi="Calibri" w:cs="Calibri"/>
          <w:b/>
        </w:rPr>
        <w:tab/>
        <w:t>Satellite and Radar Imagery</w:t>
      </w:r>
    </w:p>
    <w:p w14:paraId="7947B082" w14:textId="77777777" w:rsidR="00721277" w:rsidRPr="00251018" w:rsidRDefault="001035FF" w:rsidP="003763F0">
      <w:pPr>
        <w:pStyle w:val="Bodytext"/>
        <w:ind w:left="851" w:right="283" w:hanging="851"/>
        <w:rPr>
          <w:rFonts w:ascii="Calibri" w:eastAsia="Calibri" w:hAnsi="Calibri" w:cs="Calibri"/>
        </w:rPr>
      </w:pPr>
      <w:r w:rsidRPr="00251018">
        <w:rPr>
          <w:rFonts w:ascii="Calibri" w:eastAsia="Calibri" w:hAnsi="Calibri" w:cs="Calibri"/>
        </w:rPr>
        <w:t>42.50.2</w:t>
      </w:r>
      <w:r w:rsidRPr="00251018">
        <w:rPr>
          <w:rFonts w:ascii="Calibri" w:eastAsia="Calibri" w:hAnsi="Calibri" w:cs="Calibri"/>
        </w:rPr>
        <w:tab/>
      </w:r>
      <w:r w:rsidR="00721277" w:rsidRPr="00251018">
        <w:rPr>
          <w:rFonts w:ascii="Calibri" w:eastAsia="Calibri" w:hAnsi="Calibri" w:cs="Calibri"/>
        </w:rPr>
        <w:t>Describe how infra-red and visible satellite imagery can be used together to provide information on the:</w:t>
      </w:r>
    </w:p>
    <w:p w14:paraId="4E4B6489" w14:textId="77777777" w:rsidR="00721277" w:rsidRPr="00251018" w:rsidRDefault="00721277" w:rsidP="0092596C">
      <w:pPr>
        <w:pStyle w:val="Bodytext"/>
        <w:numPr>
          <w:ilvl w:val="0"/>
          <w:numId w:val="198"/>
        </w:numPr>
        <w:ind w:left="1560" w:right="283" w:hanging="1560"/>
        <w:rPr>
          <w:rFonts w:ascii="Calibri" w:eastAsia="Calibri" w:hAnsi="Calibri" w:cs="Calibri"/>
        </w:rPr>
      </w:pPr>
      <w:r w:rsidRPr="00251018">
        <w:rPr>
          <w:rFonts w:ascii="Calibri" w:eastAsia="Calibri" w:hAnsi="Calibri" w:cs="Calibri"/>
        </w:rPr>
        <w:t>areal extent of cloud</w:t>
      </w:r>
    </w:p>
    <w:p w14:paraId="3D5CB89B" w14:textId="77777777" w:rsidR="00721277" w:rsidRPr="00251018" w:rsidRDefault="00721277" w:rsidP="0092596C">
      <w:pPr>
        <w:pStyle w:val="Bodytext"/>
        <w:numPr>
          <w:ilvl w:val="0"/>
          <w:numId w:val="198"/>
        </w:numPr>
        <w:ind w:left="1560" w:right="283" w:hanging="1560"/>
        <w:rPr>
          <w:rFonts w:ascii="Calibri" w:eastAsia="Calibri" w:hAnsi="Calibri" w:cs="Calibri"/>
        </w:rPr>
      </w:pPr>
      <w:r w:rsidRPr="00251018">
        <w:rPr>
          <w:rFonts w:ascii="Calibri" w:eastAsia="Calibri" w:hAnsi="Calibri" w:cs="Calibri"/>
        </w:rPr>
        <w:t>height of the cloud top</w:t>
      </w:r>
    </w:p>
    <w:p w14:paraId="2922EE2C" w14:textId="77777777" w:rsidR="00721277" w:rsidRPr="00251018" w:rsidRDefault="00721277" w:rsidP="0092596C">
      <w:pPr>
        <w:pStyle w:val="Bodytext"/>
        <w:numPr>
          <w:ilvl w:val="0"/>
          <w:numId w:val="198"/>
        </w:numPr>
        <w:ind w:left="1560" w:right="283" w:hanging="1560"/>
        <w:rPr>
          <w:rFonts w:ascii="Calibri" w:eastAsia="Calibri" w:hAnsi="Calibri" w:cs="Calibri"/>
        </w:rPr>
      </w:pPr>
      <w:r w:rsidRPr="00251018">
        <w:rPr>
          <w:rFonts w:ascii="Calibri" w:eastAsia="Calibri" w:hAnsi="Calibri" w:cs="Calibri"/>
        </w:rPr>
        <w:t>types of cloud</w:t>
      </w:r>
    </w:p>
    <w:p w14:paraId="3C17DBFC" w14:textId="77777777" w:rsidR="00721277" w:rsidRPr="00251018" w:rsidRDefault="00721277" w:rsidP="0092596C">
      <w:pPr>
        <w:pStyle w:val="Bodytext"/>
        <w:numPr>
          <w:ilvl w:val="0"/>
          <w:numId w:val="198"/>
        </w:numPr>
        <w:ind w:left="1560" w:right="283" w:hanging="1560"/>
        <w:rPr>
          <w:rFonts w:ascii="Calibri" w:eastAsia="Calibri" w:hAnsi="Calibri" w:cs="Calibri"/>
        </w:rPr>
      </w:pPr>
      <w:r w:rsidRPr="00251018">
        <w:rPr>
          <w:rFonts w:ascii="Calibri" w:eastAsia="Calibri" w:hAnsi="Calibri" w:cs="Calibri"/>
        </w:rPr>
        <w:t>movement of cloud</w:t>
      </w:r>
    </w:p>
    <w:p w14:paraId="7A5F2FC1" w14:textId="77777777" w:rsidR="00721277" w:rsidRPr="00251018" w:rsidRDefault="00721277" w:rsidP="0092596C">
      <w:pPr>
        <w:pStyle w:val="Bodytext"/>
        <w:numPr>
          <w:ilvl w:val="0"/>
          <w:numId w:val="198"/>
        </w:numPr>
        <w:ind w:left="1560" w:right="283" w:hanging="1560"/>
        <w:rPr>
          <w:rFonts w:ascii="Calibri" w:eastAsia="Calibri" w:hAnsi="Calibri" w:cs="Calibri"/>
        </w:rPr>
      </w:pPr>
      <w:r w:rsidRPr="00251018">
        <w:rPr>
          <w:rFonts w:ascii="Calibri" w:eastAsia="Calibri" w:hAnsi="Calibri" w:cs="Calibri"/>
        </w:rPr>
        <w:t>likely weather within the area of coverage of the satellite.</w:t>
      </w:r>
    </w:p>
    <w:p w14:paraId="30B7FDD1" w14:textId="77777777" w:rsidR="00721277" w:rsidRPr="00251018" w:rsidRDefault="001035FF" w:rsidP="003763F0">
      <w:pPr>
        <w:pStyle w:val="Bodytext"/>
        <w:ind w:left="851" w:right="283" w:hanging="851"/>
        <w:rPr>
          <w:rFonts w:ascii="Calibri" w:eastAsia="Calibri" w:hAnsi="Calibri" w:cs="Calibri"/>
        </w:rPr>
      </w:pPr>
      <w:r w:rsidRPr="00251018">
        <w:rPr>
          <w:rFonts w:ascii="Calibri" w:eastAsia="Calibri" w:hAnsi="Calibri" w:cs="Calibri"/>
        </w:rPr>
        <w:t>42.50.4</w:t>
      </w:r>
      <w:r w:rsidRPr="00251018">
        <w:rPr>
          <w:rFonts w:ascii="Calibri" w:eastAsia="Calibri" w:hAnsi="Calibri" w:cs="Calibri"/>
        </w:rPr>
        <w:tab/>
      </w:r>
      <w:r w:rsidR="00721277" w:rsidRPr="00251018">
        <w:rPr>
          <w:rFonts w:ascii="Calibri" w:eastAsia="Calibri" w:hAnsi="Calibri" w:cs="Calibri"/>
        </w:rPr>
        <w:t>For international operations interpret and assess the impact of given examples of satellite imagery.</w:t>
      </w:r>
    </w:p>
    <w:p w14:paraId="1D911AC3" w14:textId="77777777" w:rsidR="00721277" w:rsidRPr="00251018" w:rsidRDefault="001035FF" w:rsidP="003763F0">
      <w:pPr>
        <w:pStyle w:val="Bodytext"/>
        <w:ind w:left="851" w:right="283" w:hanging="851"/>
        <w:rPr>
          <w:rFonts w:ascii="Calibri" w:eastAsia="Calibri" w:hAnsi="Calibri" w:cs="Calibri"/>
        </w:rPr>
      </w:pPr>
      <w:r w:rsidRPr="00251018">
        <w:rPr>
          <w:rFonts w:ascii="Calibri" w:eastAsia="Calibri" w:hAnsi="Calibri" w:cs="Calibri"/>
        </w:rPr>
        <w:t>42.50.6</w:t>
      </w:r>
      <w:r w:rsidRPr="00251018">
        <w:rPr>
          <w:rFonts w:ascii="Calibri" w:eastAsia="Calibri" w:hAnsi="Calibri" w:cs="Calibri"/>
        </w:rPr>
        <w:tab/>
      </w:r>
      <w:r w:rsidR="00721277" w:rsidRPr="00251018">
        <w:rPr>
          <w:rFonts w:ascii="Calibri" w:eastAsia="Calibri" w:hAnsi="Calibri" w:cs="Calibri"/>
        </w:rPr>
        <w:t>Describe how, within the coverage of the radar(s), radar imagery can be used to provide information on:</w:t>
      </w:r>
    </w:p>
    <w:p w14:paraId="62BC6A87" w14:textId="77777777" w:rsidR="00721277" w:rsidRPr="00251018" w:rsidRDefault="00721277" w:rsidP="0092596C">
      <w:pPr>
        <w:pStyle w:val="Bodytext"/>
        <w:numPr>
          <w:ilvl w:val="0"/>
          <w:numId w:val="199"/>
        </w:numPr>
        <w:ind w:left="1560" w:right="283"/>
        <w:rPr>
          <w:rFonts w:ascii="Calibri" w:eastAsia="Calibri" w:hAnsi="Calibri" w:cs="Calibri"/>
        </w:rPr>
      </w:pPr>
      <w:r w:rsidRPr="00251018">
        <w:rPr>
          <w:rFonts w:ascii="Calibri" w:eastAsia="Calibri" w:hAnsi="Calibri" w:cs="Calibri"/>
        </w:rPr>
        <w:t>the areal extent of precipitation</w:t>
      </w:r>
    </w:p>
    <w:p w14:paraId="714FA604" w14:textId="77777777" w:rsidR="00721277" w:rsidRPr="00251018" w:rsidRDefault="00721277" w:rsidP="0092596C">
      <w:pPr>
        <w:pStyle w:val="Bodytext"/>
        <w:numPr>
          <w:ilvl w:val="0"/>
          <w:numId w:val="199"/>
        </w:numPr>
        <w:ind w:left="1560" w:right="283"/>
        <w:rPr>
          <w:rFonts w:ascii="Calibri" w:eastAsia="Calibri" w:hAnsi="Calibri" w:cs="Calibri"/>
        </w:rPr>
      </w:pPr>
      <w:r w:rsidRPr="00251018">
        <w:rPr>
          <w:rFonts w:ascii="Calibri" w:eastAsia="Calibri" w:hAnsi="Calibri" w:cs="Calibri"/>
        </w:rPr>
        <w:t>intensity of precipitation</w:t>
      </w:r>
    </w:p>
    <w:p w14:paraId="17A0D3A7" w14:textId="77777777" w:rsidR="00721277" w:rsidRPr="00251018" w:rsidRDefault="00721277" w:rsidP="0092596C">
      <w:pPr>
        <w:pStyle w:val="Bodytext"/>
        <w:numPr>
          <w:ilvl w:val="0"/>
          <w:numId w:val="199"/>
        </w:numPr>
        <w:ind w:left="1560" w:right="283"/>
        <w:rPr>
          <w:rFonts w:ascii="Calibri" w:eastAsia="Calibri" w:hAnsi="Calibri" w:cs="Calibri"/>
        </w:rPr>
      </w:pPr>
      <w:r w:rsidRPr="00251018">
        <w:rPr>
          <w:rFonts w:ascii="Calibri" w:eastAsia="Calibri" w:hAnsi="Calibri" w:cs="Calibri"/>
        </w:rPr>
        <w:t>movement of precipitation</w:t>
      </w:r>
    </w:p>
    <w:p w14:paraId="0FE46C3D" w14:textId="77777777" w:rsidR="00721277" w:rsidRPr="00251018" w:rsidRDefault="00721277" w:rsidP="0092596C">
      <w:pPr>
        <w:pStyle w:val="Bodytext"/>
        <w:numPr>
          <w:ilvl w:val="0"/>
          <w:numId w:val="199"/>
        </w:numPr>
        <w:ind w:left="1560" w:right="283"/>
        <w:rPr>
          <w:rFonts w:ascii="Calibri" w:eastAsia="Calibri" w:hAnsi="Calibri" w:cs="Calibri"/>
        </w:rPr>
      </w:pPr>
      <w:r w:rsidRPr="00251018">
        <w:rPr>
          <w:rFonts w:ascii="Calibri" w:eastAsia="Calibri" w:hAnsi="Calibri" w:cs="Calibri"/>
        </w:rPr>
        <w:t>duration of precipitation.</w:t>
      </w:r>
    </w:p>
    <w:p w14:paraId="491906F9" w14:textId="152220EE" w:rsidR="00BA53EA" w:rsidRPr="00251018" w:rsidRDefault="001035FF" w:rsidP="003763F0">
      <w:pPr>
        <w:pStyle w:val="Bodytext"/>
        <w:ind w:left="851" w:right="283" w:hanging="851"/>
        <w:rPr>
          <w:rFonts w:ascii="Calibri" w:eastAsia="Calibri" w:hAnsi="Calibri" w:cs="Calibri"/>
        </w:rPr>
      </w:pPr>
      <w:r w:rsidRPr="00251018">
        <w:rPr>
          <w:rFonts w:ascii="Calibri" w:eastAsia="Calibri" w:hAnsi="Calibri" w:cs="Calibri"/>
        </w:rPr>
        <w:t>42.50.8</w:t>
      </w:r>
      <w:r w:rsidRPr="00251018">
        <w:rPr>
          <w:rFonts w:ascii="Calibri" w:eastAsia="Calibri" w:hAnsi="Calibri" w:cs="Calibri"/>
        </w:rPr>
        <w:tab/>
      </w:r>
      <w:r w:rsidR="00721277" w:rsidRPr="00251018">
        <w:rPr>
          <w:rFonts w:ascii="Calibri" w:eastAsia="Calibri" w:hAnsi="Calibri" w:cs="Calibri"/>
        </w:rPr>
        <w:t>For international operations interpret and assess the impact of given examples of radar imagery.</w:t>
      </w:r>
      <w:bookmarkStart w:id="188" w:name="_Toc497129707"/>
      <w:bookmarkStart w:id="189" w:name="_Toc370133171"/>
      <w:r w:rsidR="00BA53EA" w:rsidRPr="00251018">
        <w:rPr>
          <w:rFonts w:ascii="Calibri" w:eastAsia="Calibri" w:hAnsi="Calibri" w:cs="Calibri"/>
        </w:rPr>
        <w:t xml:space="preserve"> </w:t>
      </w:r>
    </w:p>
    <w:p w14:paraId="3CAB6864" w14:textId="67D52E58" w:rsidR="00A111DB" w:rsidRPr="00251018" w:rsidRDefault="00A111DB" w:rsidP="00A111DB">
      <w:pPr>
        <w:tabs>
          <w:tab w:val="clear" w:pos="709"/>
          <w:tab w:val="left" w:pos="851"/>
        </w:tabs>
        <w:rPr>
          <w:rFonts w:ascii="Calibri" w:hAnsi="Calibri" w:cs="Calibri"/>
        </w:rPr>
      </w:pPr>
      <w:r w:rsidRPr="00251018">
        <w:rPr>
          <w:rFonts w:ascii="Calibri" w:eastAsia="Calibri" w:hAnsi="Calibri" w:cs="Calibri"/>
        </w:rPr>
        <w:t>42.50.10</w:t>
      </w:r>
      <w:r w:rsidRPr="00251018">
        <w:rPr>
          <w:rFonts w:ascii="Calibri" w:eastAsia="Calibri" w:hAnsi="Calibri" w:cs="Calibri"/>
        </w:rPr>
        <w:tab/>
      </w:r>
      <w:r w:rsidRPr="00251018">
        <w:rPr>
          <w:rFonts w:ascii="Calibri" w:hAnsi="Calibri" w:cs="Calibri"/>
        </w:rPr>
        <w:t>Describe the limitations in weather radar coverage in terms of:</w:t>
      </w:r>
    </w:p>
    <w:p w14:paraId="4C49F5C5" w14:textId="413126E3" w:rsidR="00A111DB" w:rsidRPr="00251018" w:rsidRDefault="00A111DB" w:rsidP="00BB2961">
      <w:pPr>
        <w:tabs>
          <w:tab w:val="clear" w:pos="709"/>
        </w:tabs>
        <w:ind w:left="1440" w:hanging="306"/>
        <w:rPr>
          <w:rFonts w:ascii="Calibri" w:hAnsi="Calibri" w:cs="Calibri"/>
        </w:rPr>
      </w:pPr>
      <w:r w:rsidRPr="00251018">
        <w:rPr>
          <w:rFonts w:ascii="Calibri" w:hAnsi="Calibri" w:cs="Calibri"/>
        </w:rPr>
        <w:t>(a)   </w:t>
      </w:r>
      <w:r w:rsidR="00BB2961" w:rsidRPr="00251018">
        <w:rPr>
          <w:rFonts w:ascii="Calibri" w:hAnsi="Calibri" w:cs="Calibri"/>
        </w:rPr>
        <w:t>g</w:t>
      </w:r>
      <w:r w:rsidRPr="00251018">
        <w:rPr>
          <w:rFonts w:ascii="Calibri" w:hAnsi="Calibri" w:cs="Calibri"/>
        </w:rPr>
        <w:t>eographical coverage within country boundaries</w:t>
      </w:r>
    </w:p>
    <w:p w14:paraId="59990897" w14:textId="77989A71" w:rsidR="00A111DB" w:rsidRPr="00251018" w:rsidRDefault="00A111DB" w:rsidP="00BB2961">
      <w:pPr>
        <w:tabs>
          <w:tab w:val="clear" w:pos="709"/>
        </w:tabs>
        <w:ind w:left="1440" w:hanging="306"/>
        <w:rPr>
          <w:rFonts w:ascii="Calibri" w:hAnsi="Calibri" w:cs="Calibri"/>
        </w:rPr>
      </w:pPr>
      <w:r w:rsidRPr="00251018">
        <w:rPr>
          <w:rFonts w:ascii="Calibri" w:hAnsi="Calibri" w:cs="Calibri"/>
        </w:rPr>
        <w:t>(b)   </w:t>
      </w:r>
      <w:r w:rsidR="00BB2961" w:rsidRPr="00251018">
        <w:rPr>
          <w:rFonts w:ascii="Calibri" w:hAnsi="Calibri" w:cs="Calibri"/>
        </w:rPr>
        <w:t>m</w:t>
      </w:r>
      <w:r w:rsidRPr="00251018">
        <w:rPr>
          <w:rFonts w:ascii="Calibri" w:hAnsi="Calibri" w:cs="Calibri"/>
        </w:rPr>
        <w:t>inimum radar elevation</w:t>
      </w:r>
    </w:p>
    <w:p w14:paraId="5EEB6218" w14:textId="4EF9F83A" w:rsidR="00A111DB" w:rsidRPr="00251018" w:rsidRDefault="00A111DB" w:rsidP="00BB2961">
      <w:pPr>
        <w:ind w:left="1440" w:hanging="306"/>
        <w:rPr>
          <w:rFonts w:ascii="Calibri" w:hAnsi="Calibri" w:cs="Calibri"/>
        </w:rPr>
      </w:pPr>
      <w:r w:rsidRPr="00251018">
        <w:rPr>
          <w:rFonts w:ascii="Calibri" w:hAnsi="Calibri" w:cs="Calibri"/>
        </w:rPr>
        <w:t>(c)    </w:t>
      </w:r>
      <w:r w:rsidR="00BB2961" w:rsidRPr="00251018">
        <w:rPr>
          <w:rFonts w:ascii="Calibri" w:hAnsi="Calibri" w:cs="Calibri"/>
        </w:rPr>
        <w:t>c</w:t>
      </w:r>
      <w:r w:rsidRPr="00251018">
        <w:rPr>
          <w:rFonts w:ascii="Calibri" w:hAnsi="Calibri" w:cs="Calibri"/>
        </w:rPr>
        <w:t>overage problems in mountainous regions</w:t>
      </w:r>
    </w:p>
    <w:p w14:paraId="071F1960" w14:textId="03BB5D34" w:rsidR="00A111DB" w:rsidRPr="00251018" w:rsidRDefault="00A111DB" w:rsidP="00A111DB">
      <w:pPr>
        <w:ind w:left="1440" w:hanging="306"/>
        <w:rPr>
          <w:rFonts w:ascii="Calibri" w:hAnsi="Calibri" w:cs="Calibri"/>
        </w:rPr>
      </w:pPr>
      <w:r w:rsidRPr="00251018">
        <w:rPr>
          <w:rFonts w:ascii="Calibri" w:hAnsi="Calibri" w:cs="Calibri"/>
        </w:rPr>
        <w:t>(d)    </w:t>
      </w:r>
      <w:r w:rsidR="00BB2961" w:rsidRPr="00251018">
        <w:rPr>
          <w:rFonts w:ascii="Calibri" w:hAnsi="Calibri" w:cs="Calibri"/>
        </w:rPr>
        <w:t>c</w:t>
      </w:r>
      <w:r w:rsidRPr="00251018">
        <w:rPr>
          <w:rFonts w:ascii="Calibri" w:hAnsi="Calibri" w:cs="Calibri"/>
        </w:rPr>
        <w:t>overage of low-level precipitation close to the radar.</w:t>
      </w:r>
    </w:p>
    <w:p w14:paraId="6C1E8771" w14:textId="77777777" w:rsidR="00A111DB" w:rsidRPr="00251018" w:rsidRDefault="00A111DB" w:rsidP="00A111DB">
      <w:pPr>
        <w:tabs>
          <w:tab w:val="clear" w:pos="709"/>
          <w:tab w:val="left" w:pos="851"/>
        </w:tabs>
        <w:rPr>
          <w:rFonts w:ascii="Calibri" w:hAnsi="Calibri" w:cs="Calibri"/>
          <w:szCs w:val="22"/>
        </w:rPr>
      </w:pPr>
      <w:r w:rsidRPr="00251018">
        <w:rPr>
          <w:rFonts w:ascii="Calibri" w:hAnsi="Calibri" w:cs="Calibri"/>
        </w:rPr>
        <w:t>42.50.12</w:t>
      </w:r>
      <w:r w:rsidRPr="00251018">
        <w:rPr>
          <w:rFonts w:ascii="Calibri" w:hAnsi="Calibri" w:cs="Calibri"/>
        </w:rPr>
        <w:tab/>
      </w:r>
      <w:r w:rsidRPr="00251018">
        <w:rPr>
          <w:rFonts w:ascii="Calibri" w:hAnsi="Calibri" w:cs="Calibri"/>
          <w:szCs w:val="22"/>
        </w:rPr>
        <w:t>Describe common weather radar problems in terms of:</w:t>
      </w:r>
    </w:p>
    <w:p w14:paraId="6A3EE472" w14:textId="27C88607" w:rsidR="00A111DB" w:rsidRPr="00251018" w:rsidRDefault="00A111DB" w:rsidP="00BB2961">
      <w:pPr>
        <w:tabs>
          <w:tab w:val="clear" w:pos="709"/>
          <w:tab w:val="left" w:pos="1560"/>
        </w:tabs>
        <w:ind w:left="1134"/>
        <w:rPr>
          <w:rFonts w:ascii="Calibri" w:hAnsi="Calibri" w:cs="Calibri"/>
          <w:szCs w:val="22"/>
        </w:rPr>
      </w:pPr>
      <w:r w:rsidRPr="00251018">
        <w:rPr>
          <w:rFonts w:ascii="Calibri" w:hAnsi="Calibri" w:cs="Calibri"/>
          <w:szCs w:val="22"/>
        </w:rPr>
        <w:t xml:space="preserve">(a) </w:t>
      </w:r>
      <w:r w:rsidRPr="00251018">
        <w:rPr>
          <w:rFonts w:ascii="Calibri" w:hAnsi="Calibri" w:cs="Calibri"/>
          <w:szCs w:val="22"/>
        </w:rPr>
        <w:tab/>
      </w:r>
      <w:r w:rsidR="00BB2961" w:rsidRPr="00251018">
        <w:rPr>
          <w:rFonts w:ascii="Calibri" w:hAnsi="Calibri" w:cs="Calibri"/>
          <w:szCs w:val="22"/>
        </w:rPr>
        <w:t>a</w:t>
      </w:r>
      <w:r w:rsidRPr="00251018">
        <w:rPr>
          <w:rFonts w:ascii="Calibri" w:hAnsi="Calibri" w:cs="Calibri"/>
          <w:szCs w:val="22"/>
        </w:rPr>
        <w:t>ttenuation</w:t>
      </w:r>
    </w:p>
    <w:p w14:paraId="09CEE6EC" w14:textId="09997196" w:rsidR="00A111DB" w:rsidRPr="00251018" w:rsidRDefault="00A111DB" w:rsidP="00BB2961">
      <w:pPr>
        <w:tabs>
          <w:tab w:val="clear" w:pos="709"/>
          <w:tab w:val="left" w:pos="1560"/>
        </w:tabs>
        <w:ind w:left="1134"/>
        <w:rPr>
          <w:rFonts w:ascii="Calibri" w:hAnsi="Calibri" w:cs="Calibri"/>
          <w:szCs w:val="22"/>
        </w:rPr>
      </w:pPr>
      <w:r w:rsidRPr="00251018">
        <w:rPr>
          <w:rFonts w:ascii="Calibri" w:hAnsi="Calibri" w:cs="Calibri"/>
          <w:szCs w:val="22"/>
        </w:rPr>
        <w:t xml:space="preserve">(b) </w:t>
      </w:r>
      <w:r w:rsidRPr="00251018">
        <w:rPr>
          <w:rFonts w:ascii="Calibri" w:hAnsi="Calibri" w:cs="Calibri"/>
          <w:szCs w:val="22"/>
        </w:rPr>
        <w:tab/>
      </w:r>
      <w:r w:rsidR="00BB2961" w:rsidRPr="00251018">
        <w:rPr>
          <w:rFonts w:ascii="Calibri" w:hAnsi="Calibri" w:cs="Calibri"/>
          <w:szCs w:val="22"/>
        </w:rPr>
        <w:t>g</w:t>
      </w:r>
      <w:r w:rsidRPr="00251018">
        <w:rPr>
          <w:rFonts w:ascii="Calibri" w:hAnsi="Calibri" w:cs="Calibri"/>
          <w:szCs w:val="22"/>
        </w:rPr>
        <w:t>round echoes</w:t>
      </w:r>
    </w:p>
    <w:p w14:paraId="617DA8B9" w14:textId="1072053A" w:rsidR="00A111DB" w:rsidRPr="00251018" w:rsidRDefault="00A111DB" w:rsidP="00BB2961">
      <w:pPr>
        <w:tabs>
          <w:tab w:val="clear" w:pos="709"/>
          <w:tab w:val="left" w:pos="1560"/>
        </w:tabs>
        <w:ind w:left="1134"/>
        <w:rPr>
          <w:rFonts w:ascii="Calibri" w:hAnsi="Calibri" w:cs="Calibri"/>
          <w:szCs w:val="22"/>
        </w:rPr>
      </w:pPr>
      <w:r w:rsidRPr="00251018">
        <w:rPr>
          <w:rFonts w:ascii="Calibri" w:hAnsi="Calibri" w:cs="Calibri"/>
          <w:szCs w:val="22"/>
        </w:rPr>
        <w:t xml:space="preserve">(c) </w:t>
      </w:r>
      <w:r w:rsidRPr="00251018">
        <w:rPr>
          <w:rFonts w:ascii="Calibri" w:hAnsi="Calibri" w:cs="Calibri"/>
          <w:szCs w:val="22"/>
        </w:rPr>
        <w:tab/>
      </w:r>
      <w:r w:rsidR="00BB2961" w:rsidRPr="00251018">
        <w:rPr>
          <w:rFonts w:ascii="Calibri" w:hAnsi="Calibri" w:cs="Calibri"/>
          <w:szCs w:val="22"/>
        </w:rPr>
        <w:t>s</w:t>
      </w:r>
      <w:r w:rsidRPr="00251018">
        <w:rPr>
          <w:rFonts w:ascii="Calibri" w:hAnsi="Calibri" w:cs="Calibri"/>
          <w:szCs w:val="22"/>
        </w:rPr>
        <w:t>ea clutter</w:t>
      </w:r>
    </w:p>
    <w:p w14:paraId="2CBEBBDE" w14:textId="16D42E94" w:rsidR="00A111DB" w:rsidRPr="00251018" w:rsidRDefault="00A111DB" w:rsidP="00BB2961">
      <w:pPr>
        <w:ind w:left="720" w:firstLine="131"/>
        <w:rPr>
          <w:rFonts w:ascii="Calibri" w:hAnsi="Calibri" w:cs="Calibri"/>
          <w:szCs w:val="22"/>
        </w:rPr>
      </w:pPr>
      <w:r w:rsidRPr="00251018">
        <w:rPr>
          <w:rFonts w:ascii="Calibri" w:hAnsi="Calibri" w:cs="Calibri"/>
          <w:szCs w:val="22"/>
        </w:rPr>
        <w:lastRenderedPageBreak/>
        <w:t xml:space="preserve">(d) </w:t>
      </w:r>
      <w:r w:rsidRPr="00251018">
        <w:rPr>
          <w:rFonts w:ascii="Calibri" w:hAnsi="Calibri" w:cs="Calibri"/>
          <w:szCs w:val="22"/>
        </w:rPr>
        <w:tab/>
      </w:r>
      <w:r w:rsidR="00BB2961" w:rsidRPr="00251018">
        <w:rPr>
          <w:rFonts w:ascii="Calibri" w:hAnsi="Calibri" w:cs="Calibri"/>
          <w:szCs w:val="22"/>
        </w:rPr>
        <w:t>f</w:t>
      </w:r>
      <w:r w:rsidRPr="00251018">
        <w:rPr>
          <w:rFonts w:ascii="Calibri" w:hAnsi="Calibri" w:cs="Calibri"/>
          <w:szCs w:val="22"/>
        </w:rPr>
        <w:t>alse echoes at sunrise and sunset</w:t>
      </w:r>
    </w:p>
    <w:p w14:paraId="2C39F463" w14:textId="0F7CB330" w:rsidR="00A111DB" w:rsidRPr="00251018" w:rsidRDefault="00A111DB" w:rsidP="00BB2961">
      <w:pPr>
        <w:ind w:left="720" w:firstLine="131"/>
        <w:rPr>
          <w:rFonts w:ascii="Calibri" w:hAnsi="Calibri" w:cs="Calibri"/>
          <w:szCs w:val="22"/>
        </w:rPr>
      </w:pPr>
      <w:r w:rsidRPr="00251018">
        <w:rPr>
          <w:rFonts w:ascii="Calibri" w:hAnsi="Calibri" w:cs="Calibri"/>
          <w:szCs w:val="22"/>
        </w:rPr>
        <w:t xml:space="preserve">(e) </w:t>
      </w:r>
      <w:r w:rsidRPr="00251018">
        <w:rPr>
          <w:rFonts w:ascii="Calibri" w:hAnsi="Calibri" w:cs="Calibri"/>
          <w:szCs w:val="22"/>
        </w:rPr>
        <w:tab/>
      </w:r>
      <w:r w:rsidR="00BB2961" w:rsidRPr="00251018">
        <w:rPr>
          <w:rFonts w:ascii="Calibri" w:hAnsi="Calibri" w:cs="Calibri"/>
          <w:szCs w:val="22"/>
        </w:rPr>
        <w:t>b</w:t>
      </w:r>
      <w:r w:rsidRPr="00251018">
        <w:rPr>
          <w:rFonts w:ascii="Calibri" w:hAnsi="Calibri" w:cs="Calibri"/>
          <w:szCs w:val="22"/>
        </w:rPr>
        <w:t>ugs on the radar imagery</w:t>
      </w:r>
    </w:p>
    <w:p w14:paraId="46615168" w14:textId="1B6352B4" w:rsidR="00A111DB" w:rsidRPr="00251018" w:rsidRDefault="00A111DB" w:rsidP="00BB2961">
      <w:pPr>
        <w:ind w:left="720" w:firstLine="131"/>
        <w:rPr>
          <w:rFonts w:ascii="Calibri" w:hAnsi="Calibri" w:cs="Calibri"/>
          <w:szCs w:val="22"/>
        </w:rPr>
      </w:pPr>
      <w:r w:rsidRPr="00251018">
        <w:rPr>
          <w:rFonts w:ascii="Calibri" w:hAnsi="Calibri" w:cs="Calibri"/>
          <w:szCs w:val="22"/>
        </w:rPr>
        <w:t xml:space="preserve">(f) </w:t>
      </w:r>
      <w:r w:rsidRPr="00251018">
        <w:rPr>
          <w:rFonts w:ascii="Calibri" w:hAnsi="Calibri" w:cs="Calibri"/>
          <w:szCs w:val="22"/>
        </w:rPr>
        <w:tab/>
      </w:r>
      <w:r w:rsidR="00BB2961" w:rsidRPr="00251018">
        <w:rPr>
          <w:rFonts w:ascii="Calibri" w:hAnsi="Calibri" w:cs="Calibri"/>
          <w:szCs w:val="22"/>
        </w:rPr>
        <w:t>i</w:t>
      </w:r>
      <w:r w:rsidRPr="00251018">
        <w:rPr>
          <w:rFonts w:ascii="Calibri" w:hAnsi="Calibri" w:cs="Calibri"/>
          <w:szCs w:val="22"/>
        </w:rPr>
        <w:t xml:space="preserve">nterference from radio signals. </w:t>
      </w:r>
    </w:p>
    <w:p w14:paraId="602D5BBE" w14:textId="59B4230E" w:rsidR="00D943F3" w:rsidRPr="00251018" w:rsidRDefault="00E00B7A" w:rsidP="0092596C">
      <w:pPr>
        <w:pStyle w:val="Heading2"/>
        <w:ind w:right="283"/>
        <w:rPr>
          <w:rFonts w:ascii="Calibri" w:eastAsia="Calibri" w:hAnsi="Calibri" w:cs="Calibri"/>
        </w:rPr>
      </w:pPr>
      <w:r w:rsidRPr="00251018">
        <w:rPr>
          <w:rFonts w:ascii="Calibri" w:eastAsia="Calibri" w:hAnsi="Calibri" w:cs="Calibri"/>
        </w:rPr>
        <w:br w:type="page"/>
      </w:r>
      <w:bookmarkStart w:id="190" w:name="_Toc91081477"/>
      <w:r w:rsidR="00D943F3" w:rsidRPr="00251018">
        <w:rPr>
          <w:rFonts w:ascii="Calibri" w:eastAsia="Calibri" w:hAnsi="Calibri" w:cs="Calibri"/>
        </w:rPr>
        <w:lastRenderedPageBreak/>
        <w:t>Subject No. 44</w:t>
      </w:r>
      <w:r w:rsidR="001A51D8" w:rsidRPr="00251018">
        <w:rPr>
          <w:rFonts w:ascii="Calibri" w:eastAsia="Calibri" w:hAnsi="Calibri" w:cs="Calibri"/>
        </w:rPr>
        <w:t xml:space="preserve"> </w:t>
      </w:r>
      <w:r w:rsidR="00821D89" w:rsidRPr="00251018">
        <w:rPr>
          <w:rFonts w:ascii="Calibri" w:eastAsia="Calibri" w:hAnsi="Calibri" w:cs="Calibri"/>
        </w:rPr>
        <w:t xml:space="preserve"> </w:t>
      </w:r>
      <w:r w:rsidR="00D943F3" w:rsidRPr="00251018">
        <w:rPr>
          <w:rFonts w:ascii="Calibri" w:eastAsia="Calibri" w:hAnsi="Calibri" w:cs="Calibri"/>
        </w:rPr>
        <w:t>Instruments and Navigation Aids (Aeroplane)</w:t>
      </w:r>
      <w:bookmarkEnd w:id="188"/>
      <w:bookmarkEnd w:id="190"/>
    </w:p>
    <w:p w14:paraId="47256755" w14:textId="77777777" w:rsidR="00D943F3" w:rsidRPr="00251018" w:rsidRDefault="00D943F3" w:rsidP="0092596C">
      <w:pPr>
        <w:pStyle w:val="NoteBodytext"/>
        <w:ind w:right="283"/>
        <w:rPr>
          <w:rFonts w:ascii="Calibri" w:hAnsi="Calibri" w:cs="Calibri"/>
          <w:sz w:val="22"/>
          <w:szCs w:val="22"/>
        </w:rPr>
      </w:pPr>
      <w:r w:rsidRPr="00251018">
        <w:rPr>
          <w:rFonts w:ascii="Calibri" w:hAnsi="Calibri" w:cs="Calibri"/>
          <w:b/>
          <w:sz w:val="22"/>
          <w:szCs w:val="22"/>
        </w:rPr>
        <w:t>N</w:t>
      </w:r>
      <w:r w:rsidR="00165524" w:rsidRPr="00251018">
        <w:rPr>
          <w:rFonts w:ascii="Calibri" w:hAnsi="Calibri" w:cs="Calibri"/>
          <w:b/>
          <w:sz w:val="22"/>
          <w:szCs w:val="22"/>
        </w:rPr>
        <w:t>OTE</w:t>
      </w:r>
      <w:r w:rsidRPr="00251018">
        <w:rPr>
          <w:rFonts w:ascii="Calibri" w:hAnsi="Calibri" w:cs="Calibri"/>
          <w:b/>
          <w:sz w:val="22"/>
          <w:szCs w:val="22"/>
        </w:rPr>
        <w:t>:</w:t>
      </w:r>
      <w:r w:rsidRPr="00251018">
        <w:rPr>
          <w:rFonts w:ascii="Calibri" w:hAnsi="Calibri" w:cs="Calibri"/>
          <w:sz w:val="22"/>
          <w:szCs w:val="22"/>
        </w:rPr>
        <w:t xml:space="preserve"> This syllabus is based on a multi engine turbine air transport type aeroplane. The instruments and navigation aid items within this subject are those typically found in an airline-operated air-transport type aeroplane.</w:t>
      </w:r>
      <w:r w:rsidR="00560708" w:rsidRPr="00251018">
        <w:rPr>
          <w:rFonts w:ascii="Calibri" w:hAnsi="Calibri" w:cs="Calibri"/>
          <w:sz w:val="22"/>
          <w:szCs w:val="22"/>
        </w:rPr>
        <w:t xml:space="preserve"> </w:t>
      </w:r>
      <w:r w:rsidRPr="00251018">
        <w:rPr>
          <w:rFonts w:ascii="Calibri" w:hAnsi="Calibri" w:cs="Calibri"/>
          <w:sz w:val="22"/>
          <w:szCs w:val="22"/>
        </w:rPr>
        <w:t>Assessment of this syllabus</w:t>
      </w:r>
      <w:r w:rsidR="00BC0C13" w:rsidRPr="00251018">
        <w:rPr>
          <w:rFonts w:ascii="Calibri" w:hAnsi="Calibri" w:cs="Calibri"/>
          <w:sz w:val="22"/>
          <w:szCs w:val="22"/>
        </w:rPr>
        <w:t xml:space="preserve"> </w:t>
      </w:r>
      <w:r w:rsidRPr="00251018">
        <w:rPr>
          <w:rFonts w:ascii="Calibri" w:hAnsi="Calibri" w:cs="Calibri"/>
          <w:sz w:val="22"/>
          <w:szCs w:val="22"/>
        </w:rPr>
        <w:t>will include, but not be limited to, specific approved ‘representative’ aircraft</w:t>
      </w:r>
      <w:r w:rsidR="00BC0C13" w:rsidRPr="00251018">
        <w:rPr>
          <w:rFonts w:ascii="Calibri" w:hAnsi="Calibri" w:cs="Calibri"/>
          <w:sz w:val="22"/>
          <w:szCs w:val="22"/>
        </w:rPr>
        <w:t>.</w:t>
      </w:r>
    </w:p>
    <w:p w14:paraId="00FA0385" w14:textId="77777777" w:rsidR="00D943F3" w:rsidRPr="00251018" w:rsidRDefault="00D943F3" w:rsidP="0092596C">
      <w:pPr>
        <w:pStyle w:val="Bodytext"/>
        <w:ind w:right="283"/>
        <w:rPr>
          <w:rFonts w:ascii="Calibri" w:hAnsi="Calibri" w:cs="Calibri"/>
        </w:rPr>
      </w:pPr>
      <w:r w:rsidRPr="00251018">
        <w:rPr>
          <w:rFonts w:ascii="Calibri" w:hAnsi="Calibri" w:cs="Calibri"/>
        </w:rPr>
        <w:t>Each subject has been given a subject number and each topic within that subject a topic number. These reference numbers will be used on knowledge deficiency reports and will provide valuable feedback to the examination candidate.</w:t>
      </w:r>
    </w:p>
    <w:p w14:paraId="1265BE6A" w14:textId="77777777" w:rsidR="00D943F3" w:rsidRPr="00251018" w:rsidRDefault="00D943F3" w:rsidP="0092596C">
      <w:pPr>
        <w:pStyle w:val="Bodytext"/>
        <w:ind w:right="283"/>
        <w:rPr>
          <w:rFonts w:ascii="Calibri" w:hAnsi="Calibri" w:cs="Calibri"/>
        </w:rPr>
      </w:pPr>
      <w:r w:rsidRPr="00251018">
        <w:rPr>
          <w:rFonts w:ascii="Calibri" w:hAnsi="Calibri" w:cs="Calibri"/>
        </w:rPr>
        <w:t>This syllabus presupposes a knowledge and understanding already attained at instrument rating level.</w:t>
      </w:r>
    </w:p>
    <w:tbl>
      <w:tblPr>
        <w:tblW w:w="8998" w:type="dxa"/>
        <w:tblInd w:w="74" w:type="dxa"/>
        <w:tblLayout w:type="fixed"/>
        <w:tblLook w:val="0000" w:firstRow="0" w:lastRow="0" w:firstColumn="0" w:lastColumn="0" w:noHBand="0" w:noVBand="0"/>
      </w:tblPr>
      <w:tblGrid>
        <w:gridCol w:w="34"/>
        <w:gridCol w:w="34"/>
        <w:gridCol w:w="1350"/>
        <w:gridCol w:w="34"/>
        <w:gridCol w:w="34"/>
        <w:gridCol w:w="7445"/>
        <w:gridCol w:w="34"/>
        <w:gridCol w:w="33"/>
      </w:tblGrid>
      <w:tr w:rsidR="00232346" w:rsidRPr="00251018" w14:paraId="76EE2AE1" w14:textId="77777777" w:rsidTr="003964D2">
        <w:trPr>
          <w:gridAfter w:val="2"/>
          <w:wAfter w:w="67" w:type="dxa"/>
        </w:trPr>
        <w:tc>
          <w:tcPr>
            <w:tcW w:w="1418" w:type="dxa"/>
            <w:gridSpan w:val="3"/>
            <w:tcBorders>
              <w:top w:val="nil"/>
              <w:left w:val="nil"/>
              <w:bottom w:val="nil"/>
              <w:right w:val="nil"/>
            </w:tcBorders>
          </w:tcPr>
          <w:p w14:paraId="6446ABB8" w14:textId="77777777" w:rsidR="00232346" w:rsidRPr="00251018" w:rsidRDefault="00232346" w:rsidP="0092596C">
            <w:pPr>
              <w:spacing w:after="180"/>
              <w:ind w:right="283"/>
              <w:rPr>
                <w:rFonts w:ascii="Calibri" w:hAnsi="Calibri" w:cs="Calibri"/>
                <w:b/>
                <w:szCs w:val="22"/>
              </w:rPr>
            </w:pPr>
          </w:p>
        </w:tc>
        <w:tc>
          <w:tcPr>
            <w:tcW w:w="7513" w:type="dxa"/>
            <w:gridSpan w:val="3"/>
            <w:tcBorders>
              <w:top w:val="nil"/>
              <w:left w:val="nil"/>
              <w:bottom w:val="nil"/>
              <w:right w:val="nil"/>
            </w:tcBorders>
          </w:tcPr>
          <w:p w14:paraId="06369491"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Air Data Instruments</w:t>
            </w:r>
          </w:p>
        </w:tc>
      </w:tr>
      <w:tr w:rsidR="00232346" w:rsidRPr="00251018" w14:paraId="2A402A91" w14:textId="77777777" w:rsidTr="003964D2">
        <w:trPr>
          <w:gridAfter w:val="2"/>
          <w:wAfter w:w="67" w:type="dxa"/>
        </w:trPr>
        <w:tc>
          <w:tcPr>
            <w:tcW w:w="1418" w:type="dxa"/>
            <w:gridSpan w:val="3"/>
            <w:tcBorders>
              <w:top w:val="nil"/>
              <w:left w:val="nil"/>
              <w:bottom w:val="nil"/>
              <w:right w:val="nil"/>
            </w:tcBorders>
          </w:tcPr>
          <w:p w14:paraId="29F0006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44.2</w:t>
            </w:r>
          </w:p>
        </w:tc>
        <w:tc>
          <w:tcPr>
            <w:tcW w:w="7513" w:type="dxa"/>
            <w:gridSpan w:val="3"/>
            <w:tcBorders>
              <w:top w:val="nil"/>
              <w:left w:val="nil"/>
              <w:bottom w:val="nil"/>
              <w:right w:val="nil"/>
            </w:tcBorders>
          </w:tcPr>
          <w:p w14:paraId="774B992C"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Machmeter</w:t>
            </w:r>
          </w:p>
        </w:tc>
      </w:tr>
      <w:tr w:rsidR="00232346" w:rsidRPr="00251018" w14:paraId="57DCA697" w14:textId="77777777" w:rsidTr="00232346">
        <w:trPr>
          <w:gridAfter w:val="2"/>
          <w:wAfter w:w="67" w:type="dxa"/>
        </w:trPr>
        <w:tc>
          <w:tcPr>
            <w:tcW w:w="1418" w:type="dxa"/>
            <w:gridSpan w:val="3"/>
            <w:tcBorders>
              <w:top w:val="nil"/>
              <w:left w:val="nil"/>
              <w:bottom w:val="nil"/>
              <w:right w:val="nil"/>
            </w:tcBorders>
          </w:tcPr>
          <w:p w14:paraId="7AADC0A2" w14:textId="77777777" w:rsidR="00232346" w:rsidRPr="00251018" w:rsidRDefault="00232346" w:rsidP="0092596C">
            <w:pPr>
              <w:spacing w:after="180"/>
              <w:ind w:right="283"/>
              <w:rPr>
                <w:rFonts w:ascii="Calibri" w:hAnsi="Calibri" w:cs="Calibri"/>
              </w:rPr>
            </w:pPr>
            <w:r w:rsidRPr="00251018">
              <w:rPr>
                <w:rFonts w:ascii="Calibri" w:hAnsi="Calibri" w:cs="Calibri"/>
              </w:rPr>
              <w:t>44.2.2</w:t>
            </w:r>
          </w:p>
        </w:tc>
        <w:tc>
          <w:tcPr>
            <w:tcW w:w="7513" w:type="dxa"/>
            <w:gridSpan w:val="3"/>
            <w:tcBorders>
              <w:top w:val="nil"/>
              <w:left w:val="nil"/>
              <w:bottom w:val="nil"/>
              <w:right w:val="nil"/>
            </w:tcBorders>
          </w:tcPr>
          <w:p w14:paraId="76C3FD63" w14:textId="77777777" w:rsidR="00232346" w:rsidRPr="00251018" w:rsidRDefault="00232346" w:rsidP="0092596C">
            <w:pPr>
              <w:spacing w:after="180"/>
              <w:ind w:right="283"/>
              <w:rPr>
                <w:rFonts w:ascii="Calibri" w:hAnsi="Calibri" w:cs="Calibri"/>
              </w:rPr>
            </w:pPr>
            <w:r w:rsidRPr="00251018">
              <w:rPr>
                <w:rFonts w:ascii="Calibri" w:hAnsi="Calibri" w:cs="Calibri"/>
                <w:bCs/>
                <w:lang w:val="en-AU"/>
              </w:rPr>
              <w:t>Define Mach number and associated computational formulae</w:t>
            </w:r>
            <w:r w:rsidRPr="00251018">
              <w:rPr>
                <w:rFonts w:ascii="Calibri" w:hAnsi="Calibri" w:cs="Calibri"/>
                <w:szCs w:val="22"/>
              </w:rPr>
              <w:t>.</w:t>
            </w:r>
          </w:p>
        </w:tc>
      </w:tr>
      <w:tr w:rsidR="00232346" w:rsidRPr="00251018" w14:paraId="4BC736D3" w14:textId="77777777" w:rsidTr="003964D2">
        <w:trPr>
          <w:gridAfter w:val="2"/>
          <w:wAfter w:w="67" w:type="dxa"/>
        </w:trPr>
        <w:tc>
          <w:tcPr>
            <w:tcW w:w="1418" w:type="dxa"/>
            <w:gridSpan w:val="3"/>
            <w:tcBorders>
              <w:top w:val="nil"/>
              <w:left w:val="nil"/>
              <w:bottom w:val="nil"/>
              <w:right w:val="nil"/>
            </w:tcBorders>
          </w:tcPr>
          <w:p w14:paraId="46EFD0C9" w14:textId="77777777" w:rsidR="00232346" w:rsidRPr="00251018" w:rsidRDefault="00232346" w:rsidP="0092596C">
            <w:pPr>
              <w:spacing w:after="180"/>
              <w:ind w:right="283"/>
              <w:rPr>
                <w:rFonts w:ascii="Calibri" w:hAnsi="Calibri" w:cs="Calibri"/>
              </w:rPr>
            </w:pPr>
            <w:r w:rsidRPr="00251018">
              <w:rPr>
                <w:rFonts w:ascii="Calibri" w:hAnsi="Calibri" w:cs="Calibri"/>
              </w:rPr>
              <w:t>44.2.4</w:t>
            </w:r>
          </w:p>
        </w:tc>
        <w:tc>
          <w:tcPr>
            <w:tcW w:w="7513" w:type="dxa"/>
            <w:gridSpan w:val="3"/>
            <w:tcBorders>
              <w:top w:val="nil"/>
              <w:left w:val="nil"/>
              <w:bottom w:val="nil"/>
              <w:right w:val="nil"/>
            </w:tcBorders>
          </w:tcPr>
          <w:p w14:paraId="7929985E"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principle of operation of a Machmeter.</w:t>
            </w:r>
          </w:p>
        </w:tc>
      </w:tr>
      <w:tr w:rsidR="00232346" w:rsidRPr="00251018" w14:paraId="2DEDCB7C" w14:textId="77777777" w:rsidTr="003964D2">
        <w:trPr>
          <w:gridAfter w:val="2"/>
          <w:wAfter w:w="67" w:type="dxa"/>
        </w:trPr>
        <w:tc>
          <w:tcPr>
            <w:tcW w:w="1418" w:type="dxa"/>
            <w:gridSpan w:val="3"/>
            <w:tcBorders>
              <w:top w:val="nil"/>
              <w:left w:val="nil"/>
              <w:bottom w:val="nil"/>
              <w:right w:val="nil"/>
            </w:tcBorders>
          </w:tcPr>
          <w:p w14:paraId="348F0D0D" w14:textId="77777777" w:rsidR="00232346" w:rsidRPr="00251018" w:rsidRDefault="00232346" w:rsidP="0092596C">
            <w:pPr>
              <w:spacing w:after="180"/>
              <w:ind w:right="283"/>
              <w:rPr>
                <w:rFonts w:ascii="Calibri" w:hAnsi="Calibri" w:cs="Calibri"/>
              </w:rPr>
            </w:pPr>
            <w:r w:rsidRPr="00251018">
              <w:rPr>
                <w:rFonts w:ascii="Calibri" w:hAnsi="Calibri" w:cs="Calibri"/>
              </w:rPr>
              <w:t>44.2.6</w:t>
            </w:r>
          </w:p>
        </w:tc>
        <w:tc>
          <w:tcPr>
            <w:tcW w:w="7513" w:type="dxa"/>
            <w:gridSpan w:val="3"/>
            <w:tcBorders>
              <w:top w:val="nil"/>
              <w:left w:val="nil"/>
              <w:bottom w:val="nil"/>
              <w:right w:val="nil"/>
            </w:tcBorders>
          </w:tcPr>
          <w:p w14:paraId="6EF481BD" w14:textId="77777777" w:rsidR="00232346" w:rsidRPr="00251018" w:rsidRDefault="00232346" w:rsidP="0092596C">
            <w:pPr>
              <w:spacing w:after="180"/>
              <w:ind w:right="283"/>
              <w:rPr>
                <w:rFonts w:ascii="Calibri" w:hAnsi="Calibri" w:cs="Calibri"/>
              </w:rPr>
            </w:pPr>
            <w:r w:rsidRPr="00251018">
              <w:rPr>
                <w:rFonts w:ascii="Calibri" w:hAnsi="Calibri" w:cs="Calibri"/>
                <w:bCs/>
                <w:szCs w:val="22"/>
              </w:rPr>
              <w:t>Explain the following errors affecting a Machmeter:</w:t>
            </w:r>
          </w:p>
          <w:p w14:paraId="35221D95" w14:textId="77777777" w:rsidR="00232346" w:rsidRPr="00251018" w:rsidRDefault="00232346" w:rsidP="0092596C">
            <w:pPr>
              <w:numPr>
                <w:ilvl w:val="0"/>
                <w:numId w:val="78"/>
              </w:numPr>
              <w:spacing w:after="180"/>
              <w:ind w:right="283"/>
              <w:rPr>
                <w:rFonts w:ascii="Calibri" w:hAnsi="Calibri" w:cs="Calibri"/>
              </w:rPr>
            </w:pPr>
            <w:r w:rsidRPr="00251018">
              <w:rPr>
                <w:rFonts w:ascii="Calibri" w:hAnsi="Calibri" w:cs="Calibri"/>
                <w:bCs/>
                <w:szCs w:val="22"/>
              </w:rPr>
              <w:t>instrument</w:t>
            </w:r>
          </w:p>
          <w:p w14:paraId="78D5A296" w14:textId="77777777" w:rsidR="00232346" w:rsidRPr="00251018" w:rsidRDefault="00232346" w:rsidP="0092596C">
            <w:pPr>
              <w:numPr>
                <w:ilvl w:val="0"/>
                <w:numId w:val="78"/>
              </w:numPr>
              <w:spacing w:after="180"/>
              <w:ind w:right="283"/>
              <w:rPr>
                <w:rFonts w:ascii="Calibri" w:hAnsi="Calibri" w:cs="Calibri"/>
              </w:rPr>
            </w:pPr>
            <w:r w:rsidRPr="00251018">
              <w:rPr>
                <w:rFonts w:ascii="Calibri" w:hAnsi="Calibri" w:cs="Calibri"/>
                <w:bCs/>
                <w:szCs w:val="22"/>
              </w:rPr>
              <w:t>position (pressure) error and</w:t>
            </w:r>
          </w:p>
          <w:p w14:paraId="36CB3CF1" w14:textId="77777777" w:rsidR="00232346" w:rsidRPr="00251018" w:rsidRDefault="00232346" w:rsidP="0092596C">
            <w:pPr>
              <w:numPr>
                <w:ilvl w:val="0"/>
                <w:numId w:val="78"/>
              </w:numPr>
              <w:spacing w:after="180"/>
              <w:ind w:right="283"/>
              <w:rPr>
                <w:rFonts w:ascii="Calibri" w:hAnsi="Calibri" w:cs="Calibri"/>
              </w:rPr>
            </w:pPr>
            <w:r w:rsidRPr="00251018">
              <w:rPr>
                <w:rFonts w:ascii="Calibri" w:hAnsi="Calibri" w:cs="Calibri"/>
                <w:bCs/>
                <w:szCs w:val="22"/>
              </w:rPr>
              <w:t>lag</w:t>
            </w:r>
          </w:p>
        </w:tc>
      </w:tr>
      <w:tr w:rsidR="00232346" w:rsidRPr="00251018" w14:paraId="1C160274" w14:textId="77777777" w:rsidTr="003964D2">
        <w:trPr>
          <w:gridAfter w:val="2"/>
          <w:wAfter w:w="67" w:type="dxa"/>
        </w:trPr>
        <w:tc>
          <w:tcPr>
            <w:tcW w:w="1418" w:type="dxa"/>
            <w:gridSpan w:val="3"/>
            <w:tcBorders>
              <w:top w:val="nil"/>
              <w:left w:val="nil"/>
              <w:bottom w:val="nil"/>
              <w:right w:val="nil"/>
            </w:tcBorders>
          </w:tcPr>
          <w:p w14:paraId="16A41709" w14:textId="77777777" w:rsidR="00232346" w:rsidRPr="00251018" w:rsidRDefault="00232346" w:rsidP="0092596C">
            <w:pPr>
              <w:spacing w:after="180"/>
              <w:ind w:right="283"/>
              <w:rPr>
                <w:rFonts w:ascii="Calibri" w:hAnsi="Calibri" w:cs="Calibri"/>
              </w:rPr>
            </w:pPr>
            <w:r w:rsidRPr="00251018">
              <w:rPr>
                <w:rFonts w:ascii="Calibri" w:hAnsi="Calibri" w:cs="Calibri"/>
              </w:rPr>
              <w:t>44.2.8</w:t>
            </w:r>
          </w:p>
        </w:tc>
        <w:tc>
          <w:tcPr>
            <w:tcW w:w="7513" w:type="dxa"/>
            <w:gridSpan w:val="3"/>
            <w:tcBorders>
              <w:top w:val="nil"/>
              <w:left w:val="nil"/>
              <w:bottom w:val="nil"/>
              <w:right w:val="nil"/>
            </w:tcBorders>
          </w:tcPr>
          <w:p w14:paraId="30147695" w14:textId="77777777" w:rsidR="00232346" w:rsidRPr="00251018" w:rsidRDefault="00232346" w:rsidP="0092596C">
            <w:pPr>
              <w:spacing w:after="180"/>
              <w:ind w:right="283"/>
              <w:rPr>
                <w:rFonts w:ascii="Calibri" w:hAnsi="Calibri" w:cs="Calibri"/>
              </w:rPr>
            </w:pPr>
            <w:r w:rsidRPr="00251018">
              <w:rPr>
                <w:rFonts w:ascii="Calibri" w:hAnsi="Calibri" w:cs="Calibri"/>
                <w:bCs/>
                <w:szCs w:val="22"/>
              </w:rPr>
              <w:t>Explain the following for blockages and leaks on the Machmeter:</w:t>
            </w:r>
          </w:p>
        </w:tc>
      </w:tr>
      <w:tr w:rsidR="00232346" w:rsidRPr="00251018" w14:paraId="76816DB1" w14:textId="77777777" w:rsidTr="003964D2">
        <w:tblPrEx>
          <w:tblLook w:val="04A0" w:firstRow="1" w:lastRow="0" w:firstColumn="1" w:lastColumn="0" w:noHBand="0" w:noVBand="1"/>
        </w:tblPrEx>
        <w:trPr>
          <w:gridBefore w:val="1"/>
          <w:gridAfter w:val="1"/>
          <w:wBefore w:w="34" w:type="dxa"/>
          <w:wAfter w:w="33" w:type="dxa"/>
        </w:trPr>
        <w:tc>
          <w:tcPr>
            <w:tcW w:w="1418" w:type="dxa"/>
            <w:gridSpan w:val="3"/>
          </w:tcPr>
          <w:p w14:paraId="1368EB31" w14:textId="77777777" w:rsidR="00232346" w:rsidRPr="00251018" w:rsidRDefault="00232346" w:rsidP="0092596C">
            <w:pPr>
              <w:tabs>
                <w:tab w:val="clear" w:pos="709"/>
                <w:tab w:val="left" w:pos="851"/>
              </w:tabs>
              <w:ind w:right="283"/>
              <w:rPr>
                <w:rFonts w:ascii="Calibri" w:hAnsi="Calibri" w:cs="Calibri"/>
                <w:lang w:val="en-AU"/>
              </w:rPr>
            </w:pPr>
          </w:p>
        </w:tc>
        <w:tc>
          <w:tcPr>
            <w:tcW w:w="7513" w:type="dxa"/>
            <w:gridSpan w:val="3"/>
            <w:hideMark/>
          </w:tcPr>
          <w:p w14:paraId="3B13827B" w14:textId="77777777" w:rsidR="00232346" w:rsidRPr="00251018" w:rsidRDefault="00232346" w:rsidP="0092596C">
            <w:pPr>
              <w:tabs>
                <w:tab w:val="clear" w:pos="709"/>
                <w:tab w:val="left" w:pos="851"/>
              </w:tabs>
              <w:ind w:left="371" w:right="283"/>
              <w:rPr>
                <w:rFonts w:ascii="Calibri" w:hAnsi="Calibri" w:cs="Calibri"/>
                <w:lang w:val="en-AU"/>
              </w:rPr>
            </w:pPr>
            <w:r w:rsidRPr="00251018">
              <w:rPr>
                <w:rFonts w:ascii="Calibri" w:hAnsi="Calibri" w:cs="Calibri"/>
                <w:bCs/>
                <w:lang w:val="en-AU"/>
              </w:rPr>
              <w:t>(a)</w:t>
            </w:r>
            <w:r w:rsidRPr="00251018">
              <w:rPr>
                <w:rFonts w:ascii="Calibri" w:hAnsi="Calibri" w:cs="Calibri"/>
                <w:bCs/>
                <w:lang w:val="en-AU"/>
              </w:rPr>
              <w:tab/>
            </w:r>
            <w:r w:rsidRPr="00251018">
              <w:rPr>
                <w:rFonts w:ascii="Calibri" w:hAnsi="Calibri" w:cs="Calibri"/>
                <w:bCs/>
                <w:szCs w:val="22"/>
              </w:rPr>
              <w:t>symptoms</w:t>
            </w:r>
          </w:p>
        </w:tc>
      </w:tr>
      <w:tr w:rsidR="00232346" w:rsidRPr="00251018" w14:paraId="1C405FDA" w14:textId="77777777" w:rsidTr="00232346">
        <w:tblPrEx>
          <w:tblLook w:val="04A0" w:firstRow="1" w:lastRow="0" w:firstColumn="1" w:lastColumn="0" w:noHBand="0" w:noVBand="1"/>
        </w:tblPrEx>
        <w:trPr>
          <w:gridBefore w:val="1"/>
          <w:gridAfter w:val="1"/>
          <w:wBefore w:w="34" w:type="dxa"/>
          <w:wAfter w:w="33" w:type="dxa"/>
        </w:trPr>
        <w:tc>
          <w:tcPr>
            <w:tcW w:w="1418" w:type="dxa"/>
            <w:gridSpan w:val="3"/>
          </w:tcPr>
          <w:p w14:paraId="5E5A044D" w14:textId="77777777" w:rsidR="00232346" w:rsidRPr="00251018" w:rsidRDefault="00232346" w:rsidP="0092596C">
            <w:pPr>
              <w:tabs>
                <w:tab w:val="clear" w:pos="709"/>
                <w:tab w:val="left" w:pos="851"/>
              </w:tabs>
              <w:ind w:right="283"/>
              <w:rPr>
                <w:rFonts w:ascii="Calibri" w:hAnsi="Calibri" w:cs="Calibri"/>
                <w:bCs/>
                <w:lang w:val="en-AU"/>
              </w:rPr>
            </w:pPr>
          </w:p>
        </w:tc>
        <w:tc>
          <w:tcPr>
            <w:tcW w:w="7513" w:type="dxa"/>
            <w:gridSpan w:val="3"/>
            <w:hideMark/>
          </w:tcPr>
          <w:p w14:paraId="3E63F87B" w14:textId="77777777" w:rsidR="00232346" w:rsidRPr="00251018" w:rsidRDefault="00232346"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(b)</w:t>
            </w:r>
            <w:r w:rsidRPr="00251018">
              <w:rPr>
                <w:rFonts w:ascii="Calibri" w:hAnsi="Calibri" w:cs="Calibri"/>
                <w:bCs/>
                <w:lang w:val="en-AU"/>
              </w:rPr>
              <w:tab/>
            </w:r>
            <w:r w:rsidRPr="00251018">
              <w:rPr>
                <w:rFonts w:ascii="Calibri" w:hAnsi="Calibri" w:cs="Calibri"/>
                <w:bCs/>
                <w:szCs w:val="22"/>
              </w:rPr>
              <w:t>effects</w:t>
            </w:r>
          </w:p>
        </w:tc>
      </w:tr>
      <w:tr w:rsidR="00232346" w:rsidRPr="00251018" w14:paraId="679AFC64" w14:textId="77777777" w:rsidTr="00232346">
        <w:tblPrEx>
          <w:tblLook w:val="04A0" w:firstRow="1" w:lastRow="0" w:firstColumn="1" w:lastColumn="0" w:noHBand="0" w:noVBand="1"/>
        </w:tblPrEx>
        <w:trPr>
          <w:gridBefore w:val="1"/>
          <w:gridAfter w:val="1"/>
          <w:wBefore w:w="34" w:type="dxa"/>
          <w:wAfter w:w="33" w:type="dxa"/>
        </w:trPr>
        <w:tc>
          <w:tcPr>
            <w:tcW w:w="1418" w:type="dxa"/>
            <w:gridSpan w:val="3"/>
          </w:tcPr>
          <w:p w14:paraId="6CA9E783" w14:textId="77777777" w:rsidR="00232346" w:rsidRPr="00251018" w:rsidRDefault="00232346" w:rsidP="0092596C">
            <w:pPr>
              <w:tabs>
                <w:tab w:val="clear" w:pos="709"/>
                <w:tab w:val="left" w:pos="851"/>
              </w:tabs>
              <w:ind w:right="283"/>
              <w:rPr>
                <w:rFonts w:ascii="Calibri" w:hAnsi="Calibri" w:cs="Calibri"/>
                <w:bCs/>
                <w:lang w:val="en-AU"/>
              </w:rPr>
            </w:pPr>
          </w:p>
        </w:tc>
        <w:tc>
          <w:tcPr>
            <w:tcW w:w="7513" w:type="dxa"/>
            <w:gridSpan w:val="3"/>
            <w:hideMark/>
          </w:tcPr>
          <w:p w14:paraId="4D238B11" w14:textId="77777777" w:rsidR="00232346" w:rsidRPr="00251018" w:rsidRDefault="00232346" w:rsidP="0092596C">
            <w:pPr>
              <w:tabs>
                <w:tab w:val="clear" w:pos="709"/>
                <w:tab w:val="left" w:pos="851"/>
              </w:tabs>
              <w:ind w:left="371" w:right="283"/>
              <w:rPr>
                <w:rFonts w:ascii="Calibri" w:hAnsi="Calibri" w:cs="Calibri"/>
                <w:bCs/>
                <w:lang w:val="en-AU"/>
              </w:rPr>
            </w:pPr>
            <w:r w:rsidRPr="00251018">
              <w:rPr>
                <w:rFonts w:ascii="Calibri" w:hAnsi="Calibri" w:cs="Calibri"/>
                <w:bCs/>
                <w:lang w:val="en-AU"/>
              </w:rPr>
              <w:t>(c)</w:t>
            </w:r>
            <w:r w:rsidRPr="00251018">
              <w:rPr>
                <w:rFonts w:ascii="Calibri" w:hAnsi="Calibri" w:cs="Calibri"/>
                <w:bCs/>
                <w:lang w:val="en-AU"/>
              </w:rPr>
              <w:tab/>
            </w:r>
            <w:r w:rsidRPr="00251018">
              <w:rPr>
                <w:rFonts w:ascii="Calibri" w:hAnsi="Calibri" w:cs="Calibri"/>
                <w:bCs/>
                <w:szCs w:val="22"/>
              </w:rPr>
              <w:t>possible remedies</w:t>
            </w:r>
          </w:p>
        </w:tc>
      </w:tr>
      <w:tr w:rsidR="00232346" w:rsidRPr="00251018" w14:paraId="566C93F1" w14:textId="77777777" w:rsidTr="003964D2">
        <w:trPr>
          <w:gridAfter w:val="2"/>
          <w:wAfter w:w="67" w:type="dxa"/>
        </w:trPr>
        <w:tc>
          <w:tcPr>
            <w:tcW w:w="1418" w:type="dxa"/>
            <w:gridSpan w:val="3"/>
            <w:tcBorders>
              <w:top w:val="nil"/>
              <w:left w:val="nil"/>
              <w:bottom w:val="nil"/>
              <w:right w:val="nil"/>
            </w:tcBorders>
          </w:tcPr>
          <w:p w14:paraId="3FD173C7"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44.4</w:t>
            </w:r>
          </w:p>
        </w:tc>
        <w:tc>
          <w:tcPr>
            <w:tcW w:w="7513" w:type="dxa"/>
            <w:gridSpan w:val="3"/>
            <w:tcBorders>
              <w:top w:val="nil"/>
              <w:left w:val="nil"/>
              <w:bottom w:val="nil"/>
              <w:right w:val="nil"/>
            </w:tcBorders>
          </w:tcPr>
          <w:p w14:paraId="61535EE6"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Air data computer (ADC)</w:t>
            </w:r>
          </w:p>
        </w:tc>
      </w:tr>
      <w:tr w:rsidR="00232346" w:rsidRPr="00251018" w14:paraId="5064D5D3" w14:textId="77777777" w:rsidTr="003964D2">
        <w:trPr>
          <w:gridAfter w:val="2"/>
          <w:wAfter w:w="67" w:type="dxa"/>
        </w:trPr>
        <w:tc>
          <w:tcPr>
            <w:tcW w:w="1418" w:type="dxa"/>
            <w:gridSpan w:val="3"/>
            <w:tcBorders>
              <w:top w:val="nil"/>
              <w:left w:val="nil"/>
              <w:bottom w:val="nil"/>
              <w:right w:val="nil"/>
            </w:tcBorders>
          </w:tcPr>
          <w:p w14:paraId="1E745E18" w14:textId="77777777" w:rsidR="00232346" w:rsidRPr="00251018" w:rsidRDefault="00232346" w:rsidP="0092596C">
            <w:pPr>
              <w:spacing w:after="180"/>
              <w:ind w:right="283"/>
              <w:rPr>
                <w:rFonts w:ascii="Calibri" w:hAnsi="Calibri" w:cs="Calibri"/>
              </w:rPr>
            </w:pPr>
            <w:r w:rsidRPr="00251018">
              <w:rPr>
                <w:rFonts w:ascii="Calibri" w:hAnsi="Calibri" w:cs="Calibri"/>
              </w:rPr>
              <w:t>44.4.2</w:t>
            </w:r>
          </w:p>
        </w:tc>
        <w:tc>
          <w:tcPr>
            <w:tcW w:w="7513" w:type="dxa"/>
            <w:gridSpan w:val="3"/>
            <w:tcBorders>
              <w:top w:val="nil"/>
              <w:left w:val="nil"/>
              <w:bottom w:val="nil"/>
              <w:right w:val="nil"/>
            </w:tcBorders>
          </w:tcPr>
          <w:p w14:paraId="714A7484"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State the purpose of the air data computer.</w:t>
            </w:r>
          </w:p>
        </w:tc>
      </w:tr>
      <w:tr w:rsidR="00232346" w:rsidRPr="00251018" w14:paraId="5D0E25D9" w14:textId="77777777" w:rsidTr="003964D2">
        <w:trPr>
          <w:gridAfter w:val="2"/>
          <w:wAfter w:w="67" w:type="dxa"/>
        </w:trPr>
        <w:tc>
          <w:tcPr>
            <w:tcW w:w="1418" w:type="dxa"/>
            <w:gridSpan w:val="3"/>
            <w:tcBorders>
              <w:top w:val="nil"/>
              <w:left w:val="nil"/>
              <w:bottom w:val="nil"/>
              <w:right w:val="nil"/>
            </w:tcBorders>
          </w:tcPr>
          <w:p w14:paraId="476BF2D1" w14:textId="77777777" w:rsidR="00232346" w:rsidRPr="00251018" w:rsidRDefault="00232346" w:rsidP="0092596C">
            <w:pPr>
              <w:spacing w:after="180"/>
              <w:ind w:right="283"/>
              <w:rPr>
                <w:rFonts w:ascii="Calibri" w:hAnsi="Calibri" w:cs="Calibri"/>
              </w:rPr>
            </w:pPr>
            <w:r w:rsidRPr="00251018">
              <w:rPr>
                <w:rFonts w:ascii="Calibri" w:hAnsi="Calibri" w:cs="Calibri"/>
              </w:rPr>
              <w:t>44.4.4</w:t>
            </w:r>
          </w:p>
        </w:tc>
        <w:tc>
          <w:tcPr>
            <w:tcW w:w="7513" w:type="dxa"/>
            <w:gridSpan w:val="3"/>
            <w:tcBorders>
              <w:top w:val="nil"/>
              <w:left w:val="nil"/>
              <w:bottom w:val="nil"/>
              <w:right w:val="nil"/>
            </w:tcBorders>
          </w:tcPr>
          <w:p w14:paraId="134F1CBC"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operating principle of the air data computer.</w:t>
            </w:r>
          </w:p>
        </w:tc>
      </w:tr>
      <w:tr w:rsidR="00232346" w:rsidRPr="00251018" w14:paraId="18952D09" w14:textId="77777777" w:rsidTr="003964D2">
        <w:trPr>
          <w:gridAfter w:val="2"/>
          <w:wAfter w:w="67" w:type="dxa"/>
        </w:trPr>
        <w:tc>
          <w:tcPr>
            <w:tcW w:w="1418" w:type="dxa"/>
            <w:gridSpan w:val="3"/>
            <w:tcBorders>
              <w:top w:val="nil"/>
              <w:left w:val="nil"/>
              <w:bottom w:val="nil"/>
              <w:right w:val="nil"/>
            </w:tcBorders>
          </w:tcPr>
          <w:p w14:paraId="02CECF9A" w14:textId="77777777" w:rsidR="00232346" w:rsidRPr="00251018" w:rsidRDefault="00232346" w:rsidP="0092596C">
            <w:pPr>
              <w:spacing w:after="180"/>
              <w:ind w:right="283"/>
              <w:rPr>
                <w:rFonts w:ascii="Calibri" w:hAnsi="Calibri" w:cs="Calibri"/>
              </w:rPr>
            </w:pPr>
            <w:r w:rsidRPr="00251018">
              <w:rPr>
                <w:rFonts w:ascii="Calibri" w:hAnsi="Calibri" w:cs="Calibri"/>
              </w:rPr>
              <w:t>44.4.6</w:t>
            </w:r>
          </w:p>
        </w:tc>
        <w:tc>
          <w:tcPr>
            <w:tcW w:w="7513" w:type="dxa"/>
            <w:gridSpan w:val="3"/>
            <w:tcBorders>
              <w:top w:val="nil"/>
              <w:left w:val="nil"/>
              <w:bottom w:val="nil"/>
              <w:right w:val="nil"/>
            </w:tcBorders>
          </w:tcPr>
          <w:p w14:paraId="52FEEB49" w14:textId="77777777" w:rsidR="00232346" w:rsidRPr="00251018" w:rsidRDefault="00232346" w:rsidP="0092596C">
            <w:pPr>
              <w:spacing w:after="180"/>
              <w:ind w:right="283"/>
              <w:rPr>
                <w:rFonts w:ascii="Calibri" w:hAnsi="Calibri" w:cs="Calibri"/>
              </w:rPr>
            </w:pPr>
            <w:r w:rsidRPr="00251018">
              <w:rPr>
                <w:rFonts w:ascii="Calibri" w:hAnsi="Calibri" w:cs="Calibri"/>
                <w:bCs/>
                <w:szCs w:val="22"/>
              </w:rPr>
              <w:t>Describe</w:t>
            </w:r>
            <w:r w:rsidRPr="00251018">
              <w:rPr>
                <w:rFonts w:ascii="Calibri" w:hAnsi="Calibri" w:cs="Calibri"/>
                <w:szCs w:val="22"/>
              </w:rPr>
              <w:t xml:space="preserve"> the inputs, outputs and the supplied units of a digital ADC.</w:t>
            </w:r>
          </w:p>
        </w:tc>
      </w:tr>
      <w:tr w:rsidR="00232346" w:rsidRPr="00251018" w14:paraId="204740C5" w14:textId="77777777" w:rsidTr="003964D2">
        <w:trPr>
          <w:gridAfter w:val="2"/>
          <w:wAfter w:w="67" w:type="dxa"/>
        </w:trPr>
        <w:tc>
          <w:tcPr>
            <w:tcW w:w="1418" w:type="dxa"/>
            <w:gridSpan w:val="3"/>
            <w:tcBorders>
              <w:top w:val="nil"/>
              <w:left w:val="nil"/>
              <w:bottom w:val="nil"/>
              <w:right w:val="nil"/>
            </w:tcBorders>
          </w:tcPr>
          <w:p w14:paraId="2DED70C3" w14:textId="77777777" w:rsidR="00232346" w:rsidRPr="00251018" w:rsidRDefault="00232346" w:rsidP="0092596C">
            <w:pPr>
              <w:spacing w:after="180"/>
              <w:ind w:right="283"/>
              <w:rPr>
                <w:rFonts w:ascii="Calibri" w:hAnsi="Calibri" w:cs="Calibri"/>
              </w:rPr>
            </w:pPr>
            <w:r w:rsidRPr="00251018">
              <w:rPr>
                <w:rFonts w:ascii="Calibri" w:hAnsi="Calibri" w:cs="Calibri"/>
              </w:rPr>
              <w:t>44.4.8</w:t>
            </w:r>
          </w:p>
        </w:tc>
        <w:tc>
          <w:tcPr>
            <w:tcW w:w="7513" w:type="dxa"/>
            <w:gridSpan w:val="3"/>
            <w:tcBorders>
              <w:top w:val="nil"/>
              <w:left w:val="nil"/>
              <w:bottom w:val="nil"/>
              <w:right w:val="nil"/>
            </w:tcBorders>
          </w:tcPr>
          <w:p w14:paraId="090BAF0D"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backup functions of the air data computer in the case of a pressure source blockage.</w:t>
            </w:r>
          </w:p>
        </w:tc>
      </w:tr>
      <w:tr w:rsidR="00232346" w:rsidRPr="00251018" w14:paraId="7265D613" w14:textId="77777777" w:rsidTr="003964D2">
        <w:trPr>
          <w:gridAfter w:val="2"/>
          <w:wAfter w:w="67" w:type="dxa"/>
        </w:trPr>
        <w:tc>
          <w:tcPr>
            <w:tcW w:w="1418" w:type="dxa"/>
            <w:gridSpan w:val="3"/>
            <w:tcBorders>
              <w:top w:val="nil"/>
              <w:left w:val="nil"/>
              <w:bottom w:val="nil"/>
              <w:right w:val="nil"/>
            </w:tcBorders>
          </w:tcPr>
          <w:p w14:paraId="688C7E2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44.6</w:t>
            </w:r>
          </w:p>
        </w:tc>
        <w:tc>
          <w:tcPr>
            <w:tcW w:w="7513" w:type="dxa"/>
            <w:gridSpan w:val="3"/>
            <w:tcBorders>
              <w:top w:val="nil"/>
              <w:left w:val="nil"/>
              <w:bottom w:val="nil"/>
              <w:right w:val="nil"/>
            </w:tcBorders>
          </w:tcPr>
          <w:p w14:paraId="70CFE3DF"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Air temperature gauge</w:t>
            </w:r>
          </w:p>
        </w:tc>
      </w:tr>
      <w:tr w:rsidR="00232346" w:rsidRPr="00251018" w14:paraId="0A392797" w14:textId="77777777" w:rsidTr="003964D2">
        <w:trPr>
          <w:gridAfter w:val="2"/>
          <w:wAfter w:w="67" w:type="dxa"/>
        </w:trPr>
        <w:tc>
          <w:tcPr>
            <w:tcW w:w="1418" w:type="dxa"/>
            <w:gridSpan w:val="3"/>
            <w:tcBorders>
              <w:top w:val="nil"/>
              <w:left w:val="nil"/>
              <w:bottom w:val="nil"/>
              <w:right w:val="nil"/>
            </w:tcBorders>
          </w:tcPr>
          <w:p w14:paraId="47D27EAE" w14:textId="77777777" w:rsidR="00232346" w:rsidRPr="00251018" w:rsidRDefault="00232346" w:rsidP="0092596C">
            <w:pPr>
              <w:spacing w:after="180"/>
              <w:ind w:right="283"/>
              <w:rPr>
                <w:rFonts w:ascii="Calibri" w:hAnsi="Calibri" w:cs="Calibri"/>
              </w:rPr>
            </w:pPr>
            <w:r w:rsidRPr="00251018">
              <w:rPr>
                <w:rFonts w:ascii="Calibri" w:hAnsi="Calibri" w:cs="Calibri"/>
              </w:rPr>
              <w:t>44.6.2</w:t>
            </w:r>
          </w:p>
        </w:tc>
        <w:tc>
          <w:tcPr>
            <w:tcW w:w="7513" w:type="dxa"/>
            <w:gridSpan w:val="3"/>
            <w:tcBorders>
              <w:top w:val="nil"/>
              <w:left w:val="nil"/>
              <w:bottom w:val="nil"/>
              <w:right w:val="nil"/>
            </w:tcBorders>
          </w:tcPr>
          <w:p w14:paraId="7152A2B7"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principle of operation of an air temperature probe.</w:t>
            </w:r>
          </w:p>
        </w:tc>
      </w:tr>
      <w:tr w:rsidR="00232346" w:rsidRPr="00251018" w14:paraId="5B209F3C" w14:textId="77777777" w:rsidTr="003964D2">
        <w:trPr>
          <w:gridAfter w:val="2"/>
          <w:wAfter w:w="67" w:type="dxa"/>
        </w:trPr>
        <w:tc>
          <w:tcPr>
            <w:tcW w:w="1418" w:type="dxa"/>
            <w:gridSpan w:val="3"/>
            <w:tcBorders>
              <w:top w:val="nil"/>
              <w:left w:val="nil"/>
              <w:bottom w:val="nil"/>
              <w:right w:val="nil"/>
            </w:tcBorders>
          </w:tcPr>
          <w:p w14:paraId="4DB08EEA" w14:textId="77777777" w:rsidR="00232346" w:rsidRPr="00251018" w:rsidRDefault="00232346" w:rsidP="0092596C">
            <w:pPr>
              <w:spacing w:after="180"/>
              <w:ind w:right="283"/>
              <w:rPr>
                <w:rFonts w:ascii="Calibri" w:hAnsi="Calibri" w:cs="Calibri"/>
              </w:rPr>
            </w:pPr>
            <w:r w:rsidRPr="00251018">
              <w:rPr>
                <w:rFonts w:ascii="Calibri" w:hAnsi="Calibri" w:cs="Calibri"/>
              </w:rPr>
              <w:t>44.6.4</w:t>
            </w:r>
          </w:p>
        </w:tc>
        <w:tc>
          <w:tcPr>
            <w:tcW w:w="7513" w:type="dxa"/>
            <w:gridSpan w:val="3"/>
            <w:tcBorders>
              <w:top w:val="nil"/>
              <w:left w:val="nil"/>
              <w:bottom w:val="nil"/>
              <w:right w:val="nil"/>
            </w:tcBorders>
          </w:tcPr>
          <w:p w14:paraId="096796A8"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Define the following temperatures:</w:t>
            </w:r>
          </w:p>
          <w:p w14:paraId="660B50DE" w14:textId="77777777" w:rsidR="00232346" w:rsidRPr="00251018" w:rsidRDefault="00232346" w:rsidP="0092596C">
            <w:pPr>
              <w:numPr>
                <w:ilvl w:val="0"/>
                <w:numId w:val="79"/>
              </w:numPr>
              <w:spacing w:after="180"/>
              <w:ind w:right="283"/>
              <w:rPr>
                <w:rFonts w:ascii="Calibri" w:hAnsi="Calibri" w:cs="Calibri"/>
              </w:rPr>
            </w:pPr>
            <w:r w:rsidRPr="00251018">
              <w:rPr>
                <w:rFonts w:ascii="Calibri" w:hAnsi="Calibri" w:cs="Calibri"/>
                <w:szCs w:val="22"/>
              </w:rPr>
              <w:t>Total Air Temperature (TAT)</w:t>
            </w:r>
          </w:p>
          <w:p w14:paraId="5B2A4A6F" w14:textId="77777777" w:rsidR="00232346" w:rsidRPr="00251018" w:rsidRDefault="00232346" w:rsidP="0092596C">
            <w:pPr>
              <w:numPr>
                <w:ilvl w:val="0"/>
                <w:numId w:val="79"/>
              </w:numPr>
              <w:spacing w:after="180"/>
              <w:ind w:right="283"/>
              <w:rPr>
                <w:rFonts w:ascii="Calibri" w:hAnsi="Calibri" w:cs="Calibri"/>
              </w:rPr>
            </w:pPr>
            <w:r w:rsidRPr="00251018">
              <w:rPr>
                <w:rFonts w:ascii="Calibri" w:hAnsi="Calibri" w:cs="Calibri"/>
                <w:szCs w:val="22"/>
              </w:rPr>
              <w:t xml:space="preserve">Static Air Temperature (SAT) </w:t>
            </w:r>
          </w:p>
          <w:p w14:paraId="007672D9" w14:textId="77777777" w:rsidR="00232346" w:rsidRPr="00251018" w:rsidRDefault="00232346" w:rsidP="0092596C">
            <w:pPr>
              <w:numPr>
                <w:ilvl w:val="0"/>
                <w:numId w:val="79"/>
              </w:numPr>
              <w:spacing w:after="180"/>
              <w:ind w:right="283"/>
              <w:rPr>
                <w:rFonts w:ascii="Calibri" w:hAnsi="Calibri" w:cs="Calibri"/>
              </w:rPr>
            </w:pPr>
            <w:r w:rsidRPr="00251018">
              <w:rPr>
                <w:rFonts w:ascii="Calibri" w:hAnsi="Calibri" w:cs="Calibri"/>
                <w:szCs w:val="22"/>
              </w:rPr>
              <w:lastRenderedPageBreak/>
              <w:t>Outside Air Temperature (OAT).</w:t>
            </w:r>
          </w:p>
        </w:tc>
      </w:tr>
      <w:tr w:rsidR="00232346" w:rsidRPr="00251018" w14:paraId="1CBC0316" w14:textId="77777777" w:rsidTr="003964D2">
        <w:trPr>
          <w:gridAfter w:val="2"/>
          <w:wAfter w:w="67" w:type="dxa"/>
        </w:trPr>
        <w:tc>
          <w:tcPr>
            <w:tcW w:w="1418" w:type="dxa"/>
            <w:gridSpan w:val="3"/>
            <w:tcBorders>
              <w:top w:val="nil"/>
              <w:left w:val="nil"/>
              <w:bottom w:val="nil"/>
              <w:right w:val="nil"/>
            </w:tcBorders>
          </w:tcPr>
          <w:p w14:paraId="0D89A7AE" w14:textId="77777777" w:rsidR="00232346" w:rsidRPr="00251018" w:rsidRDefault="00232346" w:rsidP="0092596C">
            <w:pPr>
              <w:spacing w:after="180"/>
              <w:ind w:right="283"/>
              <w:rPr>
                <w:rFonts w:ascii="Calibri" w:hAnsi="Calibri" w:cs="Calibri"/>
              </w:rPr>
            </w:pPr>
            <w:r w:rsidRPr="00251018">
              <w:rPr>
                <w:rFonts w:ascii="Calibri" w:hAnsi="Calibri" w:cs="Calibri"/>
              </w:rPr>
              <w:lastRenderedPageBreak/>
              <w:t>44.6.6</w:t>
            </w:r>
          </w:p>
        </w:tc>
        <w:tc>
          <w:tcPr>
            <w:tcW w:w="7513" w:type="dxa"/>
            <w:gridSpan w:val="3"/>
            <w:tcBorders>
              <w:top w:val="nil"/>
              <w:left w:val="nil"/>
              <w:bottom w:val="nil"/>
              <w:right w:val="nil"/>
            </w:tcBorders>
          </w:tcPr>
          <w:p w14:paraId="74F265D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Compare the following temperatures:</w:t>
            </w:r>
          </w:p>
          <w:p w14:paraId="123A130C" w14:textId="77777777" w:rsidR="00232346" w:rsidRPr="00251018" w:rsidRDefault="00232346" w:rsidP="0092596C">
            <w:pPr>
              <w:numPr>
                <w:ilvl w:val="0"/>
                <w:numId w:val="228"/>
              </w:numPr>
              <w:spacing w:after="180"/>
              <w:ind w:right="283"/>
              <w:rPr>
                <w:rFonts w:ascii="Calibri" w:hAnsi="Calibri" w:cs="Calibri"/>
              </w:rPr>
            </w:pPr>
            <w:r w:rsidRPr="00251018">
              <w:rPr>
                <w:rFonts w:ascii="Calibri" w:hAnsi="Calibri" w:cs="Calibri"/>
                <w:szCs w:val="22"/>
              </w:rPr>
              <w:t>Total Air Temperature (TAT)</w:t>
            </w:r>
          </w:p>
          <w:p w14:paraId="58F96556" w14:textId="77777777" w:rsidR="00232346" w:rsidRPr="00251018" w:rsidRDefault="00232346" w:rsidP="0092596C">
            <w:pPr>
              <w:numPr>
                <w:ilvl w:val="0"/>
                <w:numId w:val="228"/>
              </w:numPr>
              <w:spacing w:after="180"/>
              <w:ind w:right="283"/>
              <w:rPr>
                <w:rFonts w:ascii="Calibri" w:hAnsi="Calibri" w:cs="Calibri"/>
              </w:rPr>
            </w:pPr>
            <w:r w:rsidRPr="00251018">
              <w:rPr>
                <w:rFonts w:ascii="Calibri" w:hAnsi="Calibri" w:cs="Calibri"/>
                <w:szCs w:val="22"/>
              </w:rPr>
              <w:t xml:space="preserve">Static Air Temperature (SAT) </w:t>
            </w:r>
          </w:p>
          <w:p w14:paraId="72B173FF" w14:textId="77777777" w:rsidR="00232346" w:rsidRPr="00251018" w:rsidRDefault="00232346" w:rsidP="0092596C">
            <w:pPr>
              <w:numPr>
                <w:ilvl w:val="0"/>
                <w:numId w:val="228"/>
              </w:numPr>
              <w:spacing w:after="180"/>
              <w:ind w:right="283"/>
              <w:rPr>
                <w:rFonts w:ascii="Calibri" w:hAnsi="Calibri" w:cs="Calibri"/>
              </w:rPr>
            </w:pPr>
            <w:r w:rsidRPr="00251018">
              <w:rPr>
                <w:rFonts w:ascii="Calibri" w:hAnsi="Calibri" w:cs="Calibri"/>
                <w:szCs w:val="22"/>
              </w:rPr>
              <w:t>Outside Air Temperature (OAT)</w:t>
            </w:r>
          </w:p>
        </w:tc>
      </w:tr>
      <w:tr w:rsidR="00232346" w:rsidRPr="00251018" w14:paraId="658280E2" w14:textId="77777777" w:rsidTr="003964D2">
        <w:trPr>
          <w:gridAfter w:val="2"/>
          <w:wAfter w:w="67" w:type="dxa"/>
        </w:trPr>
        <w:tc>
          <w:tcPr>
            <w:tcW w:w="1418" w:type="dxa"/>
            <w:gridSpan w:val="3"/>
            <w:tcBorders>
              <w:top w:val="nil"/>
              <w:left w:val="nil"/>
              <w:bottom w:val="nil"/>
              <w:right w:val="nil"/>
            </w:tcBorders>
          </w:tcPr>
          <w:p w14:paraId="73CF29CC" w14:textId="77777777" w:rsidR="00232346" w:rsidRPr="00251018" w:rsidRDefault="00232346" w:rsidP="0092596C">
            <w:pPr>
              <w:spacing w:after="180"/>
              <w:ind w:right="283"/>
              <w:rPr>
                <w:rFonts w:ascii="Calibri" w:hAnsi="Calibri" w:cs="Calibri"/>
              </w:rPr>
            </w:pPr>
            <w:r w:rsidRPr="00251018">
              <w:rPr>
                <w:rFonts w:ascii="Calibri" w:hAnsi="Calibri" w:cs="Calibri"/>
              </w:rPr>
              <w:t>44.6.8</w:t>
            </w:r>
          </w:p>
        </w:tc>
        <w:tc>
          <w:tcPr>
            <w:tcW w:w="7513" w:type="dxa"/>
            <w:gridSpan w:val="3"/>
            <w:tcBorders>
              <w:top w:val="nil"/>
              <w:left w:val="nil"/>
              <w:bottom w:val="nil"/>
              <w:right w:val="nil"/>
            </w:tcBorders>
          </w:tcPr>
          <w:p w14:paraId="6D8369E6" w14:textId="77777777" w:rsidR="00232346" w:rsidRPr="00251018" w:rsidRDefault="00232346" w:rsidP="0092596C">
            <w:pPr>
              <w:spacing w:after="180"/>
              <w:ind w:right="283"/>
              <w:rPr>
                <w:rFonts w:ascii="Calibri" w:hAnsi="Calibri" w:cs="Calibri"/>
              </w:rPr>
            </w:pPr>
            <w:r w:rsidRPr="00251018">
              <w:rPr>
                <w:rFonts w:ascii="Calibri" w:hAnsi="Calibri" w:cs="Calibri"/>
                <w:bCs/>
                <w:szCs w:val="22"/>
              </w:rPr>
              <w:t>Calculate the SAT, given indicated OAT, probe recovery factor and Mach number.</w:t>
            </w:r>
          </w:p>
        </w:tc>
      </w:tr>
      <w:tr w:rsidR="00232346" w:rsidRPr="00251018" w14:paraId="4B79B9DA" w14:textId="77777777" w:rsidTr="003964D2">
        <w:trPr>
          <w:gridAfter w:val="2"/>
          <w:wAfter w:w="67" w:type="dxa"/>
        </w:trPr>
        <w:tc>
          <w:tcPr>
            <w:tcW w:w="1418" w:type="dxa"/>
            <w:gridSpan w:val="3"/>
            <w:tcBorders>
              <w:top w:val="nil"/>
              <w:left w:val="nil"/>
              <w:bottom w:val="nil"/>
              <w:right w:val="nil"/>
            </w:tcBorders>
          </w:tcPr>
          <w:p w14:paraId="5A974055" w14:textId="77777777" w:rsidR="00232346" w:rsidRPr="00251018" w:rsidRDefault="00232346" w:rsidP="0092596C">
            <w:pPr>
              <w:spacing w:after="180"/>
              <w:ind w:right="283"/>
              <w:rPr>
                <w:rFonts w:ascii="Calibri" w:hAnsi="Calibri" w:cs="Calibri"/>
              </w:rPr>
            </w:pPr>
            <w:r w:rsidRPr="00251018">
              <w:rPr>
                <w:rFonts w:ascii="Calibri" w:hAnsi="Calibri" w:cs="Calibri"/>
              </w:rPr>
              <w:t>44.6.10</w:t>
            </w:r>
          </w:p>
        </w:tc>
        <w:tc>
          <w:tcPr>
            <w:tcW w:w="7513" w:type="dxa"/>
            <w:gridSpan w:val="3"/>
            <w:tcBorders>
              <w:top w:val="nil"/>
              <w:left w:val="nil"/>
              <w:bottom w:val="nil"/>
              <w:right w:val="nil"/>
            </w:tcBorders>
          </w:tcPr>
          <w:p w14:paraId="778BDBBC"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Calculate SAT given TAT and Mach number.</w:t>
            </w:r>
          </w:p>
        </w:tc>
      </w:tr>
      <w:tr w:rsidR="00232346" w:rsidRPr="00251018" w14:paraId="1A416A88" w14:textId="77777777" w:rsidTr="003964D2">
        <w:trPr>
          <w:gridAfter w:val="2"/>
          <w:wAfter w:w="67" w:type="dxa"/>
        </w:trPr>
        <w:tc>
          <w:tcPr>
            <w:tcW w:w="1418" w:type="dxa"/>
            <w:gridSpan w:val="3"/>
            <w:tcBorders>
              <w:top w:val="nil"/>
              <w:left w:val="nil"/>
              <w:bottom w:val="nil"/>
              <w:right w:val="nil"/>
            </w:tcBorders>
          </w:tcPr>
          <w:p w14:paraId="17DBB218" w14:textId="77777777" w:rsidR="00232346" w:rsidRPr="00251018" w:rsidRDefault="00232346" w:rsidP="0092596C">
            <w:pPr>
              <w:spacing w:after="180"/>
              <w:ind w:right="283"/>
              <w:rPr>
                <w:rFonts w:ascii="Calibri" w:hAnsi="Calibri" w:cs="Calibri"/>
                <w:b/>
                <w:szCs w:val="22"/>
              </w:rPr>
            </w:pPr>
          </w:p>
        </w:tc>
        <w:tc>
          <w:tcPr>
            <w:tcW w:w="7513" w:type="dxa"/>
            <w:gridSpan w:val="3"/>
            <w:tcBorders>
              <w:top w:val="nil"/>
              <w:left w:val="nil"/>
              <w:bottom w:val="nil"/>
              <w:right w:val="nil"/>
            </w:tcBorders>
          </w:tcPr>
          <w:p w14:paraId="624C0AA6"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Integrated Flight Instrument Systems</w:t>
            </w:r>
          </w:p>
        </w:tc>
      </w:tr>
      <w:tr w:rsidR="00232346" w:rsidRPr="00251018" w14:paraId="112C1742" w14:textId="77777777" w:rsidTr="003964D2">
        <w:tblPrEx>
          <w:tblCellMar>
            <w:bottom w:w="170" w:type="dxa"/>
          </w:tblCellMar>
        </w:tblPrEx>
        <w:trPr>
          <w:gridBefore w:val="2"/>
          <w:wBefore w:w="68" w:type="dxa"/>
        </w:trPr>
        <w:tc>
          <w:tcPr>
            <w:tcW w:w="1418" w:type="dxa"/>
            <w:gridSpan w:val="3"/>
          </w:tcPr>
          <w:p w14:paraId="5AA0B048" w14:textId="77777777" w:rsidR="00232346" w:rsidRPr="00251018" w:rsidRDefault="00232346" w:rsidP="0092596C">
            <w:pPr>
              <w:tabs>
                <w:tab w:val="clear" w:pos="709"/>
                <w:tab w:val="left" w:pos="851"/>
              </w:tabs>
              <w:spacing w:after="60"/>
              <w:ind w:right="283"/>
              <w:rPr>
                <w:rFonts w:ascii="Calibri" w:hAnsi="Calibri" w:cs="Calibri"/>
                <w:b/>
                <w:lang w:val="en-AU"/>
              </w:rPr>
            </w:pPr>
            <w:r w:rsidRPr="00251018">
              <w:rPr>
                <w:rFonts w:ascii="Calibri" w:hAnsi="Calibri" w:cs="Calibri"/>
                <w:b/>
                <w:lang w:val="en-AU"/>
              </w:rPr>
              <w:t>44.8</w:t>
            </w:r>
          </w:p>
        </w:tc>
        <w:tc>
          <w:tcPr>
            <w:tcW w:w="7512" w:type="dxa"/>
            <w:gridSpan w:val="3"/>
          </w:tcPr>
          <w:p w14:paraId="6197A1EE" w14:textId="77777777" w:rsidR="00232346" w:rsidRPr="00251018" w:rsidRDefault="00232346" w:rsidP="000456CE">
            <w:pPr>
              <w:tabs>
                <w:tab w:val="clear" w:pos="709"/>
                <w:tab w:val="left" w:pos="851"/>
              </w:tabs>
              <w:spacing w:after="60"/>
              <w:ind w:right="283"/>
              <w:rPr>
                <w:rFonts w:ascii="Calibri" w:hAnsi="Calibri" w:cs="Calibri"/>
                <w:b/>
                <w:lang w:val="en-AU"/>
              </w:rPr>
            </w:pPr>
            <w:r w:rsidRPr="00251018">
              <w:rPr>
                <w:rFonts w:ascii="Calibri" w:hAnsi="Calibri" w:cs="Calibri"/>
                <w:b/>
                <w:bCs/>
                <w:szCs w:val="22"/>
                <w:lang w:val="en-AU"/>
              </w:rPr>
              <w:t>Auto</w:t>
            </w:r>
            <w:r w:rsidRPr="00251018">
              <w:rPr>
                <w:rFonts w:ascii="Calibri" w:hAnsi="Calibri" w:cs="Calibri"/>
                <w:b/>
                <w:lang w:val="en-AU"/>
              </w:rPr>
              <w:t xml:space="preserve"> flight </w:t>
            </w:r>
            <w:r w:rsidRPr="00251018">
              <w:rPr>
                <w:rFonts w:ascii="Calibri" w:hAnsi="Calibri" w:cs="Calibri"/>
                <w:b/>
                <w:bCs/>
                <w:szCs w:val="22"/>
                <w:lang w:val="en-AU"/>
              </w:rPr>
              <w:t>systems</w:t>
            </w:r>
          </w:p>
        </w:tc>
      </w:tr>
      <w:tr w:rsidR="00232346" w:rsidRPr="00251018" w14:paraId="607128C0" w14:textId="77777777" w:rsidTr="003964D2">
        <w:tblPrEx>
          <w:tblCellMar>
            <w:bottom w:w="170" w:type="dxa"/>
          </w:tblCellMar>
        </w:tblPrEx>
        <w:trPr>
          <w:gridBefore w:val="2"/>
          <w:wBefore w:w="68" w:type="dxa"/>
        </w:trPr>
        <w:tc>
          <w:tcPr>
            <w:tcW w:w="1418" w:type="dxa"/>
            <w:gridSpan w:val="3"/>
          </w:tcPr>
          <w:p w14:paraId="6384F2C0" w14:textId="77777777" w:rsidR="00232346" w:rsidRPr="00251018" w:rsidRDefault="00232346" w:rsidP="0092596C">
            <w:pPr>
              <w:tabs>
                <w:tab w:val="clear" w:pos="709"/>
                <w:tab w:val="left" w:pos="851"/>
              </w:tabs>
              <w:spacing w:after="60"/>
              <w:ind w:right="283"/>
              <w:rPr>
                <w:rFonts w:ascii="Calibri" w:hAnsi="Calibri" w:cs="Calibri"/>
                <w:lang w:val="en-AU"/>
              </w:rPr>
            </w:pPr>
            <w:r w:rsidRPr="00251018">
              <w:rPr>
                <w:rFonts w:ascii="Calibri" w:hAnsi="Calibri" w:cs="Calibri"/>
                <w:lang w:val="en-AU"/>
              </w:rPr>
              <w:t>44.8.</w:t>
            </w:r>
            <w:r w:rsidRPr="00251018">
              <w:rPr>
                <w:rFonts w:ascii="Calibri" w:hAnsi="Calibri" w:cs="Calibri"/>
                <w:bCs/>
                <w:szCs w:val="22"/>
                <w:lang w:val="en-AU"/>
              </w:rPr>
              <w:t>2</w:t>
            </w:r>
          </w:p>
        </w:tc>
        <w:tc>
          <w:tcPr>
            <w:tcW w:w="7512" w:type="dxa"/>
            <w:gridSpan w:val="3"/>
          </w:tcPr>
          <w:p w14:paraId="7E619D4B"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w:t>
            </w:r>
            <w:r w:rsidRPr="00251018">
              <w:rPr>
                <w:rFonts w:ascii="Calibri" w:hAnsi="Calibri" w:cs="Calibri"/>
                <w:lang w:val="en-US"/>
              </w:rPr>
              <w:t xml:space="preserve"> the </w:t>
            </w:r>
            <w:r w:rsidRPr="00251018">
              <w:rPr>
                <w:rFonts w:ascii="Calibri" w:hAnsi="Calibri" w:cs="Calibri"/>
                <w:bCs/>
                <w:szCs w:val="22"/>
                <w:lang w:val="en-US"/>
              </w:rPr>
              <w:t>function</w:t>
            </w:r>
            <w:r w:rsidRPr="00251018">
              <w:rPr>
                <w:rFonts w:ascii="Calibri" w:hAnsi="Calibri" w:cs="Calibri"/>
                <w:lang w:val="en-US"/>
              </w:rPr>
              <w:t xml:space="preserve"> of </w:t>
            </w:r>
            <w:r w:rsidRPr="00251018">
              <w:rPr>
                <w:rFonts w:ascii="Calibri" w:hAnsi="Calibri" w:cs="Calibri"/>
                <w:bCs/>
                <w:szCs w:val="22"/>
                <w:lang w:val="en-US"/>
              </w:rPr>
              <w:t>a:</w:t>
            </w:r>
          </w:p>
          <w:p w14:paraId="01DC3585" w14:textId="77777777" w:rsidR="00232346" w:rsidRPr="00251018" w:rsidRDefault="00232346" w:rsidP="0092596C">
            <w:pPr>
              <w:numPr>
                <w:ilvl w:val="0"/>
                <w:numId w:val="23"/>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Flight Director (FD) system</w:t>
            </w:r>
          </w:p>
          <w:p w14:paraId="77FDD8C0" w14:textId="77777777" w:rsidR="00232346" w:rsidRPr="00251018" w:rsidRDefault="00232346" w:rsidP="0092596C">
            <w:pPr>
              <w:numPr>
                <w:ilvl w:val="0"/>
                <w:numId w:val="23"/>
              </w:numPr>
              <w:tabs>
                <w:tab w:val="clear" w:pos="709"/>
                <w:tab w:val="left" w:pos="851"/>
              </w:tabs>
              <w:spacing w:after="60"/>
              <w:ind w:right="283"/>
              <w:rPr>
                <w:rFonts w:ascii="Calibri" w:hAnsi="Calibri" w:cs="Calibri"/>
                <w:lang w:val="en-US"/>
              </w:rPr>
            </w:pPr>
            <w:r w:rsidRPr="00251018">
              <w:rPr>
                <w:rFonts w:ascii="Calibri" w:hAnsi="Calibri" w:cs="Calibri"/>
                <w:bCs/>
                <w:szCs w:val="22"/>
                <w:lang w:val="en-US"/>
              </w:rPr>
              <w:t>Automatic Flight Control system (AFCS)</w:t>
            </w:r>
          </w:p>
        </w:tc>
      </w:tr>
      <w:tr w:rsidR="00232346" w:rsidRPr="00251018" w14:paraId="3840CE75" w14:textId="77777777" w:rsidTr="003964D2">
        <w:trPr>
          <w:gridAfter w:val="2"/>
          <w:wAfter w:w="67" w:type="dxa"/>
        </w:trPr>
        <w:tc>
          <w:tcPr>
            <w:tcW w:w="1418" w:type="dxa"/>
            <w:gridSpan w:val="3"/>
            <w:tcBorders>
              <w:top w:val="nil"/>
              <w:left w:val="nil"/>
              <w:bottom w:val="nil"/>
              <w:right w:val="nil"/>
            </w:tcBorders>
          </w:tcPr>
          <w:p w14:paraId="703526FD" w14:textId="77777777" w:rsidR="00232346" w:rsidRPr="00251018" w:rsidRDefault="00232346" w:rsidP="0092596C">
            <w:pPr>
              <w:spacing w:after="180"/>
              <w:ind w:right="283"/>
              <w:rPr>
                <w:rFonts w:ascii="Calibri" w:hAnsi="Calibri" w:cs="Calibri"/>
              </w:rPr>
            </w:pPr>
            <w:r w:rsidRPr="00251018">
              <w:rPr>
                <w:rFonts w:ascii="Calibri" w:hAnsi="Calibri" w:cs="Calibri"/>
              </w:rPr>
              <w:t>44.8.4</w:t>
            </w:r>
          </w:p>
        </w:tc>
        <w:tc>
          <w:tcPr>
            <w:tcW w:w="7513" w:type="dxa"/>
            <w:gridSpan w:val="3"/>
            <w:tcBorders>
              <w:top w:val="nil"/>
              <w:left w:val="nil"/>
              <w:bottom w:val="nil"/>
              <w:right w:val="nil"/>
            </w:tcBorders>
          </w:tcPr>
          <w:p w14:paraId="42259E90"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Interpret the information provided by the split cue and integrated cue flight director command bars.</w:t>
            </w:r>
          </w:p>
        </w:tc>
      </w:tr>
      <w:tr w:rsidR="00232346" w:rsidRPr="00251018" w14:paraId="4AAD08F4" w14:textId="77777777" w:rsidTr="003964D2">
        <w:trPr>
          <w:gridAfter w:val="2"/>
          <w:wAfter w:w="67" w:type="dxa"/>
        </w:trPr>
        <w:tc>
          <w:tcPr>
            <w:tcW w:w="1418" w:type="dxa"/>
            <w:gridSpan w:val="3"/>
            <w:tcBorders>
              <w:top w:val="nil"/>
              <w:left w:val="nil"/>
              <w:bottom w:val="nil"/>
              <w:right w:val="nil"/>
            </w:tcBorders>
          </w:tcPr>
          <w:p w14:paraId="293D37AC" w14:textId="77777777" w:rsidR="00232346" w:rsidRPr="00251018" w:rsidRDefault="00232346" w:rsidP="0092596C">
            <w:pPr>
              <w:spacing w:after="180"/>
              <w:ind w:right="283"/>
              <w:rPr>
                <w:rFonts w:ascii="Calibri" w:hAnsi="Calibri" w:cs="Calibri"/>
              </w:rPr>
            </w:pPr>
            <w:r w:rsidRPr="00251018">
              <w:rPr>
                <w:rFonts w:ascii="Calibri" w:hAnsi="Calibri" w:cs="Calibri"/>
              </w:rPr>
              <w:t>44.8.6</w:t>
            </w:r>
          </w:p>
        </w:tc>
        <w:tc>
          <w:tcPr>
            <w:tcW w:w="7513" w:type="dxa"/>
            <w:gridSpan w:val="3"/>
            <w:tcBorders>
              <w:top w:val="nil"/>
              <w:left w:val="nil"/>
              <w:bottom w:val="nil"/>
              <w:right w:val="nil"/>
            </w:tcBorders>
          </w:tcPr>
          <w:p w14:paraId="2C8D7ACE"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function of the flight mode annunciator.</w:t>
            </w:r>
          </w:p>
        </w:tc>
      </w:tr>
      <w:tr w:rsidR="00232346" w:rsidRPr="00251018" w14:paraId="1D58B41A" w14:textId="77777777" w:rsidTr="00232346">
        <w:tblPrEx>
          <w:tblCellMar>
            <w:bottom w:w="170" w:type="dxa"/>
          </w:tblCellMar>
        </w:tblPrEx>
        <w:trPr>
          <w:gridBefore w:val="2"/>
          <w:wBefore w:w="68" w:type="dxa"/>
        </w:trPr>
        <w:tc>
          <w:tcPr>
            <w:tcW w:w="1418" w:type="dxa"/>
            <w:gridSpan w:val="3"/>
          </w:tcPr>
          <w:p w14:paraId="6B3D437E"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44.8.8</w:t>
            </w:r>
          </w:p>
        </w:tc>
        <w:tc>
          <w:tcPr>
            <w:tcW w:w="7512" w:type="dxa"/>
            <w:gridSpan w:val="3"/>
          </w:tcPr>
          <w:p w14:paraId="28532439"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operating principle of a:</w:t>
            </w:r>
          </w:p>
          <w:p w14:paraId="18A16478" w14:textId="77777777" w:rsidR="00232346" w:rsidRPr="00251018" w:rsidRDefault="00232346" w:rsidP="0092596C">
            <w:pPr>
              <w:numPr>
                <w:ilvl w:val="0"/>
                <w:numId w:val="10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Flight Director system</w:t>
            </w:r>
          </w:p>
          <w:p w14:paraId="02980732" w14:textId="77777777" w:rsidR="00232346" w:rsidRPr="00251018" w:rsidRDefault="00232346" w:rsidP="0092596C">
            <w:pPr>
              <w:numPr>
                <w:ilvl w:val="0"/>
                <w:numId w:val="10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Automatic Flight Control system</w:t>
            </w:r>
          </w:p>
        </w:tc>
      </w:tr>
      <w:tr w:rsidR="00232346" w:rsidRPr="00251018" w14:paraId="72EBCC22" w14:textId="77777777" w:rsidTr="00232346">
        <w:tblPrEx>
          <w:tblCellMar>
            <w:bottom w:w="170" w:type="dxa"/>
          </w:tblCellMar>
        </w:tblPrEx>
        <w:trPr>
          <w:gridBefore w:val="2"/>
          <w:wBefore w:w="68" w:type="dxa"/>
        </w:trPr>
        <w:tc>
          <w:tcPr>
            <w:tcW w:w="1418" w:type="dxa"/>
            <w:gridSpan w:val="3"/>
          </w:tcPr>
          <w:p w14:paraId="6F01FFFE"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44.8.10</w:t>
            </w:r>
          </w:p>
        </w:tc>
        <w:tc>
          <w:tcPr>
            <w:tcW w:w="7512" w:type="dxa"/>
            <w:gridSpan w:val="3"/>
          </w:tcPr>
          <w:p w14:paraId="3AC6AD1C"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use of the AFCS control panel.</w:t>
            </w:r>
          </w:p>
        </w:tc>
      </w:tr>
      <w:tr w:rsidR="00232346" w:rsidRPr="00251018" w14:paraId="7E39C914" w14:textId="77777777" w:rsidTr="00232346">
        <w:tblPrEx>
          <w:tblCellMar>
            <w:bottom w:w="170" w:type="dxa"/>
          </w:tblCellMar>
        </w:tblPrEx>
        <w:trPr>
          <w:gridBefore w:val="2"/>
          <w:wBefore w:w="68" w:type="dxa"/>
        </w:trPr>
        <w:tc>
          <w:tcPr>
            <w:tcW w:w="1418" w:type="dxa"/>
            <w:gridSpan w:val="3"/>
          </w:tcPr>
          <w:p w14:paraId="5B0320B2"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44.8.12</w:t>
            </w:r>
          </w:p>
        </w:tc>
        <w:tc>
          <w:tcPr>
            <w:tcW w:w="7512" w:type="dxa"/>
            <w:gridSpan w:val="3"/>
          </w:tcPr>
          <w:p w14:paraId="220A3FAE"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operational modes available on an AFCS.</w:t>
            </w:r>
          </w:p>
        </w:tc>
      </w:tr>
      <w:tr w:rsidR="00232346" w:rsidRPr="00251018" w14:paraId="2B16B288" w14:textId="77777777" w:rsidTr="00232346">
        <w:tblPrEx>
          <w:tblCellMar>
            <w:bottom w:w="170" w:type="dxa"/>
          </w:tblCellMar>
        </w:tblPrEx>
        <w:trPr>
          <w:gridBefore w:val="2"/>
          <w:wBefore w:w="68" w:type="dxa"/>
        </w:trPr>
        <w:tc>
          <w:tcPr>
            <w:tcW w:w="1418" w:type="dxa"/>
            <w:gridSpan w:val="3"/>
          </w:tcPr>
          <w:p w14:paraId="09E4006D"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44.8.14</w:t>
            </w:r>
          </w:p>
        </w:tc>
        <w:tc>
          <w:tcPr>
            <w:tcW w:w="7512" w:type="dxa"/>
            <w:gridSpan w:val="3"/>
          </w:tcPr>
          <w:p w14:paraId="0AF10854"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an AFCS, describe the associated:</w:t>
            </w:r>
          </w:p>
          <w:p w14:paraId="5BD930DE" w14:textId="77777777" w:rsidR="00232346" w:rsidRPr="00251018" w:rsidRDefault="00232346" w:rsidP="00D01B2D">
            <w:pPr>
              <w:numPr>
                <w:ilvl w:val="0"/>
                <w:numId w:val="24"/>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inputs</w:t>
            </w:r>
          </w:p>
          <w:p w14:paraId="363490E3" w14:textId="77777777" w:rsidR="00232346" w:rsidRPr="00251018" w:rsidRDefault="00232346" w:rsidP="00D01B2D">
            <w:pPr>
              <w:numPr>
                <w:ilvl w:val="0"/>
                <w:numId w:val="24"/>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controls</w:t>
            </w:r>
          </w:p>
          <w:p w14:paraId="19A71EF2" w14:textId="77777777" w:rsidR="00232346" w:rsidRPr="00251018" w:rsidRDefault="00232346" w:rsidP="00D01B2D">
            <w:pPr>
              <w:numPr>
                <w:ilvl w:val="0"/>
                <w:numId w:val="24"/>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indications</w:t>
            </w:r>
          </w:p>
          <w:p w14:paraId="3B5AF285" w14:textId="77777777" w:rsidR="00232346" w:rsidRPr="00251018" w:rsidRDefault="00232346" w:rsidP="00D01B2D">
            <w:pPr>
              <w:numPr>
                <w:ilvl w:val="0"/>
                <w:numId w:val="24"/>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warnings</w:t>
            </w:r>
          </w:p>
        </w:tc>
      </w:tr>
      <w:tr w:rsidR="00232346" w:rsidRPr="00251018" w14:paraId="30438766" w14:textId="77777777" w:rsidTr="00232346">
        <w:tblPrEx>
          <w:tblCellMar>
            <w:bottom w:w="170" w:type="dxa"/>
          </w:tblCellMar>
        </w:tblPrEx>
        <w:trPr>
          <w:gridBefore w:val="2"/>
          <w:wBefore w:w="68" w:type="dxa"/>
        </w:trPr>
        <w:tc>
          <w:tcPr>
            <w:tcW w:w="1418" w:type="dxa"/>
            <w:gridSpan w:val="3"/>
          </w:tcPr>
          <w:p w14:paraId="20CBD98F"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44.8.16</w:t>
            </w:r>
          </w:p>
        </w:tc>
        <w:tc>
          <w:tcPr>
            <w:tcW w:w="7512" w:type="dxa"/>
            <w:gridSpan w:val="3"/>
          </w:tcPr>
          <w:p w14:paraId="476607BC"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principle of operation of an autoland system.</w:t>
            </w:r>
          </w:p>
        </w:tc>
      </w:tr>
      <w:tr w:rsidR="00232346" w:rsidRPr="00251018" w14:paraId="12FE1096" w14:textId="77777777" w:rsidTr="00232346">
        <w:tblPrEx>
          <w:tblCellMar>
            <w:bottom w:w="170" w:type="dxa"/>
          </w:tblCellMar>
        </w:tblPrEx>
        <w:trPr>
          <w:gridBefore w:val="2"/>
          <w:wBefore w:w="68" w:type="dxa"/>
        </w:trPr>
        <w:tc>
          <w:tcPr>
            <w:tcW w:w="1418" w:type="dxa"/>
            <w:gridSpan w:val="3"/>
          </w:tcPr>
          <w:p w14:paraId="29AE0E33"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44.8.18</w:t>
            </w:r>
          </w:p>
        </w:tc>
        <w:tc>
          <w:tcPr>
            <w:tcW w:w="7512" w:type="dxa"/>
            <w:gridSpan w:val="3"/>
          </w:tcPr>
          <w:p w14:paraId="15639292" w14:textId="77777777" w:rsidR="00232346" w:rsidRPr="00251018" w:rsidRDefault="00232346" w:rsidP="00D01B2D">
            <w:p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Explain the meaning of:</w:t>
            </w:r>
          </w:p>
          <w:p w14:paraId="27FAAEED" w14:textId="77777777" w:rsidR="00232346" w:rsidRPr="00251018" w:rsidRDefault="00232346" w:rsidP="00D01B2D">
            <w:pPr>
              <w:numPr>
                <w:ilvl w:val="0"/>
                <w:numId w:val="25"/>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fail operational</w:t>
            </w:r>
          </w:p>
          <w:p w14:paraId="5715834D" w14:textId="77777777" w:rsidR="00232346" w:rsidRPr="00251018" w:rsidRDefault="00232346" w:rsidP="00D01B2D">
            <w:pPr>
              <w:numPr>
                <w:ilvl w:val="0"/>
                <w:numId w:val="25"/>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fail passive</w:t>
            </w:r>
          </w:p>
          <w:p w14:paraId="6F5B0C91" w14:textId="445DDD66" w:rsidR="00232346" w:rsidRPr="00251018" w:rsidRDefault="00232346" w:rsidP="002C48A0">
            <w:pPr>
              <w:numPr>
                <w:ilvl w:val="0"/>
                <w:numId w:val="25"/>
              </w:numPr>
              <w:tabs>
                <w:tab w:val="clear" w:pos="709"/>
                <w:tab w:val="left" w:pos="851"/>
              </w:tabs>
              <w:spacing w:after="60"/>
              <w:ind w:right="284"/>
              <w:rPr>
                <w:rFonts w:ascii="Calibri" w:hAnsi="Calibri" w:cs="Calibri"/>
                <w:bCs/>
                <w:szCs w:val="22"/>
                <w:lang w:val="en-US"/>
              </w:rPr>
            </w:pPr>
            <w:r w:rsidRPr="00251018">
              <w:rPr>
                <w:rFonts w:ascii="Calibri" w:hAnsi="Calibri" w:cs="Calibri"/>
                <w:bCs/>
                <w:szCs w:val="22"/>
                <w:lang w:val="en-US"/>
              </w:rPr>
              <w:t>alert height</w:t>
            </w:r>
            <w:r w:rsidR="00D01B2D" w:rsidRPr="00251018">
              <w:rPr>
                <w:rFonts w:ascii="Calibri" w:hAnsi="Calibri" w:cs="Calibri"/>
                <w:bCs/>
                <w:szCs w:val="22"/>
                <w:lang w:val="en-US"/>
              </w:rPr>
              <w:t>.</w:t>
            </w:r>
          </w:p>
        </w:tc>
      </w:tr>
      <w:tr w:rsidR="00232346" w:rsidRPr="00251018" w14:paraId="77B28EDA" w14:textId="77777777" w:rsidTr="00232346">
        <w:tblPrEx>
          <w:tblCellMar>
            <w:bottom w:w="170" w:type="dxa"/>
          </w:tblCellMar>
        </w:tblPrEx>
        <w:trPr>
          <w:gridBefore w:val="2"/>
          <w:wBefore w:w="68" w:type="dxa"/>
        </w:trPr>
        <w:tc>
          <w:tcPr>
            <w:tcW w:w="1418" w:type="dxa"/>
            <w:gridSpan w:val="3"/>
          </w:tcPr>
          <w:p w14:paraId="37CF1259"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44.8.20</w:t>
            </w:r>
          </w:p>
        </w:tc>
        <w:tc>
          <w:tcPr>
            <w:tcW w:w="7512" w:type="dxa"/>
            <w:gridSpan w:val="3"/>
          </w:tcPr>
          <w:p w14:paraId="1DFFC197"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autoland systems component failure management</w:t>
            </w:r>
            <w:r w:rsidRPr="00251018">
              <w:rPr>
                <w:rFonts w:ascii="Calibri" w:hAnsi="Calibri" w:cs="Calibri"/>
                <w:bCs/>
                <w:szCs w:val="22"/>
                <w:lang w:val="en-US"/>
              </w:rPr>
              <w:t>.</w:t>
            </w:r>
          </w:p>
        </w:tc>
      </w:tr>
      <w:tr w:rsidR="00232346" w:rsidRPr="00251018" w14:paraId="0DB64A27" w14:textId="77777777" w:rsidTr="003964D2">
        <w:tblPrEx>
          <w:tblCellMar>
            <w:bottom w:w="170" w:type="dxa"/>
          </w:tblCellMar>
        </w:tblPrEx>
        <w:trPr>
          <w:gridBefore w:val="2"/>
          <w:wBefore w:w="68" w:type="dxa"/>
        </w:trPr>
        <w:tc>
          <w:tcPr>
            <w:tcW w:w="1418" w:type="dxa"/>
            <w:gridSpan w:val="3"/>
          </w:tcPr>
          <w:p w14:paraId="181F2899" w14:textId="77777777" w:rsidR="00232346" w:rsidRPr="00251018" w:rsidRDefault="00232346" w:rsidP="0092596C">
            <w:pPr>
              <w:tabs>
                <w:tab w:val="clear" w:pos="709"/>
                <w:tab w:val="left" w:pos="851"/>
              </w:tabs>
              <w:spacing w:after="60"/>
              <w:ind w:right="283"/>
              <w:rPr>
                <w:rFonts w:ascii="Calibri" w:hAnsi="Calibri" w:cs="Calibri"/>
                <w:lang w:val="en-AU"/>
              </w:rPr>
            </w:pPr>
            <w:r w:rsidRPr="00251018">
              <w:rPr>
                <w:rFonts w:ascii="Calibri" w:hAnsi="Calibri" w:cs="Calibri"/>
                <w:lang w:val="en-AU"/>
              </w:rPr>
              <w:t>44.8.</w:t>
            </w:r>
            <w:r w:rsidRPr="00251018">
              <w:rPr>
                <w:rFonts w:ascii="Calibri" w:hAnsi="Calibri" w:cs="Calibri"/>
                <w:bCs/>
                <w:szCs w:val="22"/>
                <w:lang w:val="en-AU"/>
              </w:rPr>
              <w:t>22</w:t>
            </w:r>
          </w:p>
        </w:tc>
        <w:tc>
          <w:tcPr>
            <w:tcW w:w="7512" w:type="dxa"/>
            <w:gridSpan w:val="3"/>
          </w:tcPr>
          <w:p w14:paraId="7E654288" w14:textId="77777777" w:rsidR="00232346" w:rsidRPr="00251018" w:rsidRDefault="00232346" w:rsidP="0092596C">
            <w:pPr>
              <w:tabs>
                <w:tab w:val="clear" w:pos="709"/>
                <w:tab w:val="left" w:pos="851"/>
              </w:tabs>
              <w:spacing w:after="60"/>
              <w:ind w:right="283"/>
              <w:rPr>
                <w:rFonts w:ascii="Calibri" w:hAnsi="Calibri" w:cs="Calibri"/>
                <w:lang w:val="en-US"/>
              </w:rPr>
            </w:pPr>
            <w:r w:rsidRPr="00251018">
              <w:rPr>
                <w:rFonts w:ascii="Calibri" w:hAnsi="Calibri" w:cs="Calibri"/>
                <w:lang w:val="en-US"/>
              </w:rPr>
              <w:t xml:space="preserve">Explain the </w:t>
            </w:r>
            <w:r w:rsidRPr="00251018">
              <w:rPr>
                <w:rFonts w:ascii="Calibri" w:hAnsi="Calibri" w:cs="Calibri"/>
                <w:bCs/>
                <w:szCs w:val="22"/>
                <w:lang w:val="en-US"/>
              </w:rPr>
              <w:t>principle</w:t>
            </w:r>
            <w:r w:rsidRPr="00251018">
              <w:rPr>
                <w:rFonts w:ascii="Calibri" w:hAnsi="Calibri" w:cs="Calibri"/>
                <w:lang w:val="en-US"/>
              </w:rPr>
              <w:t xml:space="preserve"> of </w:t>
            </w:r>
            <w:r w:rsidRPr="00251018">
              <w:rPr>
                <w:rFonts w:ascii="Calibri" w:hAnsi="Calibri" w:cs="Calibri"/>
                <w:bCs/>
                <w:szCs w:val="22"/>
                <w:lang w:val="en-US"/>
              </w:rPr>
              <w:t>operation of</w:t>
            </w:r>
            <w:r w:rsidRPr="00251018">
              <w:rPr>
                <w:rFonts w:ascii="Calibri" w:hAnsi="Calibri" w:cs="Calibri"/>
                <w:lang w:val="en-US"/>
              </w:rPr>
              <w:t xml:space="preserve"> flight </w:t>
            </w:r>
            <w:r w:rsidRPr="00251018">
              <w:rPr>
                <w:rFonts w:ascii="Calibri" w:hAnsi="Calibri" w:cs="Calibri"/>
                <w:bCs/>
                <w:szCs w:val="22"/>
                <w:lang w:val="en-US"/>
              </w:rPr>
              <w:t>envelope protection</w:t>
            </w:r>
            <w:r w:rsidRPr="00251018">
              <w:rPr>
                <w:rFonts w:ascii="Calibri" w:hAnsi="Calibri" w:cs="Calibri"/>
                <w:lang w:val="en-US"/>
              </w:rPr>
              <w:t>.</w:t>
            </w:r>
          </w:p>
        </w:tc>
      </w:tr>
      <w:tr w:rsidR="00232346" w:rsidRPr="00251018" w14:paraId="20065C4E" w14:textId="77777777" w:rsidTr="00232346">
        <w:tblPrEx>
          <w:tblCellMar>
            <w:bottom w:w="170" w:type="dxa"/>
          </w:tblCellMar>
        </w:tblPrEx>
        <w:trPr>
          <w:gridBefore w:val="2"/>
          <w:wBefore w:w="68" w:type="dxa"/>
        </w:trPr>
        <w:tc>
          <w:tcPr>
            <w:tcW w:w="1418" w:type="dxa"/>
            <w:gridSpan w:val="3"/>
          </w:tcPr>
          <w:p w14:paraId="25477FA1" w14:textId="77777777" w:rsidR="00232346" w:rsidRPr="00251018" w:rsidRDefault="00232346"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44.8.24</w:t>
            </w:r>
          </w:p>
        </w:tc>
        <w:tc>
          <w:tcPr>
            <w:tcW w:w="7512" w:type="dxa"/>
            <w:gridSpan w:val="3"/>
          </w:tcPr>
          <w:p w14:paraId="42F80593" w14:textId="77777777" w:rsidR="00232346" w:rsidRPr="00251018" w:rsidRDefault="00232346"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 flight envelope protection installation, describe the associated:</w:t>
            </w:r>
          </w:p>
          <w:p w14:paraId="3FFABA2F" w14:textId="77777777" w:rsidR="00232346" w:rsidRPr="00251018" w:rsidRDefault="00232346" w:rsidP="00D01B2D">
            <w:pPr>
              <w:numPr>
                <w:ilvl w:val="0"/>
                <w:numId w:val="227"/>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inputs</w:t>
            </w:r>
          </w:p>
          <w:p w14:paraId="10C5787D" w14:textId="77777777" w:rsidR="00232346" w:rsidRPr="00251018" w:rsidRDefault="00232346" w:rsidP="00D01B2D">
            <w:pPr>
              <w:numPr>
                <w:ilvl w:val="0"/>
                <w:numId w:val="227"/>
              </w:numPr>
              <w:tabs>
                <w:tab w:val="clear" w:pos="709"/>
                <w:tab w:val="left" w:pos="851"/>
              </w:tabs>
              <w:ind w:right="284"/>
              <w:rPr>
                <w:rFonts w:ascii="Calibri" w:hAnsi="Calibri" w:cs="Calibri"/>
                <w:bCs/>
                <w:szCs w:val="22"/>
                <w:lang w:val="en-US"/>
              </w:rPr>
            </w:pPr>
            <w:r w:rsidRPr="00251018">
              <w:rPr>
                <w:rFonts w:ascii="Calibri" w:hAnsi="Calibri" w:cs="Calibri"/>
                <w:bCs/>
                <w:szCs w:val="22"/>
                <w:lang w:val="en-US"/>
              </w:rPr>
              <w:t>indications</w:t>
            </w:r>
          </w:p>
          <w:p w14:paraId="02AC1DF8" w14:textId="77777777" w:rsidR="00232346" w:rsidRPr="00251018" w:rsidRDefault="00232346" w:rsidP="002C48A0">
            <w:pPr>
              <w:numPr>
                <w:ilvl w:val="0"/>
                <w:numId w:val="227"/>
              </w:numPr>
              <w:tabs>
                <w:tab w:val="clear" w:pos="709"/>
                <w:tab w:val="left" w:pos="851"/>
              </w:tabs>
              <w:spacing w:after="60"/>
              <w:ind w:right="284"/>
              <w:rPr>
                <w:rFonts w:ascii="Calibri" w:hAnsi="Calibri" w:cs="Calibri"/>
                <w:bCs/>
                <w:szCs w:val="22"/>
                <w:lang w:val="en-US"/>
              </w:rPr>
            </w:pPr>
            <w:r w:rsidRPr="00251018">
              <w:rPr>
                <w:rFonts w:ascii="Calibri" w:hAnsi="Calibri" w:cs="Calibri"/>
                <w:bCs/>
                <w:szCs w:val="22"/>
                <w:lang w:val="en-US"/>
              </w:rPr>
              <w:t>warnings</w:t>
            </w:r>
          </w:p>
        </w:tc>
      </w:tr>
      <w:tr w:rsidR="00232346" w:rsidRPr="00251018" w14:paraId="1860D8F9" w14:textId="77777777" w:rsidTr="003964D2">
        <w:tblPrEx>
          <w:tblCellMar>
            <w:bottom w:w="170" w:type="dxa"/>
          </w:tblCellMar>
        </w:tblPrEx>
        <w:trPr>
          <w:gridBefore w:val="2"/>
          <w:wBefore w:w="68" w:type="dxa"/>
        </w:trPr>
        <w:tc>
          <w:tcPr>
            <w:tcW w:w="1418" w:type="dxa"/>
            <w:gridSpan w:val="3"/>
          </w:tcPr>
          <w:p w14:paraId="2F0FF26F" w14:textId="77777777" w:rsidR="00232346" w:rsidRPr="00251018" w:rsidRDefault="00232346" w:rsidP="0092596C">
            <w:pPr>
              <w:tabs>
                <w:tab w:val="clear" w:pos="709"/>
                <w:tab w:val="left" w:pos="851"/>
              </w:tabs>
              <w:spacing w:after="60"/>
              <w:ind w:right="283"/>
              <w:rPr>
                <w:rFonts w:ascii="Calibri" w:hAnsi="Calibri" w:cs="Calibri"/>
                <w:lang w:val="en-AU"/>
              </w:rPr>
            </w:pPr>
            <w:r w:rsidRPr="00251018">
              <w:rPr>
                <w:rFonts w:ascii="Calibri" w:hAnsi="Calibri" w:cs="Calibri"/>
                <w:lang w:val="en-AU"/>
              </w:rPr>
              <w:t>44.8.</w:t>
            </w:r>
            <w:r w:rsidRPr="00251018">
              <w:rPr>
                <w:rFonts w:ascii="Calibri" w:hAnsi="Calibri" w:cs="Calibri"/>
                <w:bCs/>
                <w:szCs w:val="22"/>
                <w:lang w:val="en-AU"/>
              </w:rPr>
              <w:t>26</w:t>
            </w:r>
          </w:p>
        </w:tc>
        <w:tc>
          <w:tcPr>
            <w:tcW w:w="7512" w:type="dxa"/>
            <w:gridSpan w:val="3"/>
          </w:tcPr>
          <w:p w14:paraId="11D44B7E" w14:textId="77777777" w:rsidR="00232346" w:rsidRPr="00251018" w:rsidRDefault="00232346" w:rsidP="0092596C">
            <w:pPr>
              <w:tabs>
                <w:tab w:val="clear" w:pos="709"/>
                <w:tab w:val="left" w:pos="851"/>
              </w:tabs>
              <w:spacing w:after="60"/>
              <w:ind w:right="283"/>
              <w:rPr>
                <w:rFonts w:ascii="Calibri" w:hAnsi="Calibri" w:cs="Calibri"/>
                <w:lang w:val="en-US"/>
              </w:rPr>
            </w:pPr>
            <w:r w:rsidRPr="00251018">
              <w:rPr>
                <w:rFonts w:ascii="Calibri" w:hAnsi="Calibri" w:cs="Calibri"/>
                <w:lang w:val="en-US"/>
              </w:rPr>
              <w:t xml:space="preserve">Describe the </w:t>
            </w:r>
            <w:r w:rsidRPr="00251018">
              <w:rPr>
                <w:rFonts w:ascii="Calibri" w:hAnsi="Calibri" w:cs="Calibri"/>
                <w:bCs/>
                <w:szCs w:val="22"/>
                <w:lang w:val="en-US"/>
              </w:rPr>
              <w:t>function</w:t>
            </w:r>
            <w:r w:rsidRPr="00251018">
              <w:rPr>
                <w:rFonts w:ascii="Calibri" w:hAnsi="Calibri" w:cs="Calibri"/>
                <w:lang w:val="en-US"/>
              </w:rPr>
              <w:t xml:space="preserve"> of the </w:t>
            </w:r>
            <w:r w:rsidRPr="00251018">
              <w:rPr>
                <w:rFonts w:ascii="Calibri" w:hAnsi="Calibri" w:cs="Calibri"/>
                <w:bCs/>
                <w:szCs w:val="22"/>
                <w:lang w:val="en-US"/>
              </w:rPr>
              <w:t>automatic trim system</w:t>
            </w:r>
            <w:r w:rsidRPr="00251018">
              <w:rPr>
                <w:rFonts w:ascii="Calibri" w:hAnsi="Calibri" w:cs="Calibri"/>
                <w:lang w:val="en-US"/>
              </w:rPr>
              <w:t>.</w:t>
            </w:r>
          </w:p>
        </w:tc>
      </w:tr>
      <w:tr w:rsidR="00232346" w:rsidRPr="00251018" w14:paraId="366B1DA0" w14:textId="77777777" w:rsidTr="003964D2">
        <w:trPr>
          <w:gridAfter w:val="2"/>
          <w:wAfter w:w="67" w:type="dxa"/>
        </w:trPr>
        <w:tc>
          <w:tcPr>
            <w:tcW w:w="1418" w:type="dxa"/>
            <w:gridSpan w:val="3"/>
            <w:tcBorders>
              <w:top w:val="nil"/>
              <w:left w:val="nil"/>
              <w:bottom w:val="nil"/>
              <w:right w:val="nil"/>
            </w:tcBorders>
          </w:tcPr>
          <w:p w14:paraId="567084C6"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44.10</w:t>
            </w:r>
          </w:p>
        </w:tc>
        <w:tc>
          <w:tcPr>
            <w:tcW w:w="7513" w:type="dxa"/>
            <w:gridSpan w:val="3"/>
            <w:tcBorders>
              <w:top w:val="nil"/>
              <w:left w:val="nil"/>
              <w:bottom w:val="nil"/>
              <w:right w:val="nil"/>
            </w:tcBorders>
          </w:tcPr>
          <w:p w14:paraId="35A2823D"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Electronic flight instrument system (EFIS)</w:t>
            </w:r>
          </w:p>
        </w:tc>
      </w:tr>
      <w:tr w:rsidR="00232346" w:rsidRPr="00251018" w14:paraId="49170C3A" w14:textId="77777777" w:rsidTr="003964D2">
        <w:trPr>
          <w:gridAfter w:val="2"/>
          <w:wAfter w:w="67" w:type="dxa"/>
        </w:trPr>
        <w:tc>
          <w:tcPr>
            <w:tcW w:w="1418" w:type="dxa"/>
            <w:gridSpan w:val="3"/>
            <w:tcBorders>
              <w:top w:val="nil"/>
              <w:left w:val="nil"/>
              <w:bottom w:val="nil"/>
              <w:right w:val="nil"/>
            </w:tcBorders>
          </w:tcPr>
          <w:p w14:paraId="465C573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44.10.2</w:t>
            </w:r>
          </w:p>
        </w:tc>
        <w:tc>
          <w:tcPr>
            <w:tcW w:w="7513" w:type="dxa"/>
            <w:gridSpan w:val="3"/>
            <w:tcBorders>
              <w:top w:val="nil"/>
              <w:left w:val="nil"/>
              <w:bottom w:val="nil"/>
              <w:right w:val="nil"/>
            </w:tcBorders>
          </w:tcPr>
          <w:p w14:paraId="5F89EB5C" w14:textId="77777777" w:rsidR="00232346" w:rsidRPr="00251018" w:rsidRDefault="00232346" w:rsidP="0092596C">
            <w:pPr>
              <w:spacing w:after="180"/>
              <w:ind w:right="283"/>
              <w:rPr>
                <w:rFonts w:ascii="Calibri" w:hAnsi="Calibri" w:cs="Calibri"/>
                <w:b/>
                <w:szCs w:val="22"/>
              </w:rPr>
            </w:pPr>
            <w:r w:rsidRPr="00251018">
              <w:rPr>
                <w:rFonts w:ascii="Calibri" w:hAnsi="Calibri" w:cs="Calibri"/>
                <w:szCs w:val="22"/>
              </w:rPr>
              <w:t>Explain the operating principle of the EFIS.</w:t>
            </w:r>
          </w:p>
        </w:tc>
      </w:tr>
      <w:tr w:rsidR="00232346" w:rsidRPr="00251018" w14:paraId="754349E0" w14:textId="77777777" w:rsidTr="003964D2">
        <w:trPr>
          <w:gridAfter w:val="2"/>
          <w:wAfter w:w="67" w:type="dxa"/>
        </w:trPr>
        <w:tc>
          <w:tcPr>
            <w:tcW w:w="1418" w:type="dxa"/>
            <w:gridSpan w:val="3"/>
            <w:tcBorders>
              <w:top w:val="nil"/>
              <w:left w:val="nil"/>
              <w:bottom w:val="nil"/>
              <w:right w:val="nil"/>
            </w:tcBorders>
          </w:tcPr>
          <w:p w14:paraId="143CE4D0"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44.10.4</w:t>
            </w:r>
          </w:p>
        </w:tc>
        <w:tc>
          <w:tcPr>
            <w:tcW w:w="7513" w:type="dxa"/>
            <w:gridSpan w:val="3"/>
            <w:tcBorders>
              <w:top w:val="nil"/>
              <w:left w:val="nil"/>
              <w:bottom w:val="nil"/>
              <w:right w:val="nil"/>
            </w:tcBorders>
          </w:tcPr>
          <w:p w14:paraId="7F22CDEF"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inputs available to a typical EFIS.</w:t>
            </w:r>
          </w:p>
        </w:tc>
      </w:tr>
      <w:tr w:rsidR="00232346" w:rsidRPr="00251018" w14:paraId="71C8CF17" w14:textId="77777777" w:rsidTr="003964D2">
        <w:trPr>
          <w:gridAfter w:val="2"/>
          <w:wAfter w:w="67" w:type="dxa"/>
        </w:trPr>
        <w:tc>
          <w:tcPr>
            <w:tcW w:w="1418" w:type="dxa"/>
            <w:gridSpan w:val="3"/>
            <w:tcBorders>
              <w:top w:val="nil"/>
              <w:left w:val="nil"/>
              <w:bottom w:val="nil"/>
              <w:right w:val="nil"/>
            </w:tcBorders>
          </w:tcPr>
          <w:p w14:paraId="3176008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44.10.6</w:t>
            </w:r>
          </w:p>
        </w:tc>
        <w:tc>
          <w:tcPr>
            <w:tcW w:w="7513" w:type="dxa"/>
            <w:gridSpan w:val="3"/>
            <w:tcBorders>
              <w:top w:val="nil"/>
              <w:left w:val="nil"/>
              <w:bottom w:val="nil"/>
              <w:right w:val="nil"/>
            </w:tcBorders>
          </w:tcPr>
          <w:p w14:paraId="16FFE389"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outputs from a typical EFIS.</w:t>
            </w:r>
          </w:p>
        </w:tc>
      </w:tr>
      <w:tr w:rsidR="00232346" w:rsidRPr="00251018" w14:paraId="2E0E6CC5" w14:textId="77777777" w:rsidTr="003964D2">
        <w:trPr>
          <w:gridAfter w:val="2"/>
          <w:wAfter w:w="67" w:type="dxa"/>
        </w:trPr>
        <w:tc>
          <w:tcPr>
            <w:tcW w:w="1418" w:type="dxa"/>
            <w:gridSpan w:val="3"/>
            <w:tcBorders>
              <w:top w:val="nil"/>
              <w:left w:val="nil"/>
              <w:bottom w:val="nil"/>
              <w:right w:val="nil"/>
            </w:tcBorders>
          </w:tcPr>
          <w:p w14:paraId="3FBD9AC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44.10.8</w:t>
            </w:r>
          </w:p>
        </w:tc>
        <w:tc>
          <w:tcPr>
            <w:tcW w:w="7513" w:type="dxa"/>
            <w:gridSpan w:val="3"/>
            <w:tcBorders>
              <w:top w:val="nil"/>
              <w:left w:val="nil"/>
              <w:bottom w:val="nil"/>
              <w:right w:val="nil"/>
            </w:tcBorders>
          </w:tcPr>
          <w:p w14:paraId="67E74351"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State the function and describe the operation of the EFIS control panel.</w:t>
            </w:r>
          </w:p>
        </w:tc>
      </w:tr>
      <w:tr w:rsidR="00232346" w:rsidRPr="00251018" w14:paraId="48D0733C" w14:textId="77777777" w:rsidTr="003964D2">
        <w:trPr>
          <w:gridAfter w:val="2"/>
          <w:wAfter w:w="67" w:type="dxa"/>
        </w:trPr>
        <w:tc>
          <w:tcPr>
            <w:tcW w:w="1418" w:type="dxa"/>
            <w:gridSpan w:val="3"/>
            <w:tcBorders>
              <w:top w:val="nil"/>
              <w:left w:val="nil"/>
              <w:bottom w:val="nil"/>
              <w:right w:val="nil"/>
            </w:tcBorders>
          </w:tcPr>
          <w:p w14:paraId="7A6F7C1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44.10.10</w:t>
            </w:r>
          </w:p>
        </w:tc>
        <w:tc>
          <w:tcPr>
            <w:tcW w:w="7513" w:type="dxa"/>
            <w:gridSpan w:val="3"/>
            <w:tcBorders>
              <w:top w:val="nil"/>
              <w:left w:val="nil"/>
              <w:bottom w:val="nil"/>
              <w:right w:val="nil"/>
            </w:tcBorders>
          </w:tcPr>
          <w:p w14:paraId="21F82C8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switching options in case of EFIS display failure.</w:t>
            </w:r>
          </w:p>
        </w:tc>
      </w:tr>
      <w:tr w:rsidR="00232346" w:rsidRPr="00251018" w14:paraId="7E85F577" w14:textId="77777777" w:rsidTr="003964D2">
        <w:trPr>
          <w:gridAfter w:val="2"/>
          <w:wAfter w:w="67" w:type="dxa"/>
        </w:trPr>
        <w:tc>
          <w:tcPr>
            <w:tcW w:w="1418" w:type="dxa"/>
            <w:gridSpan w:val="3"/>
            <w:tcBorders>
              <w:top w:val="nil"/>
              <w:left w:val="nil"/>
              <w:bottom w:val="nil"/>
              <w:right w:val="nil"/>
            </w:tcBorders>
          </w:tcPr>
          <w:p w14:paraId="7FE18FD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44.10.12</w:t>
            </w:r>
          </w:p>
        </w:tc>
        <w:tc>
          <w:tcPr>
            <w:tcW w:w="7513" w:type="dxa"/>
            <w:gridSpan w:val="3"/>
            <w:tcBorders>
              <w:top w:val="nil"/>
              <w:left w:val="nil"/>
              <w:bottom w:val="nil"/>
              <w:right w:val="nil"/>
            </w:tcBorders>
          </w:tcPr>
          <w:p w14:paraId="0B595E5E"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function of the Primary Flight Display (PFD).</w:t>
            </w:r>
          </w:p>
        </w:tc>
      </w:tr>
      <w:tr w:rsidR="00232346" w:rsidRPr="00251018" w14:paraId="7420599D" w14:textId="77777777" w:rsidTr="003964D2">
        <w:trPr>
          <w:gridAfter w:val="2"/>
          <w:wAfter w:w="67" w:type="dxa"/>
        </w:trPr>
        <w:tc>
          <w:tcPr>
            <w:tcW w:w="1418" w:type="dxa"/>
            <w:gridSpan w:val="3"/>
            <w:tcBorders>
              <w:top w:val="nil"/>
              <w:left w:val="nil"/>
              <w:bottom w:val="nil"/>
              <w:right w:val="nil"/>
            </w:tcBorders>
          </w:tcPr>
          <w:p w14:paraId="7426D4B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44.10.14</w:t>
            </w:r>
          </w:p>
        </w:tc>
        <w:tc>
          <w:tcPr>
            <w:tcW w:w="7513" w:type="dxa"/>
            <w:gridSpan w:val="3"/>
            <w:tcBorders>
              <w:top w:val="nil"/>
              <w:left w:val="nil"/>
              <w:bottom w:val="nil"/>
              <w:right w:val="nil"/>
            </w:tcBorders>
          </w:tcPr>
          <w:p w14:paraId="10BB14F9"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Identify the information available on the PFD.</w:t>
            </w:r>
          </w:p>
        </w:tc>
      </w:tr>
      <w:tr w:rsidR="00232346" w:rsidRPr="00251018" w14:paraId="5B5E0ADC" w14:textId="77777777" w:rsidTr="003964D2">
        <w:trPr>
          <w:gridAfter w:val="2"/>
          <w:wAfter w:w="67" w:type="dxa"/>
        </w:trPr>
        <w:tc>
          <w:tcPr>
            <w:tcW w:w="1418" w:type="dxa"/>
            <w:gridSpan w:val="3"/>
            <w:tcBorders>
              <w:top w:val="nil"/>
              <w:left w:val="nil"/>
              <w:bottom w:val="nil"/>
              <w:right w:val="nil"/>
            </w:tcBorders>
          </w:tcPr>
          <w:p w14:paraId="181ACEF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44.10.16</w:t>
            </w:r>
          </w:p>
        </w:tc>
        <w:tc>
          <w:tcPr>
            <w:tcW w:w="7513" w:type="dxa"/>
            <w:gridSpan w:val="3"/>
            <w:tcBorders>
              <w:top w:val="nil"/>
              <w:left w:val="nil"/>
              <w:bottom w:val="nil"/>
              <w:right w:val="nil"/>
            </w:tcBorders>
          </w:tcPr>
          <w:p w14:paraId="578318DF"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colour coding on the PFD.</w:t>
            </w:r>
          </w:p>
        </w:tc>
      </w:tr>
      <w:tr w:rsidR="00232346" w:rsidRPr="00251018" w14:paraId="14FA11C7" w14:textId="77777777" w:rsidTr="003964D2">
        <w:trPr>
          <w:gridAfter w:val="2"/>
          <w:wAfter w:w="67" w:type="dxa"/>
        </w:trPr>
        <w:tc>
          <w:tcPr>
            <w:tcW w:w="1418" w:type="dxa"/>
            <w:gridSpan w:val="3"/>
            <w:tcBorders>
              <w:top w:val="nil"/>
              <w:left w:val="nil"/>
              <w:bottom w:val="nil"/>
              <w:right w:val="nil"/>
            </w:tcBorders>
          </w:tcPr>
          <w:p w14:paraId="41D390A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44.10.18</w:t>
            </w:r>
          </w:p>
        </w:tc>
        <w:tc>
          <w:tcPr>
            <w:tcW w:w="7513" w:type="dxa"/>
            <w:gridSpan w:val="3"/>
            <w:tcBorders>
              <w:top w:val="nil"/>
              <w:left w:val="nil"/>
              <w:bottom w:val="nil"/>
              <w:right w:val="nil"/>
            </w:tcBorders>
          </w:tcPr>
          <w:p w14:paraId="6C625F97"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function of the Navigation Display (ND).</w:t>
            </w:r>
          </w:p>
        </w:tc>
      </w:tr>
      <w:tr w:rsidR="00232346" w:rsidRPr="00251018" w14:paraId="6122A04F" w14:textId="77777777" w:rsidTr="003964D2">
        <w:trPr>
          <w:gridAfter w:val="2"/>
          <w:wAfter w:w="67" w:type="dxa"/>
        </w:trPr>
        <w:tc>
          <w:tcPr>
            <w:tcW w:w="1418" w:type="dxa"/>
            <w:gridSpan w:val="3"/>
            <w:tcBorders>
              <w:top w:val="nil"/>
              <w:left w:val="nil"/>
              <w:bottom w:val="nil"/>
              <w:right w:val="nil"/>
            </w:tcBorders>
          </w:tcPr>
          <w:p w14:paraId="5888C4C0"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44.10.20</w:t>
            </w:r>
          </w:p>
        </w:tc>
        <w:tc>
          <w:tcPr>
            <w:tcW w:w="7513" w:type="dxa"/>
            <w:gridSpan w:val="3"/>
            <w:tcBorders>
              <w:top w:val="nil"/>
              <w:left w:val="nil"/>
              <w:bottom w:val="nil"/>
              <w:right w:val="nil"/>
            </w:tcBorders>
          </w:tcPr>
          <w:p w14:paraId="11F0E234"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Name the typical display modes for ND.</w:t>
            </w:r>
          </w:p>
        </w:tc>
      </w:tr>
      <w:tr w:rsidR="00232346" w:rsidRPr="00251018" w14:paraId="1DF6DAEF" w14:textId="77777777" w:rsidTr="003964D2">
        <w:trPr>
          <w:gridAfter w:val="2"/>
          <w:wAfter w:w="67" w:type="dxa"/>
        </w:trPr>
        <w:tc>
          <w:tcPr>
            <w:tcW w:w="1418" w:type="dxa"/>
            <w:gridSpan w:val="3"/>
            <w:tcBorders>
              <w:top w:val="nil"/>
              <w:left w:val="nil"/>
              <w:bottom w:val="nil"/>
              <w:right w:val="nil"/>
            </w:tcBorders>
          </w:tcPr>
          <w:p w14:paraId="086CD21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44.10.22</w:t>
            </w:r>
          </w:p>
        </w:tc>
        <w:tc>
          <w:tcPr>
            <w:tcW w:w="7513" w:type="dxa"/>
            <w:gridSpan w:val="3"/>
            <w:tcBorders>
              <w:top w:val="nil"/>
              <w:left w:val="nil"/>
              <w:bottom w:val="nil"/>
              <w:right w:val="nil"/>
            </w:tcBorders>
          </w:tcPr>
          <w:p w14:paraId="51C56D17"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Given suitable diagrams of instrument presentation, use a ND to determine an aircraft’s track, position and/or orientation.</w:t>
            </w:r>
          </w:p>
        </w:tc>
      </w:tr>
      <w:tr w:rsidR="00232346" w:rsidRPr="00251018" w14:paraId="4B6DD9CC" w14:textId="77777777" w:rsidTr="003964D2">
        <w:trPr>
          <w:gridAfter w:val="2"/>
          <w:wAfter w:w="67" w:type="dxa"/>
        </w:trPr>
        <w:tc>
          <w:tcPr>
            <w:tcW w:w="1418" w:type="dxa"/>
            <w:gridSpan w:val="3"/>
            <w:tcBorders>
              <w:top w:val="nil"/>
              <w:left w:val="nil"/>
              <w:bottom w:val="nil"/>
              <w:right w:val="nil"/>
            </w:tcBorders>
          </w:tcPr>
          <w:p w14:paraId="2239B28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44.10.24</w:t>
            </w:r>
          </w:p>
        </w:tc>
        <w:tc>
          <w:tcPr>
            <w:tcW w:w="7513" w:type="dxa"/>
            <w:gridSpan w:val="3"/>
            <w:tcBorders>
              <w:top w:val="nil"/>
              <w:left w:val="nil"/>
              <w:bottom w:val="nil"/>
              <w:right w:val="nil"/>
            </w:tcBorders>
          </w:tcPr>
          <w:p w14:paraId="1A83C01D"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Given suitable diagrams identify the information available in the different modes of the ND.</w:t>
            </w:r>
          </w:p>
        </w:tc>
      </w:tr>
      <w:tr w:rsidR="00232346" w:rsidRPr="00251018" w14:paraId="400734F8" w14:textId="77777777" w:rsidTr="003964D2">
        <w:trPr>
          <w:gridAfter w:val="2"/>
          <w:wAfter w:w="67" w:type="dxa"/>
        </w:trPr>
        <w:tc>
          <w:tcPr>
            <w:tcW w:w="1418" w:type="dxa"/>
            <w:gridSpan w:val="3"/>
            <w:tcBorders>
              <w:top w:val="nil"/>
              <w:left w:val="nil"/>
              <w:bottom w:val="nil"/>
              <w:right w:val="nil"/>
            </w:tcBorders>
          </w:tcPr>
          <w:p w14:paraId="504948F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44.10.26</w:t>
            </w:r>
          </w:p>
        </w:tc>
        <w:tc>
          <w:tcPr>
            <w:tcW w:w="7513" w:type="dxa"/>
            <w:gridSpan w:val="3"/>
            <w:tcBorders>
              <w:top w:val="nil"/>
              <w:left w:val="nil"/>
              <w:bottom w:val="nil"/>
              <w:right w:val="nil"/>
            </w:tcBorders>
          </w:tcPr>
          <w:p w14:paraId="26810E1D" w14:textId="77777777" w:rsidR="00232346" w:rsidRPr="00251018" w:rsidRDefault="00232346" w:rsidP="0092596C">
            <w:pPr>
              <w:spacing w:after="180"/>
              <w:ind w:right="283"/>
              <w:rPr>
                <w:rFonts w:ascii="Calibri" w:hAnsi="Calibri" w:cs="Calibri"/>
                <w:b/>
                <w:szCs w:val="22"/>
              </w:rPr>
            </w:pPr>
            <w:r w:rsidRPr="00251018">
              <w:rPr>
                <w:rFonts w:ascii="Calibri" w:hAnsi="Calibri" w:cs="Calibri"/>
                <w:bCs/>
                <w:szCs w:val="22"/>
              </w:rPr>
              <w:t>Describe the colour coding on a typical ND.</w:t>
            </w:r>
          </w:p>
        </w:tc>
      </w:tr>
      <w:tr w:rsidR="00232346" w:rsidRPr="00251018" w14:paraId="17C7811C" w14:textId="77777777" w:rsidTr="003964D2">
        <w:trPr>
          <w:gridAfter w:val="2"/>
          <w:wAfter w:w="67" w:type="dxa"/>
        </w:trPr>
        <w:tc>
          <w:tcPr>
            <w:tcW w:w="1418" w:type="dxa"/>
            <w:gridSpan w:val="3"/>
            <w:tcBorders>
              <w:top w:val="nil"/>
              <w:left w:val="nil"/>
              <w:bottom w:val="nil"/>
              <w:right w:val="nil"/>
            </w:tcBorders>
          </w:tcPr>
          <w:p w14:paraId="6F87DE0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44.10.28</w:t>
            </w:r>
          </w:p>
        </w:tc>
        <w:tc>
          <w:tcPr>
            <w:tcW w:w="7513" w:type="dxa"/>
            <w:gridSpan w:val="3"/>
            <w:tcBorders>
              <w:top w:val="nil"/>
              <w:left w:val="nil"/>
              <w:bottom w:val="nil"/>
              <w:right w:val="nil"/>
            </w:tcBorders>
          </w:tcPr>
          <w:p w14:paraId="4A5E1E91" w14:textId="77777777" w:rsidR="00232346" w:rsidRPr="00251018" w:rsidRDefault="00232346" w:rsidP="0092596C">
            <w:pPr>
              <w:spacing w:after="180"/>
              <w:ind w:right="283"/>
              <w:rPr>
                <w:rFonts w:ascii="Calibri" w:hAnsi="Calibri" w:cs="Calibri"/>
                <w:bCs/>
                <w:szCs w:val="22"/>
              </w:rPr>
            </w:pPr>
            <w:r w:rsidRPr="00251018">
              <w:rPr>
                <w:rFonts w:ascii="Calibri" w:hAnsi="Calibri" w:cs="Calibri"/>
                <w:bCs/>
                <w:szCs w:val="22"/>
              </w:rPr>
              <w:t>Explain the operating principle of a Head-Up-Display (HUD).</w:t>
            </w:r>
          </w:p>
        </w:tc>
      </w:tr>
      <w:tr w:rsidR="00232346" w:rsidRPr="00251018" w14:paraId="71D15205" w14:textId="77777777" w:rsidTr="003964D2">
        <w:trPr>
          <w:gridAfter w:val="2"/>
          <w:wAfter w:w="67" w:type="dxa"/>
        </w:trPr>
        <w:tc>
          <w:tcPr>
            <w:tcW w:w="1418" w:type="dxa"/>
            <w:gridSpan w:val="3"/>
            <w:tcBorders>
              <w:top w:val="nil"/>
              <w:left w:val="nil"/>
              <w:bottom w:val="nil"/>
              <w:right w:val="nil"/>
            </w:tcBorders>
          </w:tcPr>
          <w:p w14:paraId="5BB0E03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44.10.30</w:t>
            </w:r>
          </w:p>
        </w:tc>
        <w:tc>
          <w:tcPr>
            <w:tcW w:w="7513" w:type="dxa"/>
            <w:gridSpan w:val="3"/>
            <w:tcBorders>
              <w:top w:val="nil"/>
              <w:left w:val="nil"/>
              <w:bottom w:val="nil"/>
              <w:right w:val="nil"/>
            </w:tcBorders>
          </w:tcPr>
          <w:p w14:paraId="2B9798E5" w14:textId="77777777" w:rsidR="00232346" w:rsidRPr="00251018" w:rsidRDefault="00232346" w:rsidP="0092596C">
            <w:pPr>
              <w:spacing w:after="180"/>
              <w:ind w:right="283"/>
              <w:rPr>
                <w:rFonts w:ascii="Calibri" w:hAnsi="Calibri" w:cs="Calibri"/>
                <w:bCs/>
                <w:szCs w:val="22"/>
              </w:rPr>
            </w:pPr>
            <w:r w:rsidRPr="00251018">
              <w:rPr>
                <w:rFonts w:ascii="Calibri" w:hAnsi="Calibri" w:cs="Calibri"/>
                <w:bCs/>
                <w:szCs w:val="22"/>
              </w:rPr>
              <w:t>Describe the inputs available to a Head-Up-Display (HUD).</w:t>
            </w:r>
          </w:p>
        </w:tc>
      </w:tr>
      <w:tr w:rsidR="00232346" w:rsidRPr="00251018" w14:paraId="37922C9A" w14:textId="77777777" w:rsidTr="003964D2">
        <w:trPr>
          <w:gridAfter w:val="2"/>
          <w:wAfter w:w="67" w:type="dxa"/>
        </w:trPr>
        <w:tc>
          <w:tcPr>
            <w:tcW w:w="1418" w:type="dxa"/>
            <w:gridSpan w:val="3"/>
            <w:tcBorders>
              <w:top w:val="nil"/>
              <w:left w:val="nil"/>
              <w:bottom w:val="nil"/>
              <w:right w:val="nil"/>
            </w:tcBorders>
          </w:tcPr>
          <w:p w14:paraId="064478F0"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44.10.32</w:t>
            </w:r>
          </w:p>
        </w:tc>
        <w:tc>
          <w:tcPr>
            <w:tcW w:w="7513" w:type="dxa"/>
            <w:gridSpan w:val="3"/>
            <w:tcBorders>
              <w:top w:val="nil"/>
              <w:left w:val="nil"/>
              <w:bottom w:val="nil"/>
              <w:right w:val="nil"/>
            </w:tcBorders>
          </w:tcPr>
          <w:p w14:paraId="0BE0510E" w14:textId="77777777" w:rsidR="00232346" w:rsidRPr="00251018" w:rsidRDefault="00232346" w:rsidP="0092596C">
            <w:pPr>
              <w:spacing w:after="180"/>
              <w:ind w:right="283"/>
              <w:rPr>
                <w:rFonts w:ascii="Calibri" w:hAnsi="Calibri" w:cs="Calibri"/>
                <w:bCs/>
                <w:szCs w:val="22"/>
              </w:rPr>
            </w:pPr>
            <w:r w:rsidRPr="00251018">
              <w:rPr>
                <w:rFonts w:ascii="Calibri" w:hAnsi="Calibri" w:cs="Calibri"/>
                <w:bCs/>
                <w:szCs w:val="22"/>
              </w:rPr>
              <w:t>Identify the information on a Head-Up-Display (HUD).</w:t>
            </w:r>
          </w:p>
        </w:tc>
      </w:tr>
      <w:tr w:rsidR="00232346" w:rsidRPr="00251018" w14:paraId="201EA856" w14:textId="77777777" w:rsidTr="003964D2">
        <w:trPr>
          <w:gridAfter w:val="2"/>
          <w:wAfter w:w="67" w:type="dxa"/>
        </w:trPr>
        <w:tc>
          <w:tcPr>
            <w:tcW w:w="1418" w:type="dxa"/>
            <w:gridSpan w:val="3"/>
            <w:tcBorders>
              <w:top w:val="nil"/>
              <w:left w:val="nil"/>
              <w:bottom w:val="nil"/>
              <w:right w:val="nil"/>
            </w:tcBorders>
          </w:tcPr>
          <w:p w14:paraId="7DC5D15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44.10.34</w:t>
            </w:r>
          </w:p>
        </w:tc>
        <w:tc>
          <w:tcPr>
            <w:tcW w:w="7513" w:type="dxa"/>
            <w:gridSpan w:val="3"/>
            <w:tcBorders>
              <w:top w:val="nil"/>
              <w:left w:val="nil"/>
              <w:bottom w:val="nil"/>
              <w:right w:val="nil"/>
            </w:tcBorders>
          </w:tcPr>
          <w:p w14:paraId="28FD7FDA" w14:textId="77777777" w:rsidR="00232346" w:rsidRPr="00251018" w:rsidRDefault="00232346" w:rsidP="0092596C">
            <w:pPr>
              <w:spacing w:after="180"/>
              <w:ind w:right="283"/>
              <w:rPr>
                <w:rFonts w:ascii="Calibri" w:hAnsi="Calibri" w:cs="Calibri"/>
                <w:bCs/>
                <w:szCs w:val="22"/>
              </w:rPr>
            </w:pPr>
            <w:r w:rsidRPr="00251018">
              <w:rPr>
                <w:rFonts w:ascii="Calibri" w:hAnsi="Calibri" w:cs="Calibri"/>
                <w:bCs/>
                <w:szCs w:val="22"/>
              </w:rPr>
              <w:t>Explain the operating principle of an Enhanced Vision System.</w:t>
            </w:r>
          </w:p>
        </w:tc>
      </w:tr>
      <w:tr w:rsidR="00232346" w:rsidRPr="00251018" w14:paraId="62A9CC96" w14:textId="77777777" w:rsidTr="003964D2">
        <w:trPr>
          <w:gridAfter w:val="2"/>
          <w:wAfter w:w="67" w:type="dxa"/>
        </w:trPr>
        <w:tc>
          <w:tcPr>
            <w:tcW w:w="1418" w:type="dxa"/>
            <w:gridSpan w:val="3"/>
            <w:tcBorders>
              <w:top w:val="nil"/>
              <w:left w:val="nil"/>
              <w:bottom w:val="nil"/>
              <w:right w:val="nil"/>
            </w:tcBorders>
          </w:tcPr>
          <w:p w14:paraId="532CB26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44.10.36</w:t>
            </w:r>
          </w:p>
        </w:tc>
        <w:tc>
          <w:tcPr>
            <w:tcW w:w="7513" w:type="dxa"/>
            <w:gridSpan w:val="3"/>
            <w:tcBorders>
              <w:top w:val="nil"/>
              <w:left w:val="nil"/>
              <w:bottom w:val="nil"/>
              <w:right w:val="nil"/>
            </w:tcBorders>
          </w:tcPr>
          <w:p w14:paraId="74C5C880" w14:textId="77777777" w:rsidR="00232346" w:rsidRPr="00251018" w:rsidRDefault="00232346" w:rsidP="0092596C">
            <w:pPr>
              <w:spacing w:after="180"/>
              <w:ind w:right="283"/>
              <w:rPr>
                <w:rFonts w:ascii="Calibri" w:hAnsi="Calibri" w:cs="Calibri"/>
                <w:bCs/>
                <w:szCs w:val="22"/>
              </w:rPr>
            </w:pPr>
            <w:r w:rsidRPr="00251018">
              <w:rPr>
                <w:rFonts w:ascii="Calibri" w:hAnsi="Calibri" w:cs="Calibri"/>
                <w:bCs/>
                <w:szCs w:val="22"/>
              </w:rPr>
              <w:t>Explain the operating principle of a Synthetic Vision System.</w:t>
            </w:r>
          </w:p>
        </w:tc>
      </w:tr>
      <w:tr w:rsidR="00232346" w:rsidRPr="00251018" w14:paraId="1C58C1BF" w14:textId="77777777" w:rsidTr="003964D2">
        <w:trPr>
          <w:gridAfter w:val="2"/>
          <w:wAfter w:w="67" w:type="dxa"/>
        </w:trPr>
        <w:tc>
          <w:tcPr>
            <w:tcW w:w="1418" w:type="dxa"/>
            <w:gridSpan w:val="3"/>
            <w:tcBorders>
              <w:top w:val="nil"/>
              <w:left w:val="nil"/>
              <w:bottom w:val="nil"/>
              <w:right w:val="nil"/>
            </w:tcBorders>
          </w:tcPr>
          <w:p w14:paraId="271A7A86"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44.12</w:t>
            </w:r>
          </w:p>
        </w:tc>
        <w:tc>
          <w:tcPr>
            <w:tcW w:w="7513" w:type="dxa"/>
            <w:gridSpan w:val="3"/>
            <w:tcBorders>
              <w:top w:val="nil"/>
              <w:left w:val="nil"/>
              <w:bottom w:val="nil"/>
              <w:right w:val="nil"/>
            </w:tcBorders>
          </w:tcPr>
          <w:p w14:paraId="3DDB2CF6"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bCs/>
                <w:szCs w:val="22"/>
              </w:rPr>
              <w:t>Electronic engine displays (ECAM, EICAS)</w:t>
            </w:r>
          </w:p>
        </w:tc>
      </w:tr>
      <w:tr w:rsidR="00232346" w:rsidRPr="00251018" w14:paraId="606DEAF8" w14:textId="77777777" w:rsidTr="003964D2">
        <w:trPr>
          <w:gridAfter w:val="2"/>
          <w:wAfter w:w="67" w:type="dxa"/>
        </w:trPr>
        <w:tc>
          <w:tcPr>
            <w:tcW w:w="1418" w:type="dxa"/>
            <w:gridSpan w:val="3"/>
            <w:tcBorders>
              <w:top w:val="nil"/>
              <w:left w:val="nil"/>
              <w:bottom w:val="nil"/>
              <w:right w:val="nil"/>
            </w:tcBorders>
          </w:tcPr>
          <w:p w14:paraId="140D70D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44.12.2</w:t>
            </w:r>
          </w:p>
        </w:tc>
        <w:tc>
          <w:tcPr>
            <w:tcW w:w="7513" w:type="dxa"/>
            <w:gridSpan w:val="3"/>
            <w:tcBorders>
              <w:top w:val="nil"/>
              <w:left w:val="nil"/>
              <w:bottom w:val="nil"/>
              <w:right w:val="nil"/>
            </w:tcBorders>
          </w:tcPr>
          <w:p w14:paraId="62AEA146"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purpose of the Engine Indication and Crew Alerting System (EICAS).</w:t>
            </w:r>
          </w:p>
        </w:tc>
      </w:tr>
      <w:tr w:rsidR="00232346" w:rsidRPr="00251018" w14:paraId="1E5A3663" w14:textId="77777777" w:rsidTr="003964D2">
        <w:trPr>
          <w:gridAfter w:val="2"/>
          <w:wAfter w:w="67" w:type="dxa"/>
        </w:trPr>
        <w:tc>
          <w:tcPr>
            <w:tcW w:w="1418" w:type="dxa"/>
            <w:gridSpan w:val="3"/>
            <w:tcBorders>
              <w:top w:val="nil"/>
              <w:left w:val="nil"/>
              <w:bottom w:val="nil"/>
              <w:right w:val="nil"/>
            </w:tcBorders>
          </w:tcPr>
          <w:p w14:paraId="73DC258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44.12.4</w:t>
            </w:r>
          </w:p>
        </w:tc>
        <w:tc>
          <w:tcPr>
            <w:tcW w:w="7513" w:type="dxa"/>
            <w:gridSpan w:val="3"/>
            <w:tcBorders>
              <w:top w:val="nil"/>
              <w:left w:val="nil"/>
              <w:bottom w:val="nil"/>
              <w:right w:val="nil"/>
            </w:tcBorders>
          </w:tcPr>
          <w:p w14:paraId="5F997CEB"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 xml:space="preserve">Explain the purpose of the Electronic Centralized Aircraft Monitoring (ECAM) </w:t>
            </w:r>
            <w:r w:rsidRPr="00251018">
              <w:rPr>
                <w:rFonts w:ascii="Calibri" w:hAnsi="Calibri" w:cs="Calibri"/>
                <w:szCs w:val="22"/>
              </w:rPr>
              <w:lastRenderedPageBreak/>
              <w:t>system.</w:t>
            </w:r>
          </w:p>
        </w:tc>
      </w:tr>
      <w:tr w:rsidR="00232346" w:rsidRPr="00251018" w14:paraId="446D41C9" w14:textId="77777777" w:rsidTr="003964D2">
        <w:trPr>
          <w:gridAfter w:val="2"/>
          <w:wAfter w:w="67" w:type="dxa"/>
        </w:trPr>
        <w:tc>
          <w:tcPr>
            <w:tcW w:w="1418" w:type="dxa"/>
            <w:gridSpan w:val="3"/>
            <w:tcBorders>
              <w:top w:val="nil"/>
              <w:left w:val="nil"/>
              <w:bottom w:val="nil"/>
              <w:right w:val="nil"/>
            </w:tcBorders>
          </w:tcPr>
          <w:p w14:paraId="05E546D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lastRenderedPageBreak/>
              <w:t>44.12.6</w:t>
            </w:r>
          </w:p>
        </w:tc>
        <w:tc>
          <w:tcPr>
            <w:tcW w:w="7513" w:type="dxa"/>
            <w:gridSpan w:val="3"/>
            <w:tcBorders>
              <w:top w:val="nil"/>
              <w:left w:val="nil"/>
              <w:bottom w:val="nil"/>
              <w:right w:val="nil"/>
            </w:tcBorders>
          </w:tcPr>
          <w:p w14:paraId="47DB5589"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information available from an ECAM/EICAS system.</w:t>
            </w:r>
          </w:p>
        </w:tc>
      </w:tr>
      <w:tr w:rsidR="00232346" w:rsidRPr="00251018" w14:paraId="1AA5F66B" w14:textId="77777777" w:rsidTr="003964D2">
        <w:trPr>
          <w:gridAfter w:val="2"/>
          <w:wAfter w:w="67" w:type="dxa"/>
        </w:trPr>
        <w:tc>
          <w:tcPr>
            <w:tcW w:w="1418" w:type="dxa"/>
            <w:gridSpan w:val="3"/>
            <w:tcBorders>
              <w:top w:val="nil"/>
              <w:left w:val="nil"/>
              <w:bottom w:val="nil"/>
              <w:right w:val="nil"/>
            </w:tcBorders>
          </w:tcPr>
          <w:p w14:paraId="2E818DC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44.12.8</w:t>
            </w:r>
          </w:p>
        </w:tc>
        <w:tc>
          <w:tcPr>
            <w:tcW w:w="7513" w:type="dxa"/>
            <w:gridSpan w:val="3"/>
            <w:tcBorders>
              <w:top w:val="nil"/>
              <w:left w:val="nil"/>
              <w:bottom w:val="nil"/>
              <w:right w:val="nil"/>
            </w:tcBorders>
          </w:tcPr>
          <w:p w14:paraId="3B287890"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display units (DU) of ECAM/EICAS System.</w:t>
            </w:r>
          </w:p>
        </w:tc>
      </w:tr>
      <w:tr w:rsidR="00232346" w:rsidRPr="00251018" w14:paraId="41C507DB" w14:textId="77777777" w:rsidTr="003964D2">
        <w:trPr>
          <w:gridAfter w:val="2"/>
          <w:wAfter w:w="67" w:type="dxa"/>
        </w:trPr>
        <w:tc>
          <w:tcPr>
            <w:tcW w:w="1418" w:type="dxa"/>
            <w:gridSpan w:val="3"/>
            <w:tcBorders>
              <w:top w:val="nil"/>
              <w:left w:val="nil"/>
              <w:bottom w:val="nil"/>
              <w:right w:val="nil"/>
            </w:tcBorders>
          </w:tcPr>
          <w:p w14:paraId="6BEB32F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44.12.10</w:t>
            </w:r>
          </w:p>
        </w:tc>
        <w:tc>
          <w:tcPr>
            <w:tcW w:w="7513" w:type="dxa"/>
            <w:gridSpan w:val="3"/>
            <w:tcBorders>
              <w:top w:val="nil"/>
              <w:left w:val="nil"/>
              <w:bottom w:val="nil"/>
              <w:right w:val="nil"/>
            </w:tcBorders>
          </w:tcPr>
          <w:p w14:paraId="39104F75"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Interpret the primary colours used on the DUs.</w:t>
            </w:r>
          </w:p>
        </w:tc>
      </w:tr>
      <w:tr w:rsidR="00232346" w:rsidRPr="00251018" w14:paraId="7D9301D1" w14:textId="77777777" w:rsidTr="003964D2">
        <w:trPr>
          <w:gridAfter w:val="2"/>
          <w:wAfter w:w="67" w:type="dxa"/>
        </w:trPr>
        <w:tc>
          <w:tcPr>
            <w:tcW w:w="1418" w:type="dxa"/>
            <w:gridSpan w:val="3"/>
            <w:tcBorders>
              <w:top w:val="nil"/>
              <w:left w:val="nil"/>
              <w:bottom w:val="nil"/>
              <w:right w:val="nil"/>
            </w:tcBorders>
          </w:tcPr>
          <w:p w14:paraId="3ECB39E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44.12.12</w:t>
            </w:r>
          </w:p>
        </w:tc>
        <w:tc>
          <w:tcPr>
            <w:tcW w:w="7513" w:type="dxa"/>
            <w:gridSpan w:val="3"/>
            <w:tcBorders>
              <w:top w:val="nil"/>
              <w:left w:val="nil"/>
              <w:bottom w:val="nil"/>
              <w:right w:val="nil"/>
            </w:tcBorders>
          </w:tcPr>
          <w:p w14:paraId="1579D2A7"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redundancy provisions, in the case of a DU failure.</w:t>
            </w:r>
          </w:p>
        </w:tc>
      </w:tr>
      <w:tr w:rsidR="00232346" w:rsidRPr="00251018" w14:paraId="658D61E8" w14:textId="77777777" w:rsidTr="003964D2">
        <w:trPr>
          <w:gridAfter w:val="2"/>
          <w:wAfter w:w="67" w:type="dxa"/>
        </w:trPr>
        <w:tc>
          <w:tcPr>
            <w:tcW w:w="1418" w:type="dxa"/>
            <w:gridSpan w:val="3"/>
            <w:tcBorders>
              <w:top w:val="nil"/>
              <w:left w:val="nil"/>
              <w:bottom w:val="nil"/>
              <w:right w:val="nil"/>
            </w:tcBorders>
          </w:tcPr>
          <w:p w14:paraId="0BB9B520" w14:textId="77777777" w:rsidR="00232346" w:rsidRPr="00251018" w:rsidRDefault="00232346" w:rsidP="0092596C">
            <w:pPr>
              <w:spacing w:after="180"/>
              <w:ind w:right="283"/>
              <w:rPr>
                <w:rFonts w:ascii="Calibri" w:hAnsi="Calibri" w:cs="Calibri"/>
                <w:b/>
                <w:szCs w:val="22"/>
              </w:rPr>
            </w:pPr>
          </w:p>
        </w:tc>
        <w:tc>
          <w:tcPr>
            <w:tcW w:w="7513" w:type="dxa"/>
            <w:gridSpan w:val="3"/>
            <w:tcBorders>
              <w:top w:val="nil"/>
              <w:left w:val="nil"/>
              <w:bottom w:val="nil"/>
              <w:right w:val="nil"/>
            </w:tcBorders>
          </w:tcPr>
          <w:p w14:paraId="6E664C6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Warning Systems</w:t>
            </w:r>
          </w:p>
        </w:tc>
      </w:tr>
      <w:tr w:rsidR="00232346" w:rsidRPr="00251018" w14:paraId="016FE660" w14:textId="77777777" w:rsidTr="003964D2">
        <w:trPr>
          <w:gridAfter w:val="2"/>
          <w:wAfter w:w="67" w:type="dxa"/>
        </w:trPr>
        <w:tc>
          <w:tcPr>
            <w:tcW w:w="1418" w:type="dxa"/>
            <w:gridSpan w:val="3"/>
            <w:tcBorders>
              <w:top w:val="nil"/>
              <w:left w:val="nil"/>
              <w:bottom w:val="nil"/>
              <w:right w:val="nil"/>
            </w:tcBorders>
          </w:tcPr>
          <w:p w14:paraId="7BF1E981"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44.14</w:t>
            </w:r>
          </w:p>
        </w:tc>
        <w:tc>
          <w:tcPr>
            <w:tcW w:w="7513" w:type="dxa"/>
            <w:gridSpan w:val="3"/>
            <w:tcBorders>
              <w:top w:val="nil"/>
              <w:left w:val="nil"/>
              <w:bottom w:val="nil"/>
              <w:right w:val="nil"/>
            </w:tcBorders>
          </w:tcPr>
          <w:p w14:paraId="0A97ED1B"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Master warning</w:t>
            </w:r>
            <w:r w:rsidRPr="00251018">
              <w:rPr>
                <w:rFonts w:ascii="Calibri" w:hAnsi="Calibri" w:cs="Calibri"/>
                <w:b/>
                <w:bCs/>
                <w:szCs w:val="22"/>
              </w:rPr>
              <w:t xml:space="preserve"> system</w:t>
            </w:r>
          </w:p>
        </w:tc>
      </w:tr>
      <w:tr w:rsidR="00232346" w:rsidRPr="00251018" w14:paraId="5A8B6E9C" w14:textId="77777777" w:rsidTr="003964D2">
        <w:trPr>
          <w:gridAfter w:val="2"/>
          <w:wAfter w:w="67" w:type="dxa"/>
        </w:trPr>
        <w:tc>
          <w:tcPr>
            <w:tcW w:w="1418" w:type="dxa"/>
            <w:gridSpan w:val="3"/>
            <w:tcBorders>
              <w:top w:val="nil"/>
              <w:left w:val="nil"/>
              <w:bottom w:val="nil"/>
              <w:right w:val="nil"/>
            </w:tcBorders>
          </w:tcPr>
          <w:p w14:paraId="3CE5A1E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44.14.2</w:t>
            </w:r>
          </w:p>
        </w:tc>
        <w:tc>
          <w:tcPr>
            <w:tcW w:w="7513" w:type="dxa"/>
            <w:gridSpan w:val="3"/>
            <w:tcBorders>
              <w:top w:val="nil"/>
              <w:left w:val="nil"/>
              <w:bottom w:val="nil"/>
              <w:right w:val="nil"/>
            </w:tcBorders>
          </w:tcPr>
          <w:p w14:paraId="508006A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function of a master warning system.</w:t>
            </w:r>
          </w:p>
        </w:tc>
      </w:tr>
      <w:tr w:rsidR="00232346" w:rsidRPr="00251018" w14:paraId="15408370" w14:textId="77777777" w:rsidTr="003964D2">
        <w:trPr>
          <w:gridAfter w:val="2"/>
          <w:wAfter w:w="67" w:type="dxa"/>
        </w:trPr>
        <w:tc>
          <w:tcPr>
            <w:tcW w:w="1418" w:type="dxa"/>
            <w:gridSpan w:val="3"/>
            <w:tcBorders>
              <w:top w:val="nil"/>
              <w:left w:val="nil"/>
              <w:bottom w:val="nil"/>
              <w:right w:val="nil"/>
            </w:tcBorders>
          </w:tcPr>
          <w:p w14:paraId="321F36E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44.14.4</w:t>
            </w:r>
          </w:p>
        </w:tc>
        <w:tc>
          <w:tcPr>
            <w:tcW w:w="7513" w:type="dxa"/>
            <w:gridSpan w:val="3"/>
            <w:tcBorders>
              <w:top w:val="nil"/>
              <w:left w:val="nil"/>
              <w:bottom w:val="nil"/>
              <w:right w:val="nil"/>
            </w:tcBorders>
          </w:tcPr>
          <w:p w14:paraId="72893844"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operating principle of a master warning system.</w:t>
            </w:r>
          </w:p>
        </w:tc>
      </w:tr>
      <w:tr w:rsidR="00232346" w:rsidRPr="00251018" w14:paraId="2D2C315C" w14:textId="77777777" w:rsidTr="003964D2">
        <w:trPr>
          <w:gridAfter w:val="2"/>
          <w:wAfter w:w="67" w:type="dxa"/>
        </w:trPr>
        <w:tc>
          <w:tcPr>
            <w:tcW w:w="1418" w:type="dxa"/>
            <w:gridSpan w:val="3"/>
            <w:tcBorders>
              <w:top w:val="nil"/>
              <w:left w:val="nil"/>
              <w:bottom w:val="nil"/>
              <w:right w:val="nil"/>
            </w:tcBorders>
          </w:tcPr>
          <w:p w14:paraId="66FF278B" w14:textId="77777777" w:rsidR="00232346" w:rsidRPr="00251018" w:rsidRDefault="00232346" w:rsidP="0092596C">
            <w:pPr>
              <w:spacing w:after="180"/>
              <w:ind w:right="283"/>
              <w:rPr>
                <w:rFonts w:ascii="Calibri" w:hAnsi="Calibri" w:cs="Calibri"/>
              </w:rPr>
            </w:pPr>
            <w:r w:rsidRPr="00251018">
              <w:rPr>
                <w:rFonts w:ascii="Calibri" w:hAnsi="Calibri" w:cs="Calibri"/>
              </w:rPr>
              <w:t>44.14.6</w:t>
            </w:r>
          </w:p>
        </w:tc>
        <w:tc>
          <w:tcPr>
            <w:tcW w:w="7513" w:type="dxa"/>
            <w:gridSpan w:val="3"/>
            <w:tcBorders>
              <w:top w:val="nil"/>
              <w:left w:val="nil"/>
              <w:bottom w:val="nil"/>
              <w:right w:val="nil"/>
            </w:tcBorders>
          </w:tcPr>
          <w:p w14:paraId="659CE0C0"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meaning of the following four degrees of urgency:</w:t>
            </w:r>
          </w:p>
          <w:p w14:paraId="4E671D1C" w14:textId="77777777" w:rsidR="00232346" w:rsidRPr="00251018" w:rsidRDefault="00232346" w:rsidP="0092596C">
            <w:pPr>
              <w:numPr>
                <w:ilvl w:val="0"/>
                <w:numId w:val="80"/>
              </w:numPr>
              <w:spacing w:after="180"/>
              <w:ind w:right="283"/>
              <w:rPr>
                <w:rFonts w:ascii="Calibri" w:hAnsi="Calibri" w:cs="Calibri"/>
              </w:rPr>
            </w:pPr>
            <w:r w:rsidRPr="00251018">
              <w:rPr>
                <w:rFonts w:ascii="Calibri" w:hAnsi="Calibri" w:cs="Calibri"/>
                <w:szCs w:val="22"/>
              </w:rPr>
              <w:t>warnings</w:t>
            </w:r>
          </w:p>
          <w:p w14:paraId="64D4A292" w14:textId="77777777" w:rsidR="00232346" w:rsidRPr="00251018" w:rsidRDefault="00232346" w:rsidP="0092596C">
            <w:pPr>
              <w:numPr>
                <w:ilvl w:val="0"/>
                <w:numId w:val="80"/>
              </w:numPr>
              <w:spacing w:after="180"/>
              <w:ind w:right="283"/>
              <w:rPr>
                <w:rFonts w:ascii="Calibri" w:hAnsi="Calibri" w:cs="Calibri"/>
              </w:rPr>
            </w:pPr>
            <w:r w:rsidRPr="00251018">
              <w:rPr>
                <w:rFonts w:ascii="Calibri" w:hAnsi="Calibri" w:cs="Calibri"/>
                <w:szCs w:val="22"/>
              </w:rPr>
              <w:t>cautions</w:t>
            </w:r>
          </w:p>
          <w:p w14:paraId="4C6DAE5A" w14:textId="77777777" w:rsidR="00232346" w:rsidRPr="00251018" w:rsidRDefault="00232346" w:rsidP="0092596C">
            <w:pPr>
              <w:numPr>
                <w:ilvl w:val="0"/>
                <w:numId w:val="80"/>
              </w:numPr>
              <w:spacing w:after="180"/>
              <w:ind w:right="283"/>
              <w:rPr>
                <w:rFonts w:ascii="Calibri" w:hAnsi="Calibri" w:cs="Calibri"/>
              </w:rPr>
            </w:pPr>
            <w:r w:rsidRPr="00251018">
              <w:rPr>
                <w:rFonts w:ascii="Calibri" w:hAnsi="Calibri" w:cs="Calibri"/>
                <w:szCs w:val="22"/>
              </w:rPr>
              <w:t>advisories and</w:t>
            </w:r>
          </w:p>
          <w:p w14:paraId="26C6A171" w14:textId="77777777" w:rsidR="00232346" w:rsidRPr="00251018" w:rsidRDefault="00232346" w:rsidP="0092596C">
            <w:pPr>
              <w:numPr>
                <w:ilvl w:val="0"/>
                <w:numId w:val="80"/>
              </w:numPr>
              <w:spacing w:after="180"/>
              <w:ind w:right="283"/>
              <w:rPr>
                <w:rFonts w:ascii="Calibri" w:hAnsi="Calibri" w:cs="Calibri"/>
              </w:rPr>
            </w:pPr>
            <w:r w:rsidRPr="00251018">
              <w:rPr>
                <w:rFonts w:ascii="Calibri" w:hAnsi="Calibri" w:cs="Calibri"/>
                <w:szCs w:val="22"/>
              </w:rPr>
              <w:t>status messages</w:t>
            </w:r>
          </w:p>
        </w:tc>
      </w:tr>
      <w:tr w:rsidR="00232346" w:rsidRPr="00251018" w14:paraId="512D7130" w14:textId="77777777" w:rsidTr="003964D2">
        <w:trPr>
          <w:gridAfter w:val="2"/>
          <w:wAfter w:w="67" w:type="dxa"/>
        </w:trPr>
        <w:tc>
          <w:tcPr>
            <w:tcW w:w="1418" w:type="dxa"/>
            <w:gridSpan w:val="3"/>
            <w:tcBorders>
              <w:top w:val="nil"/>
              <w:left w:val="nil"/>
              <w:bottom w:val="nil"/>
              <w:right w:val="nil"/>
            </w:tcBorders>
          </w:tcPr>
          <w:p w14:paraId="136E70F0" w14:textId="77777777" w:rsidR="00232346" w:rsidRPr="00251018" w:rsidRDefault="00232346" w:rsidP="0092596C">
            <w:pPr>
              <w:spacing w:after="180"/>
              <w:ind w:right="283"/>
              <w:rPr>
                <w:rFonts w:ascii="Calibri" w:hAnsi="Calibri" w:cs="Calibri"/>
              </w:rPr>
            </w:pPr>
            <w:r w:rsidRPr="00251018">
              <w:rPr>
                <w:rFonts w:ascii="Calibri" w:hAnsi="Calibri" w:cs="Calibri"/>
              </w:rPr>
              <w:t>44.14.8</w:t>
            </w:r>
          </w:p>
        </w:tc>
        <w:tc>
          <w:tcPr>
            <w:tcW w:w="7513" w:type="dxa"/>
            <w:gridSpan w:val="3"/>
            <w:tcBorders>
              <w:top w:val="nil"/>
              <w:left w:val="nil"/>
              <w:bottom w:val="nil"/>
              <w:right w:val="nil"/>
            </w:tcBorders>
          </w:tcPr>
          <w:p w14:paraId="0EEF6ADA"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and give examples of:</w:t>
            </w:r>
          </w:p>
          <w:p w14:paraId="11E2E180" w14:textId="77777777" w:rsidR="00232346" w:rsidRPr="00251018" w:rsidRDefault="00232346" w:rsidP="0092596C">
            <w:pPr>
              <w:numPr>
                <w:ilvl w:val="0"/>
                <w:numId w:val="81"/>
              </w:numPr>
              <w:spacing w:after="180"/>
              <w:ind w:right="283"/>
              <w:rPr>
                <w:rFonts w:ascii="Calibri" w:hAnsi="Calibri" w:cs="Calibri"/>
                <w:szCs w:val="22"/>
              </w:rPr>
            </w:pPr>
            <w:r w:rsidRPr="00251018">
              <w:rPr>
                <w:rFonts w:ascii="Calibri" w:hAnsi="Calibri" w:cs="Calibri"/>
                <w:szCs w:val="22"/>
              </w:rPr>
              <w:t>visual alerts</w:t>
            </w:r>
          </w:p>
          <w:p w14:paraId="47F196BC" w14:textId="77777777" w:rsidR="00232346" w:rsidRPr="00251018" w:rsidRDefault="00232346" w:rsidP="0092596C">
            <w:pPr>
              <w:numPr>
                <w:ilvl w:val="0"/>
                <w:numId w:val="81"/>
              </w:numPr>
              <w:spacing w:after="180"/>
              <w:ind w:right="283"/>
              <w:rPr>
                <w:rFonts w:ascii="Calibri" w:hAnsi="Calibri" w:cs="Calibri"/>
                <w:szCs w:val="22"/>
              </w:rPr>
            </w:pPr>
            <w:r w:rsidRPr="00251018">
              <w:rPr>
                <w:rFonts w:ascii="Calibri" w:hAnsi="Calibri" w:cs="Calibri"/>
                <w:szCs w:val="22"/>
              </w:rPr>
              <w:t>aural alerts and</w:t>
            </w:r>
          </w:p>
          <w:p w14:paraId="1A307CB8" w14:textId="77777777" w:rsidR="00232346" w:rsidRPr="00251018" w:rsidRDefault="00232346" w:rsidP="0092596C">
            <w:pPr>
              <w:numPr>
                <w:ilvl w:val="0"/>
                <w:numId w:val="81"/>
              </w:numPr>
              <w:spacing w:after="180"/>
              <w:ind w:right="283"/>
              <w:rPr>
                <w:rFonts w:ascii="Calibri" w:hAnsi="Calibri" w:cs="Calibri"/>
              </w:rPr>
            </w:pPr>
            <w:r w:rsidRPr="00251018">
              <w:rPr>
                <w:rFonts w:ascii="Calibri" w:hAnsi="Calibri" w:cs="Calibri"/>
                <w:szCs w:val="22"/>
              </w:rPr>
              <w:t>tactile alerts</w:t>
            </w:r>
          </w:p>
        </w:tc>
      </w:tr>
      <w:tr w:rsidR="00232346" w:rsidRPr="00251018" w14:paraId="54C6FABE" w14:textId="77777777" w:rsidTr="003964D2">
        <w:trPr>
          <w:gridAfter w:val="2"/>
          <w:wAfter w:w="67" w:type="dxa"/>
        </w:trPr>
        <w:tc>
          <w:tcPr>
            <w:tcW w:w="1418" w:type="dxa"/>
            <w:gridSpan w:val="3"/>
            <w:tcBorders>
              <w:top w:val="nil"/>
              <w:left w:val="nil"/>
              <w:bottom w:val="nil"/>
              <w:right w:val="nil"/>
            </w:tcBorders>
          </w:tcPr>
          <w:p w14:paraId="575C302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44.14.10</w:t>
            </w:r>
          </w:p>
        </w:tc>
        <w:tc>
          <w:tcPr>
            <w:tcW w:w="7513" w:type="dxa"/>
            <w:gridSpan w:val="3"/>
            <w:tcBorders>
              <w:top w:val="nil"/>
              <w:left w:val="nil"/>
              <w:bottom w:val="nil"/>
              <w:right w:val="nil"/>
            </w:tcBorders>
          </w:tcPr>
          <w:p w14:paraId="06B12437"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 xml:space="preserve">Describe the inhibiting of alerts during various phases of flight, including engine start, </w:t>
            </w:r>
            <w:r w:rsidR="00692DE6" w:rsidRPr="00251018">
              <w:rPr>
                <w:rFonts w:ascii="Calibri" w:hAnsi="Calibri" w:cs="Calibri"/>
                <w:szCs w:val="22"/>
              </w:rPr>
              <w:t>take-off</w:t>
            </w:r>
            <w:r w:rsidRPr="00251018">
              <w:rPr>
                <w:rFonts w:ascii="Calibri" w:hAnsi="Calibri" w:cs="Calibri"/>
                <w:szCs w:val="22"/>
              </w:rPr>
              <w:t xml:space="preserve"> and landing.</w:t>
            </w:r>
          </w:p>
        </w:tc>
      </w:tr>
      <w:tr w:rsidR="00232346" w:rsidRPr="00251018" w14:paraId="1E21F20B" w14:textId="77777777" w:rsidTr="003964D2">
        <w:trPr>
          <w:gridAfter w:val="2"/>
          <w:wAfter w:w="67" w:type="dxa"/>
        </w:trPr>
        <w:tc>
          <w:tcPr>
            <w:tcW w:w="1418" w:type="dxa"/>
            <w:gridSpan w:val="3"/>
            <w:tcBorders>
              <w:top w:val="nil"/>
              <w:left w:val="nil"/>
              <w:bottom w:val="nil"/>
              <w:right w:val="nil"/>
            </w:tcBorders>
          </w:tcPr>
          <w:p w14:paraId="708E1DAB"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44.16</w:t>
            </w:r>
          </w:p>
        </w:tc>
        <w:tc>
          <w:tcPr>
            <w:tcW w:w="7513" w:type="dxa"/>
            <w:gridSpan w:val="3"/>
            <w:tcBorders>
              <w:top w:val="nil"/>
              <w:left w:val="nil"/>
              <w:bottom w:val="nil"/>
              <w:right w:val="nil"/>
            </w:tcBorders>
          </w:tcPr>
          <w:p w14:paraId="17151060"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Altitude alerter</w:t>
            </w:r>
            <w:r w:rsidRPr="00251018">
              <w:rPr>
                <w:rFonts w:ascii="Calibri" w:hAnsi="Calibri" w:cs="Calibri"/>
                <w:b/>
                <w:bCs/>
                <w:szCs w:val="22"/>
              </w:rPr>
              <w:t xml:space="preserve"> system</w:t>
            </w:r>
          </w:p>
        </w:tc>
      </w:tr>
      <w:tr w:rsidR="00232346" w:rsidRPr="00251018" w14:paraId="7F7BEAFC" w14:textId="77777777" w:rsidTr="003964D2">
        <w:trPr>
          <w:gridAfter w:val="2"/>
          <w:wAfter w:w="67" w:type="dxa"/>
        </w:trPr>
        <w:tc>
          <w:tcPr>
            <w:tcW w:w="1418" w:type="dxa"/>
            <w:gridSpan w:val="3"/>
            <w:tcBorders>
              <w:top w:val="nil"/>
              <w:left w:val="nil"/>
              <w:bottom w:val="nil"/>
              <w:right w:val="nil"/>
            </w:tcBorders>
          </w:tcPr>
          <w:p w14:paraId="174F483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44.16.2</w:t>
            </w:r>
          </w:p>
        </w:tc>
        <w:tc>
          <w:tcPr>
            <w:tcW w:w="7513" w:type="dxa"/>
            <w:gridSpan w:val="3"/>
            <w:tcBorders>
              <w:top w:val="nil"/>
              <w:left w:val="nil"/>
              <w:bottom w:val="nil"/>
              <w:right w:val="nil"/>
            </w:tcBorders>
          </w:tcPr>
          <w:p w14:paraId="5791627B"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function of an altitude alerter system.</w:t>
            </w:r>
          </w:p>
        </w:tc>
      </w:tr>
      <w:tr w:rsidR="00232346" w:rsidRPr="00251018" w14:paraId="0DB59F01" w14:textId="77777777" w:rsidTr="003964D2">
        <w:trPr>
          <w:gridAfter w:val="2"/>
          <w:wAfter w:w="67" w:type="dxa"/>
        </w:trPr>
        <w:tc>
          <w:tcPr>
            <w:tcW w:w="1418" w:type="dxa"/>
            <w:gridSpan w:val="3"/>
            <w:tcBorders>
              <w:top w:val="nil"/>
              <w:left w:val="nil"/>
              <w:bottom w:val="nil"/>
              <w:right w:val="nil"/>
            </w:tcBorders>
          </w:tcPr>
          <w:p w14:paraId="4FF2D1B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44.16.4</w:t>
            </w:r>
          </w:p>
        </w:tc>
        <w:tc>
          <w:tcPr>
            <w:tcW w:w="7513" w:type="dxa"/>
            <w:gridSpan w:val="3"/>
            <w:tcBorders>
              <w:top w:val="nil"/>
              <w:left w:val="nil"/>
              <w:bottom w:val="nil"/>
              <w:right w:val="nil"/>
            </w:tcBorders>
          </w:tcPr>
          <w:p w14:paraId="316513CE"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how to operate the altitude alerter system and how to interpret the information.</w:t>
            </w:r>
          </w:p>
        </w:tc>
      </w:tr>
      <w:tr w:rsidR="00232346" w:rsidRPr="00251018" w14:paraId="1960B028" w14:textId="77777777" w:rsidTr="003964D2">
        <w:trPr>
          <w:gridAfter w:val="2"/>
          <w:wAfter w:w="67" w:type="dxa"/>
        </w:trPr>
        <w:tc>
          <w:tcPr>
            <w:tcW w:w="1418" w:type="dxa"/>
            <w:gridSpan w:val="3"/>
            <w:tcBorders>
              <w:top w:val="nil"/>
              <w:left w:val="nil"/>
              <w:bottom w:val="nil"/>
              <w:right w:val="nil"/>
            </w:tcBorders>
          </w:tcPr>
          <w:p w14:paraId="0BA1A2B0"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44.18</w:t>
            </w:r>
          </w:p>
        </w:tc>
        <w:tc>
          <w:tcPr>
            <w:tcW w:w="7513" w:type="dxa"/>
            <w:gridSpan w:val="3"/>
            <w:tcBorders>
              <w:top w:val="nil"/>
              <w:left w:val="nil"/>
              <w:bottom w:val="nil"/>
              <w:right w:val="nil"/>
            </w:tcBorders>
          </w:tcPr>
          <w:p w14:paraId="52EAEBB0"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Radio (Radar) altimeter</w:t>
            </w:r>
          </w:p>
        </w:tc>
      </w:tr>
      <w:tr w:rsidR="00232346" w:rsidRPr="00251018" w14:paraId="11726EC1" w14:textId="77777777" w:rsidTr="003964D2">
        <w:trPr>
          <w:gridAfter w:val="2"/>
          <w:wAfter w:w="67" w:type="dxa"/>
        </w:trPr>
        <w:tc>
          <w:tcPr>
            <w:tcW w:w="1418" w:type="dxa"/>
            <w:gridSpan w:val="3"/>
            <w:tcBorders>
              <w:top w:val="nil"/>
              <w:left w:val="nil"/>
              <w:bottom w:val="nil"/>
              <w:right w:val="nil"/>
            </w:tcBorders>
          </w:tcPr>
          <w:p w14:paraId="2D52B39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44.18.2</w:t>
            </w:r>
          </w:p>
        </w:tc>
        <w:tc>
          <w:tcPr>
            <w:tcW w:w="7513" w:type="dxa"/>
            <w:gridSpan w:val="3"/>
            <w:tcBorders>
              <w:top w:val="nil"/>
              <w:left w:val="nil"/>
              <w:bottom w:val="nil"/>
              <w:right w:val="nil"/>
            </w:tcBorders>
          </w:tcPr>
          <w:p w14:paraId="58C17A01"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function of a radio altimeter (RA).</w:t>
            </w:r>
          </w:p>
        </w:tc>
      </w:tr>
      <w:tr w:rsidR="00232346" w:rsidRPr="00251018" w14:paraId="1710D406" w14:textId="77777777" w:rsidTr="003964D2">
        <w:trPr>
          <w:gridAfter w:val="2"/>
          <w:wAfter w:w="67" w:type="dxa"/>
        </w:trPr>
        <w:tc>
          <w:tcPr>
            <w:tcW w:w="1418" w:type="dxa"/>
            <w:gridSpan w:val="3"/>
            <w:tcBorders>
              <w:top w:val="nil"/>
              <w:left w:val="nil"/>
              <w:bottom w:val="nil"/>
              <w:right w:val="nil"/>
            </w:tcBorders>
          </w:tcPr>
          <w:p w14:paraId="6E0F9549"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44.18.4</w:t>
            </w:r>
          </w:p>
        </w:tc>
        <w:tc>
          <w:tcPr>
            <w:tcW w:w="7513" w:type="dxa"/>
            <w:gridSpan w:val="3"/>
            <w:tcBorders>
              <w:top w:val="nil"/>
              <w:left w:val="nil"/>
              <w:bottom w:val="nil"/>
              <w:right w:val="nil"/>
            </w:tcBorders>
          </w:tcPr>
          <w:p w14:paraId="66DF140B"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Explain the principle of operation of the radio altimeter.</w:t>
            </w:r>
          </w:p>
        </w:tc>
      </w:tr>
      <w:tr w:rsidR="00232346" w:rsidRPr="00251018" w14:paraId="1C45EAA8" w14:textId="77777777" w:rsidTr="003964D2">
        <w:trPr>
          <w:gridAfter w:val="2"/>
          <w:wAfter w:w="67" w:type="dxa"/>
        </w:trPr>
        <w:tc>
          <w:tcPr>
            <w:tcW w:w="1418" w:type="dxa"/>
            <w:gridSpan w:val="3"/>
            <w:tcBorders>
              <w:top w:val="nil"/>
              <w:left w:val="nil"/>
              <w:bottom w:val="nil"/>
              <w:right w:val="nil"/>
            </w:tcBorders>
          </w:tcPr>
          <w:p w14:paraId="7BA29E7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44.18.6</w:t>
            </w:r>
          </w:p>
        </w:tc>
        <w:tc>
          <w:tcPr>
            <w:tcW w:w="7513" w:type="dxa"/>
            <w:gridSpan w:val="3"/>
            <w:tcBorders>
              <w:top w:val="nil"/>
              <w:left w:val="nil"/>
              <w:bottom w:val="nil"/>
              <w:right w:val="nil"/>
            </w:tcBorders>
          </w:tcPr>
          <w:p w14:paraId="28A6A648"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State the purpose of the decision height indication.</w:t>
            </w:r>
          </w:p>
        </w:tc>
      </w:tr>
      <w:tr w:rsidR="00232346" w:rsidRPr="00251018" w14:paraId="2E9079B6" w14:textId="77777777" w:rsidTr="003964D2">
        <w:trPr>
          <w:gridAfter w:val="2"/>
          <w:wAfter w:w="67" w:type="dxa"/>
        </w:trPr>
        <w:tc>
          <w:tcPr>
            <w:tcW w:w="1418" w:type="dxa"/>
            <w:gridSpan w:val="3"/>
            <w:tcBorders>
              <w:top w:val="nil"/>
              <w:left w:val="nil"/>
              <w:bottom w:val="nil"/>
              <w:right w:val="nil"/>
            </w:tcBorders>
          </w:tcPr>
          <w:p w14:paraId="4147E1F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44.18.8</w:t>
            </w:r>
          </w:p>
        </w:tc>
        <w:tc>
          <w:tcPr>
            <w:tcW w:w="7513" w:type="dxa"/>
            <w:gridSpan w:val="3"/>
            <w:tcBorders>
              <w:top w:val="nil"/>
              <w:left w:val="nil"/>
              <w:bottom w:val="nil"/>
              <w:right w:val="nil"/>
            </w:tcBorders>
          </w:tcPr>
          <w:p w14:paraId="7DB547CD"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range of RA indication.</w:t>
            </w:r>
          </w:p>
        </w:tc>
      </w:tr>
      <w:tr w:rsidR="00232346" w:rsidRPr="00251018" w14:paraId="6F5D1EF1" w14:textId="77777777" w:rsidTr="003964D2">
        <w:trPr>
          <w:gridAfter w:val="2"/>
          <w:wAfter w:w="67" w:type="dxa"/>
        </w:trPr>
        <w:tc>
          <w:tcPr>
            <w:tcW w:w="1418" w:type="dxa"/>
            <w:gridSpan w:val="3"/>
            <w:tcBorders>
              <w:top w:val="nil"/>
              <w:left w:val="nil"/>
              <w:bottom w:val="nil"/>
              <w:right w:val="nil"/>
            </w:tcBorders>
          </w:tcPr>
          <w:p w14:paraId="779A06D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44.18.10</w:t>
            </w:r>
          </w:p>
        </w:tc>
        <w:tc>
          <w:tcPr>
            <w:tcW w:w="7513" w:type="dxa"/>
            <w:gridSpan w:val="3"/>
            <w:tcBorders>
              <w:top w:val="nil"/>
              <w:left w:val="nil"/>
              <w:bottom w:val="nil"/>
              <w:right w:val="nil"/>
            </w:tcBorders>
          </w:tcPr>
          <w:p w14:paraId="6B0664FD"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List instruments or units which receive altitude information from the radio altimeter.</w:t>
            </w:r>
          </w:p>
        </w:tc>
      </w:tr>
      <w:tr w:rsidR="00232346" w:rsidRPr="00251018" w14:paraId="7BB40F93" w14:textId="77777777" w:rsidTr="003964D2">
        <w:trPr>
          <w:gridAfter w:val="2"/>
          <w:wAfter w:w="67" w:type="dxa"/>
        </w:trPr>
        <w:tc>
          <w:tcPr>
            <w:tcW w:w="1418" w:type="dxa"/>
            <w:gridSpan w:val="3"/>
            <w:tcBorders>
              <w:top w:val="nil"/>
              <w:left w:val="nil"/>
              <w:bottom w:val="nil"/>
              <w:right w:val="nil"/>
            </w:tcBorders>
          </w:tcPr>
          <w:p w14:paraId="6278E614"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44.18.12</w:t>
            </w:r>
          </w:p>
        </w:tc>
        <w:tc>
          <w:tcPr>
            <w:tcW w:w="7513" w:type="dxa"/>
            <w:gridSpan w:val="3"/>
            <w:tcBorders>
              <w:top w:val="nil"/>
              <w:left w:val="nil"/>
              <w:bottom w:val="nil"/>
              <w:right w:val="nil"/>
            </w:tcBorders>
          </w:tcPr>
          <w:p w14:paraId="531F8812"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reason for a wide sweep of frequencies.</w:t>
            </w:r>
          </w:p>
        </w:tc>
      </w:tr>
      <w:tr w:rsidR="00232346" w:rsidRPr="00251018" w14:paraId="7CC862F7" w14:textId="77777777" w:rsidTr="003964D2">
        <w:trPr>
          <w:gridAfter w:val="2"/>
          <w:wAfter w:w="67" w:type="dxa"/>
        </w:trPr>
        <w:tc>
          <w:tcPr>
            <w:tcW w:w="1418" w:type="dxa"/>
            <w:gridSpan w:val="3"/>
            <w:tcBorders>
              <w:top w:val="nil"/>
              <w:left w:val="nil"/>
              <w:bottom w:val="nil"/>
              <w:right w:val="nil"/>
            </w:tcBorders>
          </w:tcPr>
          <w:p w14:paraId="45C66FF7" w14:textId="77777777" w:rsidR="00232346" w:rsidRPr="00251018" w:rsidRDefault="00232346" w:rsidP="00D01B2D">
            <w:pPr>
              <w:keepNext/>
              <w:spacing w:after="180"/>
              <w:ind w:right="284"/>
              <w:rPr>
                <w:rFonts w:ascii="Calibri" w:hAnsi="Calibri" w:cs="Calibri"/>
                <w:b/>
                <w:szCs w:val="22"/>
              </w:rPr>
            </w:pPr>
            <w:r w:rsidRPr="00251018">
              <w:rPr>
                <w:rFonts w:ascii="Calibri" w:hAnsi="Calibri" w:cs="Calibri"/>
                <w:b/>
                <w:szCs w:val="22"/>
              </w:rPr>
              <w:lastRenderedPageBreak/>
              <w:t>44.20</w:t>
            </w:r>
          </w:p>
        </w:tc>
        <w:tc>
          <w:tcPr>
            <w:tcW w:w="7513" w:type="dxa"/>
            <w:gridSpan w:val="3"/>
            <w:tcBorders>
              <w:top w:val="nil"/>
              <w:left w:val="nil"/>
              <w:bottom w:val="nil"/>
              <w:right w:val="nil"/>
            </w:tcBorders>
          </w:tcPr>
          <w:p w14:paraId="68C2306B" w14:textId="77777777" w:rsidR="00232346" w:rsidRPr="00251018" w:rsidRDefault="00232346" w:rsidP="00D01B2D">
            <w:pPr>
              <w:keepNext/>
              <w:spacing w:after="180"/>
              <w:ind w:right="284"/>
              <w:rPr>
                <w:rFonts w:ascii="Calibri" w:hAnsi="Calibri" w:cs="Calibri"/>
                <w:b/>
                <w:szCs w:val="22"/>
              </w:rPr>
            </w:pPr>
            <w:r w:rsidRPr="00251018">
              <w:rPr>
                <w:rFonts w:ascii="Calibri" w:hAnsi="Calibri" w:cs="Calibri"/>
                <w:b/>
                <w:szCs w:val="22"/>
              </w:rPr>
              <w:t>Terrain awareness warning system (TAWS)</w:t>
            </w:r>
          </w:p>
        </w:tc>
      </w:tr>
      <w:tr w:rsidR="00232346" w:rsidRPr="00251018" w14:paraId="4669E507" w14:textId="77777777" w:rsidTr="003964D2">
        <w:trPr>
          <w:gridAfter w:val="2"/>
          <w:wAfter w:w="67" w:type="dxa"/>
        </w:trPr>
        <w:tc>
          <w:tcPr>
            <w:tcW w:w="1418" w:type="dxa"/>
            <w:gridSpan w:val="3"/>
            <w:tcBorders>
              <w:top w:val="nil"/>
              <w:left w:val="nil"/>
              <w:bottom w:val="nil"/>
              <w:right w:val="nil"/>
            </w:tcBorders>
          </w:tcPr>
          <w:p w14:paraId="2E89A5B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44.20.2</w:t>
            </w:r>
          </w:p>
        </w:tc>
        <w:tc>
          <w:tcPr>
            <w:tcW w:w="7513" w:type="dxa"/>
            <w:gridSpan w:val="3"/>
            <w:tcBorders>
              <w:top w:val="nil"/>
              <w:left w:val="nil"/>
              <w:bottom w:val="nil"/>
              <w:right w:val="nil"/>
            </w:tcBorders>
          </w:tcPr>
          <w:p w14:paraId="71A79E1E"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function of the terrain awareness warning system.</w:t>
            </w:r>
          </w:p>
        </w:tc>
      </w:tr>
      <w:tr w:rsidR="00232346" w:rsidRPr="00251018" w14:paraId="56E988AF" w14:textId="77777777" w:rsidTr="003964D2">
        <w:trPr>
          <w:gridAfter w:val="2"/>
          <w:wAfter w:w="67" w:type="dxa"/>
        </w:trPr>
        <w:tc>
          <w:tcPr>
            <w:tcW w:w="1418" w:type="dxa"/>
            <w:gridSpan w:val="3"/>
            <w:tcBorders>
              <w:top w:val="nil"/>
              <w:left w:val="nil"/>
              <w:bottom w:val="nil"/>
              <w:right w:val="nil"/>
            </w:tcBorders>
          </w:tcPr>
          <w:p w14:paraId="6784086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44.20.4</w:t>
            </w:r>
          </w:p>
        </w:tc>
        <w:tc>
          <w:tcPr>
            <w:tcW w:w="7513" w:type="dxa"/>
            <w:gridSpan w:val="3"/>
            <w:tcBorders>
              <w:top w:val="nil"/>
              <w:left w:val="nil"/>
              <w:bottom w:val="nil"/>
              <w:right w:val="nil"/>
            </w:tcBorders>
          </w:tcPr>
          <w:p w14:paraId="4F42F62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principle of operation of TAWS.</w:t>
            </w:r>
          </w:p>
        </w:tc>
      </w:tr>
      <w:tr w:rsidR="00232346" w:rsidRPr="00251018" w14:paraId="6A894D71" w14:textId="77777777" w:rsidTr="003964D2">
        <w:trPr>
          <w:gridAfter w:val="2"/>
          <w:wAfter w:w="67" w:type="dxa"/>
        </w:trPr>
        <w:tc>
          <w:tcPr>
            <w:tcW w:w="1418" w:type="dxa"/>
            <w:gridSpan w:val="3"/>
            <w:tcBorders>
              <w:top w:val="nil"/>
              <w:left w:val="nil"/>
              <w:bottom w:val="nil"/>
              <w:right w:val="nil"/>
            </w:tcBorders>
          </w:tcPr>
          <w:p w14:paraId="582D97F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44.20.8</w:t>
            </w:r>
          </w:p>
        </w:tc>
        <w:tc>
          <w:tcPr>
            <w:tcW w:w="7513" w:type="dxa"/>
            <w:gridSpan w:val="3"/>
            <w:tcBorders>
              <w:top w:val="nil"/>
              <w:left w:val="nil"/>
              <w:bottom w:val="nil"/>
              <w:right w:val="nil"/>
            </w:tcBorders>
          </w:tcPr>
          <w:p w14:paraId="682B91E8"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Describe, in simple terms, the TAWS warning modes.</w:t>
            </w:r>
          </w:p>
        </w:tc>
      </w:tr>
      <w:tr w:rsidR="00232346" w:rsidRPr="00251018" w14:paraId="7256A17D" w14:textId="77777777" w:rsidTr="003964D2">
        <w:trPr>
          <w:gridAfter w:val="2"/>
          <w:wAfter w:w="67" w:type="dxa"/>
        </w:trPr>
        <w:tc>
          <w:tcPr>
            <w:tcW w:w="1418" w:type="dxa"/>
            <w:gridSpan w:val="3"/>
            <w:tcBorders>
              <w:top w:val="nil"/>
              <w:left w:val="nil"/>
              <w:bottom w:val="nil"/>
              <w:right w:val="nil"/>
            </w:tcBorders>
          </w:tcPr>
          <w:p w14:paraId="306CD1E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44.20.10</w:t>
            </w:r>
          </w:p>
        </w:tc>
        <w:tc>
          <w:tcPr>
            <w:tcW w:w="7513" w:type="dxa"/>
            <w:gridSpan w:val="3"/>
            <w:tcBorders>
              <w:top w:val="nil"/>
              <w:left w:val="nil"/>
              <w:bottom w:val="nil"/>
              <w:right w:val="nil"/>
            </w:tcBorders>
          </w:tcPr>
          <w:p w14:paraId="59BE3DD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Explain the relationship between TAWS and EFIS navigation displays.</w:t>
            </w:r>
          </w:p>
        </w:tc>
      </w:tr>
      <w:tr w:rsidR="00232346" w:rsidRPr="00251018" w14:paraId="42E892CE" w14:textId="77777777" w:rsidTr="003964D2">
        <w:trPr>
          <w:gridAfter w:val="2"/>
          <w:wAfter w:w="67" w:type="dxa"/>
        </w:trPr>
        <w:tc>
          <w:tcPr>
            <w:tcW w:w="1418" w:type="dxa"/>
            <w:gridSpan w:val="3"/>
            <w:tcBorders>
              <w:top w:val="nil"/>
              <w:left w:val="nil"/>
              <w:bottom w:val="nil"/>
              <w:right w:val="nil"/>
            </w:tcBorders>
          </w:tcPr>
          <w:p w14:paraId="007E307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44.22</w:t>
            </w:r>
          </w:p>
        </w:tc>
        <w:tc>
          <w:tcPr>
            <w:tcW w:w="7513" w:type="dxa"/>
            <w:gridSpan w:val="3"/>
            <w:tcBorders>
              <w:top w:val="nil"/>
              <w:left w:val="nil"/>
              <w:bottom w:val="nil"/>
              <w:right w:val="nil"/>
            </w:tcBorders>
          </w:tcPr>
          <w:p w14:paraId="04155EF5"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Aircraft collision avoidance system (ACAS)</w:t>
            </w:r>
          </w:p>
        </w:tc>
      </w:tr>
      <w:tr w:rsidR="00232346" w:rsidRPr="00251018" w14:paraId="2D8BD9FF" w14:textId="77777777" w:rsidTr="003964D2">
        <w:trPr>
          <w:gridAfter w:val="2"/>
          <w:wAfter w:w="67" w:type="dxa"/>
        </w:trPr>
        <w:tc>
          <w:tcPr>
            <w:tcW w:w="1418" w:type="dxa"/>
            <w:gridSpan w:val="3"/>
            <w:tcBorders>
              <w:top w:val="nil"/>
              <w:left w:val="nil"/>
              <w:bottom w:val="nil"/>
              <w:right w:val="nil"/>
            </w:tcBorders>
          </w:tcPr>
          <w:p w14:paraId="6F54B7D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44.22.2</w:t>
            </w:r>
          </w:p>
        </w:tc>
        <w:tc>
          <w:tcPr>
            <w:tcW w:w="7513" w:type="dxa"/>
            <w:gridSpan w:val="3"/>
            <w:tcBorders>
              <w:top w:val="nil"/>
              <w:left w:val="nil"/>
              <w:bottom w:val="nil"/>
              <w:right w:val="nil"/>
            </w:tcBorders>
          </w:tcPr>
          <w:p w14:paraId="201DAD3E"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function of the ACAS.</w:t>
            </w:r>
          </w:p>
        </w:tc>
      </w:tr>
      <w:tr w:rsidR="00232346" w:rsidRPr="00251018" w14:paraId="32CCF6B6" w14:textId="77777777" w:rsidTr="003964D2">
        <w:trPr>
          <w:gridAfter w:val="2"/>
          <w:wAfter w:w="67" w:type="dxa"/>
        </w:trPr>
        <w:tc>
          <w:tcPr>
            <w:tcW w:w="1418" w:type="dxa"/>
            <w:gridSpan w:val="3"/>
            <w:tcBorders>
              <w:top w:val="nil"/>
              <w:left w:val="nil"/>
              <w:bottom w:val="nil"/>
              <w:right w:val="nil"/>
            </w:tcBorders>
          </w:tcPr>
          <w:p w14:paraId="6936E77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44.22.4</w:t>
            </w:r>
          </w:p>
        </w:tc>
        <w:tc>
          <w:tcPr>
            <w:tcW w:w="7513" w:type="dxa"/>
            <w:gridSpan w:val="3"/>
            <w:tcBorders>
              <w:top w:val="nil"/>
              <w:left w:val="nil"/>
              <w:bottom w:val="nil"/>
              <w:right w:val="nil"/>
            </w:tcBorders>
          </w:tcPr>
          <w:p w14:paraId="7A5BE77F"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principle of operation of ACAS.</w:t>
            </w:r>
          </w:p>
        </w:tc>
      </w:tr>
      <w:tr w:rsidR="00232346" w:rsidRPr="00251018" w14:paraId="2B690D93" w14:textId="77777777" w:rsidTr="003964D2">
        <w:trPr>
          <w:gridAfter w:val="2"/>
          <w:wAfter w:w="67" w:type="dxa"/>
        </w:trPr>
        <w:tc>
          <w:tcPr>
            <w:tcW w:w="1418" w:type="dxa"/>
            <w:gridSpan w:val="3"/>
            <w:tcBorders>
              <w:top w:val="nil"/>
              <w:left w:val="nil"/>
              <w:bottom w:val="nil"/>
              <w:right w:val="nil"/>
            </w:tcBorders>
          </w:tcPr>
          <w:p w14:paraId="7C217C74"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44.22.6</w:t>
            </w:r>
          </w:p>
        </w:tc>
        <w:tc>
          <w:tcPr>
            <w:tcW w:w="7513" w:type="dxa"/>
            <w:gridSpan w:val="3"/>
            <w:tcBorders>
              <w:top w:val="nil"/>
              <w:left w:val="nil"/>
              <w:bottom w:val="nil"/>
              <w:right w:val="nil"/>
            </w:tcBorders>
          </w:tcPr>
          <w:p w14:paraId="2BB07444"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Identify the equipment with which an intruder must be fitted in order to be detected by ACAS.</w:t>
            </w:r>
          </w:p>
        </w:tc>
      </w:tr>
      <w:tr w:rsidR="00232346" w:rsidRPr="00251018" w14:paraId="10FEE32D" w14:textId="77777777" w:rsidTr="003964D2">
        <w:trPr>
          <w:gridAfter w:val="2"/>
          <w:wAfter w:w="67" w:type="dxa"/>
        </w:trPr>
        <w:tc>
          <w:tcPr>
            <w:tcW w:w="1418" w:type="dxa"/>
            <w:gridSpan w:val="3"/>
            <w:tcBorders>
              <w:top w:val="nil"/>
              <w:left w:val="nil"/>
              <w:bottom w:val="nil"/>
              <w:right w:val="nil"/>
            </w:tcBorders>
          </w:tcPr>
          <w:p w14:paraId="783A951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44.22.8</w:t>
            </w:r>
          </w:p>
        </w:tc>
        <w:tc>
          <w:tcPr>
            <w:tcW w:w="7513" w:type="dxa"/>
            <w:gridSpan w:val="3"/>
            <w:tcBorders>
              <w:top w:val="nil"/>
              <w:left w:val="nil"/>
              <w:bottom w:val="nil"/>
              <w:right w:val="nil"/>
            </w:tcBorders>
          </w:tcPr>
          <w:p w14:paraId="7A75B71E"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appropriate ACAS graphic symbols.</w:t>
            </w:r>
          </w:p>
        </w:tc>
      </w:tr>
      <w:tr w:rsidR="00232346" w:rsidRPr="00251018" w14:paraId="3708F9F4" w14:textId="77777777" w:rsidTr="003964D2">
        <w:trPr>
          <w:gridAfter w:val="2"/>
          <w:wAfter w:w="67" w:type="dxa"/>
        </w:trPr>
        <w:tc>
          <w:tcPr>
            <w:tcW w:w="1418" w:type="dxa"/>
            <w:gridSpan w:val="3"/>
            <w:tcBorders>
              <w:top w:val="nil"/>
              <w:left w:val="nil"/>
              <w:bottom w:val="nil"/>
              <w:right w:val="nil"/>
            </w:tcBorders>
          </w:tcPr>
          <w:p w14:paraId="1D5DF0C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44.22.10</w:t>
            </w:r>
          </w:p>
        </w:tc>
        <w:tc>
          <w:tcPr>
            <w:tcW w:w="7513" w:type="dxa"/>
            <w:gridSpan w:val="3"/>
            <w:tcBorders>
              <w:top w:val="nil"/>
              <w:left w:val="nil"/>
              <w:bottom w:val="nil"/>
              <w:right w:val="nil"/>
            </w:tcBorders>
          </w:tcPr>
          <w:p w14:paraId="37EA6A9E"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Define a Resolution Advisory (RA) and a Traffic Advisory (TA).</w:t>
            </w:r>
          </w:p>
        </w:tc>
      </w:tr>
      <w:tr w:rsidR="00232346" w:rsidRPr="00251018" w14:paraId="51092880" w14:textId="77777777" w:rsidTr="003964D2">
        <w:trPr>
          <w:gridAfter w:val="2"/>
          <w:wAfter w:w="67" w:type="dxa"/>
        </w:trPr>
        <w:tc>
          <w:tcPr>
            <w:tcW w:w="1418" w:type="dxa"/>
            <w:gridSpan w:val="3"/>
            <w:tcBorders>
              <w:top w:val="nil"/>
              <w:left w:val="nil"/>
              <w:bottom w:val="nil"/>
              <w:right w:val="nil"/>
            </w:tcBorders>
          </w:tcPr>
          <w:p w14:paraId="6E69D53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44.22.12</w:t>
            </w:r>
          </w:p>
        </w:tc>
        <w:tc>
          <w:tcPr>
            <w:tcW w:w="7513" w:type="dxa"/>
            <w:gridSpan w:val="3"/>
            <w:tcBorders>
              <w:top w:val="nil"/>
              <w:left w:val="nil"/>
              <w:bottom w:val="nil"/>
              <w:right w:val="nil"/>
            </w:tcBorders>
          </w:tcPr>
          <w:p w14:paraId="6D257512"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State the minimum equipment requirements for the issuing of a Resolution Advisory and a Traffic Advisory.</w:t>
            </w:r>
          </w:p>
        </w:tc>
      </w:tr>
      <w:tr w:rsidR="00232346" w:rsidRPr="00251018" w14:paraId="28F119CA" w14:textId="77777777" w:rsidTr="003964D2">
        <w:trPr>
          <w:gridAfter w:val="2"/>
          <w:wAfter w:w="67" w:type="dxa"/>
        </w:trPr>
        <w:tc>
          <w:tcPr>
            <w:tcW w:w="1418" w:type="dxa"/>
            <w:gridSpan w:val="3"/>
            <w:tcBorders>
              <w:top w:val="nil"/>
              <w:left w:val="nil"/>
              <w:bottom w:val="nil"/>
              <w:right w:val="nil"/>
            </w:tcBorders>
          </w:tcPr>
          <w:p w14:paraId="6763A52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44.22.14</w:t>
            </w:r>
          </w:p>
        </w:tc>
        <w:tc>
          <w:tcPr>
            <w:tcW w:w="7513" w:type="dxa"/>
            <w:gridSpan w:val="3"/>
            <w:tcBorders>
              <w:top w:val="nil"/>
              <w:left w:val="nil"/>
              <w:bottom w:val="nil"/>
              <w:right w:val="nil"/>
            </w:tcBorders>
          </w:tcPr>
          <w:p w14:paraId="74C44752"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Describe the proximity requirements for the issuing of a Resolution Advisory and a Traffic Advisory.</w:t>
            </w:r>
          </w:p>
        </w:tc>
      </w:tr>
      <w:tr w:rsidR="00232346" w:rsidRPr="00251018" w14:paraId="71FD8B6D" w14:textId="77777777" w:rsidTr="003964D2">
        <w:trPr>
          <w:gridAfter w:val="2"/>
          <w:wAfter w:w="67" w:type="dxa"/>
        </w:trPr>
        <w:tc>
          <w:tcPr>
            <w:tcW w:w="1418" w:type="dxa"/>
            <w:gridSpan w:val="3"/>
            <w:tcBorders>
              <w:top w:val="nil"/>
              <w:left w:val="nil"/>
              <w:bottom w:val="nil"/>
              <w:right w:val="nil"/>
            </w:tcBorders>
          </w:tcPr>
          <w:p w14:paraId="44771DB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44.22.16</w:t>
            </w:r>
          </w:p>
        </w:tc>
        <w:tc>
          <w:tcPr>
            <w:tcW w:w="7513" w:type="dxa"/>
            <w:gridSpan w:val="3"/>
            <w:tcBorders>
              <w:top w:val="nil"/>
              <w:left w:val="nil"/>
              <w:bottom w:val="nil"/>
              <w:right w:val="nil"/>
            </w:tcBorders>
          </w:tcPr>
          <w:p w14:paraId="28BCE72E"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ACAS “escape manoeuvres”.</w:t>
            </w:r>
          </w:p>
        </w:tc>
      </w:tr>
      <w:tr w:rsidR="00232346" w:rsidRPr="00251018" w14:paraId="69F8C1D7" w14:textId="77777777" w:rsidTr="003964D2">
        <w:trPr>
          <w:gridAfter w:val="2"/>
          <w:wAfter w:w="67" w:type="dxa"/>
        </w:trPr>
        <w:tc>
          <w:tcPr>
            <w:tcW w:w="1418" w:type="dxa"/>
            <w:gridSpan w:val="3"/>
            <w:tcBorders>
              <w:top w:val="nil"/>
              <w:left w:val="nil"/>
              <w:bottom w:val="nil"/>
              <w:right w:val="nil"/>
            </w:tcBorders>
          </w:tcPr>
          <w:p w14:paraId="26DACBE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44.24</w:t>
            </w:r>
          </w:p>
        </w:tc>
        <w:tc>
          <w:tcPr>
            <w:tcW w:w="7513" w:type="dxa"/>
            <w:gridSpan w:val="3"/>
            <w:tcBorders>
              <w:top w:val="nil"/>
              <w:left w:val="nil"/>
              <w:bottom w:val="nil"/>
              <w:right w:val="nil"/>
            </w:tcBorders>
          </w:tcPr>
          <w:p w14:paraId="32CC7D89" w14:textId="77777777" w:rsidR="00232346" w:rsidRPr="00251018" w:rsidRDefault="00692DE6" w:rsidP="0092596C">
            <w:pPr>
              <w:spacing w:after="180"/>
              <w:ind w:right="283"/>
              <w:rPr>
                <w:rFonts w:ascii="Calibri" w:hAnsi="Calibri" w:cs="Calibri"/>
                <w:b/>
                <w:szCs w:val="22"/>
              </w:rPr>
            </w:pPr>
            <w:r w:rsidRPr="00251018">
              <w:rPr>
                <w:rFonts w:ascii="Calibri" w:hAnsi="Calibri" w:cs="Calibri"/>
                <w:b/>
                <w:szCs w:val="22"/>
              </w:rPr>
              <w:t>Take-off</w:t>
            </w:r>
            <w:r w:rsidR="00232346" w:rsidRPr="00251018">
              <w:rPr>
                <w:rFonts w:ascii="Calibri" w:hAnsi="Calibri" w:cs="Calibri"/>
                <w:b/>
                <w:szCs w:val="22"/>
              </w:rPr>
              <w:t xml:space="preserve"> configuration warning</w:t>
            </w:r>
            <w:r w:rsidR="00232346" w:rsidRPr="00251018">
              <w:rPr>
                <w:rFonts w:ascii="Calibri" w:hAnsi="Calibri" w:cs="Calibri"/>
                <w:b/>
                <w:bCs/>
                <w:szCs w:val="22"/>
              </w:rPr>
              <w:t xml:space="preserve"> system</w:t>
            </w:r>
          </w:p>
        </w:tc>
      </w:tr>
      <w:tr w:rsidR="00232346" w:rsidRPr="00251018" w14:paraId="130668ED" w14:textId="77777777" w:rsidTr="003964D2">
        <w:trPr>
          <w:gridAfter w:val="2"/>
          <w:wAfter w:w="67" w:type="dxa"/>
        </w:trPr>
        <w:tc>
          <w:tcPr>
            <w:tcW w:w="1418" w:type="dxa"/>
            <w:gridSpan w:val="3"/>
            <w:tcBorders>
              <w:top w:val="nil"/>
              <w:left w:val="nil"/>
              <w:bottom w:val="nil"/>
              <w:right w:val="nil"/>
            </w:tcBorders>
          </w:tcPr>
          <w:p w14:paraId="0731437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44.24.2</w:t>
            </w:r>
          </w:p>
        </w:tc>
        <w:tc>
          <w:tcPr>
            <w:tcW w:w="7513" w:type="dxa"/>
            <w:gridSpan w:val="3"/>
            <w:tcBorders>
              <w:top w:val="nil"/>
              <w:left w:val="nil"/>
              <w:bottom w:val="nil"/>
              <w:right w:val="nil"/>
            </w:tcBorders>
          </w:tcPr>
          <w:p w14:paraId="07F66828"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 xml:space="preserve">Explain the purpose of a </w:t>
            </w:r>
            <w:r w:rsidR="00692DE6" w:rsidRPr="00251018">
              <w:rPr>
                <w:rFonts w:ascii="Calibri" w:hAnsi="Calibri" w:cs="Calibri"/>
                <w:szCs w:val="22"/>
              </w:rPr>
              <w:t>take-off</w:t>
            </w:r>
            <w:r w:rsidRPr="00251018">
              <w:rPr>
                <w:rFonts w:ascii="Calibri" w:hAnsi="Calibri" w:cs="Calibri"/>
                <w:szCs w:val="22"/>
              </w:rPr>
              <w:t xml:space="preserve"> configuration warning system.</w:t>
            </w:r>
          </w:p>
        </w:tc>
      </w:tr>
      <w:tr w:rsidR="00232346" w:rsidRPr="00251018" w14:paraId="7C4DBF7B" w14:textId="77777777" w:rsidTr="003964D2">
        <w:trPr>
          <w:gridAfter w:val="2"/>
          <w:wAfter w:w="67" w:type="dxa"/>
        </w:trPr>
        <w:tc>
          <w:tcPr>
            <w:tcW w:w="1418" w:type="dxa"/>
            <w:gridSpan w:val="3"/>
            <w:tcBorders>
              <w:top w:val="nil"/>
              <w:left w:val="nil"/>
              <w:bottom w:val="nil"/>
              <w:right w:val="nil"/>
            </w:tcBorders>
          </w:tcPr>
          <w:p w14:paraId="77F40DE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44.24.4</w:t>
            </w:r>
          </w:p>
        </w:tc>
        <w:tc>
          <w:tcPr>
            <w:tcW w:w="7513" w:type="dxa"/>
            <w:gridSpan w:val="3"/>
            <w:tcBorders>
              <w:top w:val="nil"/>
              <w:left w:val="nil"/>
              <w:bottom w:val="nil"/>
              <w:right w:val="nil"/>
            </w:tcBorders>
          </w:tcPr>
          <w:p w14:paraId="68C5835F"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 xml:space="preserve">Explain the operating principle of a </w:t>
            </w:r>
            <w:r w:rsidR="00692DE6" w:rsidRPr="00251018">
              <w:rPr>
                <w:rFonts w:ascii="Calibri" w:hAnsi="Calibri" w:cs="Calibri"/>
                <w:szCs w:val="22"/>
              </w:rPr>
              <w:t>take-off</w:t>
            </w:r>
            <w:r w:rsidRPr="00251018">
              <w:rPr>
                <w:rFonts w:ascii="Calibri" w:hAnsi="Calibri" w:cs="Calibri"/>
                <w:szCs w:val="22"/>
              </w:rPr>
              <w:t xml:space="preserve"> configuration warning system.</w:t>
            </w:r>
          </w:p>
        </w:tc>
      </w:tr>
      <w:tr w:rsidR="00232346" w:rsidRPr="00251018" w14:paraId="2A71BF6E" w14:textId="77777777" w:rsidTr="003964D2">
        <w:trPr>
          <w:gridAfter w:val="2"/>
          <w:wAfter w:w="67" w:type="dxa"/>
        </w:trPr>
        <w:tc>
          <w:tcPr>
            <w:tcW w:w="1418" w:type="dxa"/>
            <w:gridSpan w:val="3"/>
            <w:tcBorders>
              <w:top w:val="nil"/>
              <w:left w:val="nil"/>
              <w:bottom w:val="nil"/>
              <w:right w:val="nil"/>
            </w:tcBorders>
          </w:tcPr>
          <w:p w14:paraId="4DB7C81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44.24.6</w:t>
            </w:r>
          </w:p>
        </w:tc>
        <w:tc>
          <w:tcPr>
            <w:tcW w:w="7513" w:type="dxa"/>
            <w:gridSpan w:val="3"/>
            <w:tcBorders>
              <w:top w:val="nil"/>
              <w:left w:val="nil"/>
              <w:bottom w:val="nil"/>
              <w:right w:val="nil"/>
            </w:tcBorders>
          </w:tcPr>
          <w:p w14:paraId="1E833415"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Give examples of configuration errors typically warned of.</w:t>
            </w:r>
          </w:p>
        </w:tc>
      </w:tr>
      <w:tr w:rsidR="00232346" w:rsidRPr="00251018" w14:paraId="0DA1BB6B" w14:textId="77777777" w:rsidTr="003964D2">
        <w:trPr>
          <w:gridAfter w:val="2"/>
          <w:wAfter w:w="67" w:type="dxa"/>
        </w:trPr>
        <w:tc>
          <w:tcPr>
            <w:tcW w:w="1418" w:type="dxa"/>
            <w:gridSpan w:val="3"/>
            <w:tcBorders>
              <w:top w:val="nil"/>
              <w:left w:val="nil"/>
              <w:bottom w:val="nil"/>
              <w:right w:val="nil"/>
            </w:tcBorders>
          </w:tcPr>
          <w:p w14:paraId="68C9A278"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44.26</w:t>
            </w:r>
          </w:p>
        </w:tc>
        <w:tc>
          <w:tcPr>
            <w:tcW w:w="7513" w:type="dxa"/>
            <w:gridSpan w:val="3"/>
            <w:tcBorders>
              <w:top w:val="nil"/>
              <w:left w:val="nil"/>
              <w:bottom w:val="nil"/>
              <w:right w:val="nil"/>
            </w:tcBorders>
          </w:tcPr>
          <w:p w14:paraId="1A6AC8B0"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Overspeed warning</w:t>
            </w:r>
          </w:p>
        </w:tc>
      </w:tr>
      <w:tr w:rsidR="00232346" w:rsidRPr="00251018" w14:paraId="651EB4AB" w14:textId="77777777" w:rsidTr="003964D2">
        <w:trPr>
          <w:gridAfter w:val="2"/>
          <w:wAfter w:w="67" w:type="dxa"/>
        </w:trPr>
        <w:tc>
          <w:tcPr>
            <w:tcW w:w="1418" w:type="dxa"/>
            <w:gridSpan w:val="3"/>
            <w:tcBorders>
              <w:top w:val="nil"/>
              <w:left w:val="nil"/>
              <w:bottom w:val="nil"/>
              <w:right w:val="nil"/>
            </w:tcBorders>
          </w:tcPr>
          <w:p w14:paraId="109FA32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44.26.2</w:t>
            </w:r>
          </w:p>
        </w:tc>
        <w:tc>
          <w:tcPr>
            <w:tcW w:w="7513" w:type="dxa"/>
            <w:gridSpan w:val="3"/>
            <w:tcBorders>
              <w:top w:val="nil"/>
              <w:left w:val="nil"/>
              <w:bottom w:val="nil"/>
              <w:right w:val="nil"/>
            </w:tcBorders>
          </w:tcPr>
          <w:p w14:paraId="5743F519"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function of the overspeed warning system.</w:t>
            </w:r>
          </w:p>
        </w:tc>
      </w:tr>
      <w:tr w:rsidR="00232346" w:rsidRPr="00251018" w14:paraId="3EF67599" w14:textId="77777777" w:rsidTr="003964D2">
        <w:trPr>
          <w:gridAfter w:val="2"/>
          <w:wAfter w:w="67" w:type="dxa"/>
        </w:trPr>
        <w:tc>
          <w:tcPr>
            <w:tcW w:w="1418" w:type="dxa"/>
            <w:gridSpan w:val="3"/>
            <w:tcBorders>
              <w:top w:val="nil"/>
              <w:left w:val="nil"/>
              <w:bottom w:val="nil"/>
              <w:right w:val="nil"/>
            </w:tcBorders>
          </w:tcPr>
          <w:p w14:paraId="6605F63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44.26.4</w:t>
            </w:r>
          </w:p>
        </w:tc>
        <w:tc>
          <w:tcPr>
            <w:tcW w:w="7513" w:type="dxa"/>
            <w:gridSpan w:val="3"/>
            <w:tcBorders>
              <w:top w:val="nil"/>
              <w:left w:val="nil"/>
              <w:bottom w:val="nil"/>
              <w:right w:val="nil"/>
            </w:tcBorders>
          </w:tcPr>
          <w:p w14:paraId="0DC44E24"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principle of operation of an overspeed warning system.</w:t>
            </w:r>
          </w:p>
        </w:tc>
      </w:tr>
      <w:tr w:rsidR="00232346" w:rsidRPr="00251018" w14:paraId="146BC770" w14:textId="77777777" w:rsidTr="003964D2">
        <w:trPr>
          <w:gridAfter w:val="2"/>
          <w:wAfter w:w="67" w:type="dxa"/>
        </w:trPr>
        <w:tc>
          <w:tcPr>
            <w:tcW w:w="1418" w:type="dxa"/>
            <w:gridSpan w:val="3"/>
            <w:tcBorders>
              <w:top w:val="nil"/>
              <w:left w:val="nil"/>
              <w:bottom w:val="nil"/>
              <w:right w:val="nil"/>
            </w:tcBorders>
          </w:tcPr>
          <w:p w14:paraId="100A431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44.26.6</w:t>
            </w:r>
          </w:p>
        </w:tc>
        <w:tc>
          <w:tcPr>
            <w:tcW w:w="7513" w:type="dxa"/>
            <w:gridSpan w:val="3"/>
            <w:tcBorders>
              <w:top w:val="nil"/>
              <w:left w:val="nil"/>
              <w:bottom w:val="nil"/>
              <w:right w:val="nil"/>
            </w:tcBorders>
          </w:tcPr>
          <w:p w14:paraId="74BD1216"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warnings generated by the overspeed warning system and explain how these warnings can be cancelled.</w:t>
            </w:r>
          </w:p>
        </w:tc>
      </w:tr>
      <w:tr w:rsidR="00232346" w:rsidRPr="00251018" w14:paraId="31A8966A" w14:textId="77777777" w:rsidTr="003964D2">
        <w:trPr>
          <w:gridAfter w:val="2"/>
          <w:wAfter w:w="67" w:type="dxa"/>
        </w:trPr>
        <w:tc>
          <w:tcPr>
            <w:tcW w:w="1418" w:type="dxa"/>
            <w:gridSpan w:val="3"/>
            <w:tcBorders>
              <w:top w:val="nil"/>
              <w:left w:val="nil"/>
              <w:bottom w:val="nil"/>
              <w:right w:val="nil"/>
            </w:tcBorders>
          </w:tcPr>
          <w:p w14:paraId="05CEC778"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44.28</w:t>
            </w:r>
          </w:p>
        </w:tc>
        <w:tc>
          <w:tcPr>
            <w:tcW w:w="7513" w:type="dxa"/>
            <w:gridSpan w:val="3"/>
            <w:tcBorders>
              <w:top w:val="nil"/>
              <w:left w:val="nil"/>
              <w:bottom w:val="nil"/>
              <w:right w:val="nil"/>
            </w:tcBorders>
          </w:tcPr>
          <w:p w14:paraId="68C6E769"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Stall warning system</w:t>
            </w:r>
          </w:p>
        </w:tc>
      </w:tr>
      <w:tr w:rsidR="00232346" w:rsidRPr="00251018" w14:paraId="42323A83" w14:textId="77777777" w:rsidTr="003964D2">
        <w:trPr>
          <w:gridAfter w:val="2"/>
          <w:wAfter w:w="67" w:type="dxa"/>
        </w:trPr>
        <w:tc>
          <w:tcPr>
            <w:tcW w:w="1418" w:type="dxa"/>
            <w:gridSpan w:val="3"/>
            <w:tcBorders>
              <w:top w:val="nil"/>
              <w:left w:val="nil"/>
              <w:bottom w:val="nil"/>
              <w:right w:val="nil"/>
            </w:tcBorders>
          </w:tcPr>
          <w:p w14:paraId="2B9F303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44.28.2</w:t>
            </w:r>
          </w:p>
        </w:tc>
        <w:tc>
          <w:tcPr>
            <w:tcW w:w="7513" w:type="dxa"/>
            <w:gridSpan w:val="3"/>
            <w:tcBorders>
              <w:top w:val="nil"/>
              <w:left w:val="nil"/>
              <w:bottom w:val="nil"/>
              <w:right w:val="nil"/>
            </w:tcBorders>
          </w:tcPr>
          <w:p w14:paraId="150A2B77"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function of the stall warning system.</w:t>
            </w:r>
          </w:p>
        </w:tc>
      </w:tr>
      <w:tr w:rsidR="00232346" w:rsidRPr="00251018" w14:paraId="422F0D08" w14:textId="77777777" w:rsidTr="003964D2">
        <w:trPr>
          <w:gridAfter w:val="2"/>
          <w:wAfter w:w="67" w:type="dxa"/>
        </w:trPr>
        <w:tc>
          <w:tcPr>
            <w:tcW w:w="1418" w:type="dxa"/>
            <w:gridSpan w:val="3"/>
            <w:tcBorders>
              <w:top w:val="nil"/>
              <w:left w:val="nil"/>
              <w:bottom w:val="nil"/>
              <w:right w:val="nil"/>
            </w:tcBorders>
          </w:tcPr>
          <w:p w14:paraId="1BFB9BF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44.28.4</w:t>
            </w:r>
          </w:p>
        </w:tc>
        <w:tc>
          <w:tcPr>
            <w:tcW w:w="7513" w:type="dxa"/>
            <w:gridSpan w:val="3"/>
            <w:tcBorders>
              <w:top w:val="nil"/>
              <w:left w:val="nil"/>
              <w:bottom w:val="nil"/>
              <w:right w:val="nil"/>
            </w:tcBorders>
          </w:tcPr>
          <w:p w14:paraId="1E9B2D8C"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principle of operation of the stall warning system.</w:t>
            </w:r>
          </w:p>
        </w:tc>
      </w:tr>
      <w:tr w:rsidR="00232346" w:rsidRPr="00251018" w14:paraId="6D5D5FB0" w14:textId="77777777" w:rsidTr="003964D2">
        <w:trPr>
          <w:gridAfter w:val="2"/>
          <w:wAfter w:w="67" w:type="dxa"/>
        </w:trPr>
        <w:tc>
          <w:tcPr>
            <w:tcW w:w="1418" w:type="dxa"/>
            <w:gridSpan w:val="3"/>
            <w:tcBorders>
              <w:top w:val="nil"/>
              <w:left w:val="nil"/>
              <w:bottom w:val="nil"/>
              <w:right w:val="nil"/>
            </w:tcBorders>
          </w:tcPr>
          <w:p w14:paraId="2213B61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44.28.6</w:t>
            </w:r>
          </w:p>
        </w:tc>
        <w:tc>
          <w:tcPr>
            <w:tcW w:w="7513" w:type="dxa"/>
            <w:gridSpan w:val="3"/>
            <w:tcBorders>
              <w:top w:val="nil"/>
              <w:left w:val="nil"/>
              <w:bottom w:val="nil"/>
              <w:right w:val="nil"/>
            </w:tcBorders>
          </w:tcPr>
          <w:p w14:paraId="693D3D16"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regulatory margin between stall and stall warning.</w:t>
            </w:r>
          </w:p>
        </w:tc>
      </w:tr>
      <w:tr w:rsidR="00232346" w:rsidRPr="00251018" w14:paraId="3A3A8B41" w14:textId="77777777" w:rsidTr="003964D2">
        <w:trPr>
          <w:gridAfter w:val="2"/>
          <w:wAfter w:w="67" w:type="dxa"/>
        </w:trPr>
        <w:tc>
          <w:tcPr>
            <w:tcW w:w="1418" w:type="dxa"/>
            <w:gridSpan w:val="3"/>
            <w:tcBorders>
              <w:top w:val="nil"/>
              <w:left w:val="nil"/>
              <w:bottom w:val="nil"/>
              <w:right w:val="nil"/>
            </w:tcBorders>
          </w:tcPr>
          <w:p w14:paraId="322CD5F4"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44.28.8</w:t>
            </w:r>
          </w:p>
        </w:tc>
        <w:tc>
          <w:tcPr>
            <w:tcW w:w="7513" w:type="dxa"/>
            <w:gridSpan w:val="3"/>
            <w:tcBorders>
              <w:top w:val="nil"/>
              <w:left w:val="nil"/>
              <w:bottom w:val="nil"/>
              <w:right w:val="nil"/>
            </w:tcBorders>
          </w:tcPr>
          <w:p w14:paraId="7D18C495"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Identify the inputs of a stall warning system.</w:t>
            </w:r>
          </w:p>
        </w:tc>
      </w:tr>
      <w:tr w:rsidR="00232346" w:rsidRPr="00251018" w14:paraId="6B105919" w14:textId="77777777" w:rsidTr="003964D2">
        <w:trPr>
          <w:gridAfter w:val="2"/>
          <w:wAfter w:w="67" w:type="dxa"/>
        </w:trPr>
        <w:tc>
          <w:tcPr>
            <w:tcW w:w="1418" w:type="dxa"/>
            <w:gridSpan w:val="3"/>
            <w:tcBorders>
              <w:top w:val="nil"/>
              <w:left w:val="nil"/>
              <w:bottom w:val="nil"/>
              <w:right w:val="nil"/>
            </w:tcBorders>
          </w:tcPr>
          <w:p w14:paraId="72FD11A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44.28.10</w:t>
            </w:r>
          </w:p>
        </w:tc>
        <w:tc>
          <w:tcPr>
            <w:tcW w:w="7513" w:type="dxa"/>
            <w:gridSpan w:val="3"/>
            <w:tcBorders>
              <w:top w:val="nil"/>
              <w:left w:val="nil"/>
              <w:bottom w:val="nil"/>
              <w:right w:val="nil"/>
            </w:tcBorders>
          </w:tcPr>
          <w:p w14:paraId="719B3A16"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warnings and indications generated by the stall warning system and explain how these warnings can be cancelled.</w:t>
            </w:r>
          </w:p>
        </w:tc>
      </w:tr>
      <w:tr w:rsidR="00232346" w:rsidRPr="00251018" w14:paraId="40501EA0" w14:textId="77777777" w:rsidTr="00232346">
        <w:trPr>
          <w:gridAfter w:val="2"/>
          <w:wAfter w:w="67" w:type="dxa"/>
        </w:trPr>
        <w:tc>
          <w:tcPr>
            <w:tcW w:w="1418" w:type="dxa"/>
            <w:gridSpan w:val="3"/>
            <w:tcBorders>
              <w:top w:val="nil"/>
              <w:left w:val="nil"/>
              <w:bottom w:val="nil"/>
              <w:right w:val="nil"/>
            </w:tcBorders>
          </w:tcPr>
          <w:p w14:paraId="6D36FEB4"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lastRenderedPageBreak/>
              <w:t>44.28.12</w:t>
            </w:r>
          </w:p>
        </w:tc>
        <w:tc>
          <w:tcPr>
            <w:tcW w:w="7513" w:type="dxa"/>
            <w:gridSpan w:val="3"/>
            <w:tcBorders>
              <w:top w:val="nil"/>
              <w:left w:val="nil"/>
              <w:bottom w:val="nil"/>
              <w:right w:val="nil"/>
            </w:tcBorders>
          </w:tcPr>
          <w:p w14:paraId="71D62B82"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State the purpose of pitch limit indicator bars.</w:t>
            </w:r>
          </w:p>
        </w:tc>
      </w:tr>
      <w:tr w:rsidR="00232346" w:rsidRPr="00251018" w14:paraId="4405A4FF" w14:textId="77777777" w:rsidTr="003964D2">
        <w:trPr>
          <w:gridAfter w:val="2"/>
          <w:wAfter w:w="67" w:type="dxa"/>
        </w:trPr>
        <w:tc>
          <w:tcPr>
            <w:tcW w:w="1418" w:type="dxa"/>
            <w:gridSpan w:val="3"/>
            <w:tcBorders>
              <w:top w:val="nil"/>
              <w:left w:val="nil"/>
              <w:bottom w:val="nil"/>
              <w:right w:val="nil"/>
            </w:tcBorders>
          </w:tcPr>
          <w:p w14:paraId="5CB3B877"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44.30</w:t>
            </w:r>
          </w:p>
        </w:tc>
        <w:tc>
          <w:tcPr>
            <w:tcW w:w="7513" w:type="dxa"/>
            <w:gridSpan w:val="3"/>
            <w:tcBorders>
              <w:top w:val="nil"/>
              <w:left w:val="nil"/>
              <w:bottom w:val="nil"/>
              <w:right w:val="nil"/>
            </w:tcBorders>
          </w:tcPr>
          <w:p w14:paraId="75B88CFC"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Windshear warning system</w:t>
            </w:r>
          </w:p>
        </w:tc>
      </w:tr>
      <w:tr w:rsidR="00232346" w:rsidRPr="00251018" w14:paraId="0F7BB270" w14:textId="77777777" w:rsidTr="003964D2">
        <w:trPr>
          <w:gridAfter w:val="2"/>
          <w:wAfter w:w="67" w:type="dxa"/>
        </w:trPr>
        <w:tc>
          <w:tcPr>
            <w:tcW w:w="1418" w:type="dxa"/>
            <w:gridSpan w:val="3"/>
            <w:tcBorders>
              <w:top w:val="nil"/>
              <w:left w:val="nil"/>
              <w:bottom w:val="nil"/>
              <w:right w:val="nil"/>
            </w:tcBorders>
          </w:tcPr>
          <w:p w14:paraId="2797917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44.30.2</w:t>
            </w:r>
          </w:p>
        </w:tc>
        <w:tc>
          <w:tcPr>
            <w:tcW w:w="7513" w:type="dxa"/>
            <w:gridSpan w:val="3"/>
            <w:tcBorders>
              <w:top w:val="nil"/>
              <w:left w:val="nil"/>
              <w:bottom w:val="nil"/>
              <w:right w:val="nil"/>
            </w:tcBorders>
          </w:tcPr>
          <w:p w14:paraId="7CB38ED6"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function of the predictive windshear warning system.</w:t>
            </w:r>
          </w:p>
        </w:tc>
      </w:tr>
      <w:tr w:rsidR="00232346" w:rsidRPr="00251018" w14:paraId="3F44D99B" w14:textId="77777777" w:rsidTr="003964D2">
        <w:trPr>
          <w:gridAfter w:val="2"/>
          <w:wAfter w:w="67" w:type="dxa"/>
        </w:trPr>
        <w:tc>
          <w:tcPr>
            <w:tcW w:w="1418" w:type="dxa"/>
            <w:gridSpan w:val="3"/>
            <w:tcBorders>
              <w:top w:val="nil"/>
              <w:left w:val="nil"/>
              <w:bottom w:val="nil"/>
              <w:right w:val="nil"/>
            </w:tcBorders>
          </w:tcPr>
          <w:p w14:paraId="17792E8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44.30.4</w:t>
            </w:r>
          </w:p>
        </w:tc>
        <w:tc>
          <w:tcPr>
            <w:tcW w:w="7513" w:type="dxa"/>
            <w:gridSpan w:val="3"/>
            <w:tcBorders>
              <w:top w:val="nil"/>
              <w:left w:val="nil"/>
              <w:bottom w:val="nil"/>
              <w:right w:val="nil"/>
            </w:tcBorders>
          </w:tcPr>
          <w:p w14:paraId="1EFBDC7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principle of operation of a windshear warning system.</w:t>
            </w:r>
          </w:p>
        </w:tc>
      </w:tr>
      <w:tr w:rsidR="00232346" w:rsidRPr="00251018" w14:paraId="57D46768" w14:textId="77777777" w:rsidTr="003964D2">
        <w:trPr>
          <w:gridAfter w:val="2"/>
          <w:wAfter w:w="67" w:type="dxa"/>
        </w:trPr>
        <w:tc>
          <w:tcPr>
            <w:tcW w:w="1418" w:type="dxa"/>
            <w:gridSpan w:val="3"/>
            <w:tcBorders>
              <w:top w:val="nil"/>
              <w:left w:val="nil"/>
              <w:bottom w:val="nil"/>
              <w:right w:val="nil"/>
            </w:tcBorders>
          </w:tcPr>
          <w:p w14:paraId="4F5CE12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44.30.6</w:t>
            </w:r>
          </w:p>
        </w:tc>
        <w:tc>
          <w:tcPr>
            <w:tcW w:w="7513" w:type="dxa"/>
            <w:gridSpan w:val="3"/>
            <w:tcBorders>
              <w:top w:val="nil"/>
              <w:left w:val="nil"/>
              <w:bottom w:val="nil"/>
              <w:right w:val="nil"/>
            </w:tcBorders>
          </w:tcPr>
          <w:p w14:paraId="39359651"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Identify the inputs of a windshear warning system.</w:t>
            </w:r>
          </w:p>
        </w:tc>
      </w:tr>
      <w:tr w:rsidR="00232346" w:rsidRPr="00251018" w14:paraId="6CADBE31" w14:textId="77777777" w:rsidTr="003964D2">
        <w:trPr>
          <w:gridAfter w:val="2"/>
          <w:wAfter w:w="67" w:type="dxa"/>
        </w:trPr>
        <w:tc>
          <w:tcPr>
            <w:tcW w:w="1418" w:type="dxa"/>
            <w:gridSpan w:val="3"/>
            <w:tcBorders>
              <w:top w:val="nil"/>
              <w:left w:val="nil"/>
              <w:bottom w:val="nil"/>
              <w:right w:val="nil"/>
            </w:tcBorders>
          </w:tcPr>
          <w:p w14:paraId="0A8FF3A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44.30.8</w:t>
            </w:r>
          </w:p>
        </w:tc>
        <w:tc>
          <w:tcPr>
            <w:tcW w:w="7513" w:type="dxa"/>
            <w:gridSpan w:val="3"/>
            <w:tcBorders>
              <w:top w:val="nil"/>
              <w:left w:val="nil"/>
              <w:bottom w:val="nil"/>
              <w:right w:val="nil"/>
            </w:tcBorders>
          </w:tcPr>
          <w:p w14:paraId="4F82EC3D"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limitations of the predictive windshear warning system.</w:t>
            </w:r>
          </w:p>
        </w:tc>
      </w:tr>
      <w:tr w:rsidR="00232346" w:rsidRPr="00251018" w14:paraId="359928B3" w14:textId="77777777" w:rsidTr="003964D2">
        <w:trPr>
          <w:gridAfter w:val="2"/>
          <w:wAfter w:w="67" w:type="dxa"/>
        </w:trPr>
        <w:tc>
          <w:tcPr>
            <w:tcW w:w="1418" w:type="dxa"/>
            <w:gridSpan w:val="3"/>
            <w:tcBorders>
              <w:top w:val="nil"/>
              <w:left w:val="nil"/>
              <w:bottom w:val="nil"/>
              <w:right w:val="nil"/>
            </w:tcBorders>
          </w:tcPr>
          <w:p w14:paraId="60665C6E" w14:textId="77777777" w:rsidR="00232346" w:rsidRPr="00251018" w:rsidRDefault="00232346" w:rsidP="0092596C">
            <w:pPr>
              <w:spacing w:after="180"/>
              <w:ind w:right="283"/>
              <w:rPr>
                <w:rFonts w:ascii="Calibri" w:hAnsi="Calibri" w:cs="Calibri"/>
                <w:b/>
                <w:szCs w:val="22"/>
              </w:rPr>
            </w:pPr>
          </w:p>
        </w:tc>
        <w:tc>
          <w:tcPr>
            <w:tcW w:w="7513" w:type="dxa"/>
            <w:gridSpan w:val="3"/>
            <w:tcBorders>
              <w:top w:val="nil"/>
              <w:left w:val="nil"/>
              <w:bottom w:val="nil"/>
              <w:right w:val="nil"/>
            </w:tcBorders>
          </w:tcPr>
          <w:p w14:paraId="51F4C0E6"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Recorder Systems</w:t>
            </w:r>
          </w:p>
        </w:tc>
      </w:tr>
      <w:tr w:rsidR="00232346" w:rsidRPr="00251018" w14:paraId="0BB5E9A3" w14:textId="77777777" w:rsidTr="003964D2">
        <w:trPr>
          <w:gridAfter w:val="2"/>
          <w:wAfter w:w="67" w:type="dxa"/>
        </w:trPr>
        <w:tc>
          <w:tcPr>
            <w:tcW w:w="1418" w:type="dxa"/>
            <w:gridSpan w:val="3"/>
            <w:tcBorders>
              <w:top w:val="nil"/>
              <w:left w:val="nil"/>
              <w:bottom w:val="nil"/>
              <w:right w:val="nil"/>
            </w:tcBorders>
          </w:tcPr>
          <w:p w14:paraId="4FBB1924"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44.32</w:t>
            </w:r>
          </w:p>
        </w:tc>
        <w:tc>
          <w:tcPr>
            <w:tcW w:w="7513" w:type="dxa"/>
            <w:gridSpan w:val="3"/>
            <w:tcBorders>
              <w:top w:val="nil"/>
              <w:left w:val="nil"/>
              <w:bottom w:val="nil"/>
              <w:right w:val="nil"/>
            </w:tcBorders>
          </w:tcPr>
          <w:p w14:paraId="57C06A2B"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Cockpit voice recorder</w:t>
            </w:r>
          </w:p>
        </w:tc>
      </w:tr>
      <w:tr w:rsidR="00232346" w:rsidRPr="00251018" w14:paraId="51963B25" w14:textId="77777777" w:rsidTr="003964D2">
        <w:trPr>
          <w:gridAfter w:val="2"/>
          <w:wAfter w:w="67" w:type="dxa"/>
        </w:trPr>
        <w:tc>
          <w:tcPr>
            <w:tcW w:w="1418" w:type="dxa"/>
            <w:gridSpan w:val="3"/>
            <w:tcBorders>
              <w:top w:val="nil"/>
              <w:left w:val="nil"/>
              <w:bottom w:val="nil"/>
              <w:right w:val="nil"/>
            </w:tcBorders>
          </w:tcPr>
          <w:p w14:paraId="5CD0C8E9"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44.32.2</w:t>
            </w:r>
          </w:p>
        </w:tc>
        <w:tc>
          <w:tcPr>
            <w:tcW w:w="7513" w:type="dxa"/>
            <w:gridSpan w:val="3"/>
            <w:tcBorders>
              <w:top w:val="nil"/>
              <w:left w:val="nil"/>
              <w:bottom w:val="nil"/>
              <w:right w:val="nil"/>
            </w:tcBorders>
          </w:tcPr>
          <w:p w14:paraId="50B88369"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purpose of the cockpit voice recorder.</w:t>
            </w:r>
          </w:p>
        </w:tc>
      </w:tr>
      <w:tr w:rsidR="00232346" w:rsidRPr="00251018" w14:paraId="144C32D9" w14:textId="77777777" w:rsidTr="003964D2">
        <w:trPr>
          <w:gridAfter w:val="2"/>
          <w:wAfter w:w="67" w:type="dxa"/>
        </w:trPr>
        <w:tc>
          <w:tcPr>
            <w:tcW w:w="1418" w:type="dxa"/>
            <w:gridSpan w:val="3"/>
            <w:tcBorders>
              <w:top w:val="nil"/>
              <w:left w:val="nil"/>
              <w:bottom w:val="nil"/>
              <w:right w:val="nil"/>
            </w:tcBorders>
          </w:tcPr>
          <w:p w14:paraId="0B67D8C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44.32.4</w:t>
            </w:r>
          </w:p>
        </w:tc>
        <w:tc>
          <w:tcPr>
            <w:tcW w:w="7513" w:type="dxa"/>
            <w:gridSpan w:val="3"/>
            <w:tcBorders>
              <w:top w:val="nil"/>
              <w:left w:val="nil"/>
              <w:bottom w:val="nil"/>
              <w:right w:val="nil"/>
            </w:tcBorders>
          </w:tcPr>
          <w:p w14:paraId="29F41812"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List the components of the cockpit voice recorder.</w:t>
            </w:r>
          </w:p>
        </w:tc>
      </w:tr>
      <w:tr w:rsidR="00232346" w:rsidRPr="00251018" w14:paraId="35480A0C" w14:textId="77777777" w:rsidTr="003964D2">
        <w:trPr>
          <w:gridAfter w:val="2"/>
          <w:wAfter w:w="67" w:type="dxa"/>
        </w:trPr>
        <w:tc>
          <w:tcPr>
            <w:tcW w:w="1418" w:type="dxa"/>
            <w:gridSpan w:val="3"/>
            <w:tcBorders>
              <w:top w:val="nil"/>
              <w:left w:val="nil"/>
              <w:bottom w:val="nil"/>
              <w:right w:val="nil"/>
            </w:tcBorders>
          </w:tcPr>
          <w:p w14:paraId="4A476D2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44.32.6</w:t>
            </w:r>
          </w:p>
        </w:tc>
        <w:tc>
          <w:tcPr>
            <w:tcW w:w="7513" w:type="dxa"/>
            <w:gridSpan w:val="3"/>
            <w:tcBorders>
              <w:top w:val="nil"/>
              <w:left w:val="nil"/>
              <w:bottom w:val="nil"/>
              <w:right w:val="nil"/>
            </w:tcBorders>
          </w:tcPr>
          <w:p w14:paraId="31340F9F"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how a cockpit voice recording is started and stopped.</w:t>
            </w:r>
          </w:p>
        </w:tc>
      </w:tr>
      <w:tr w:rsidR="00232346" w:rsidRPr="00251018" w14:paraId="7041E193" w14:textId="77777777" w:rsidTr="003964D2">
        <w:trPr>
          <w:gridAfter w:val="2"/>
          <w:wAfter w:w="67" w:type="dxa"/>
        </w:trPr>
        <w:tc>
          <w:tcPr>
            <w:tcW w:w="1418" w:type="dxa"/>
            <w:gridSpan w:val="3"/>
            <w:tcBorders>
              <w:top w:val="nil"/>
              <w:left w:val="nil"/>
              <w:bottom w:val="nil"/>
              <w:right w:val="nil"/>
            </w:tcBorders>
          </w:tcPr>
          <w:p w14:paraId="27B64C8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44.32.8</w:t>
            </w:r>
          </w:p>
        </w:tc>
        <w:tc>
          <w:tcPr>
            <w:tcW w:w="7513" w:type="dxa"/>
            <w:gridSpan w:val="3"/>
            <w:tcBorders>
              <w:top w:val="nil"/>
              <w:left w:val="nil"/>
              <w:bottom w:val="nil"/>
              <w:right w:val="nil"/>
            </w:tcBorders>
          </w:tcPr>
          <w:p w14:paraId="17A356B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how recordings can be erased.</w:t>
            </w:r>
          </w:p>
        </w:tc>
      </w:tr>
      <w:tr w:rsidR="00232346" w:rsidRPr="00251018" w14:paraId="6AFD2888" w14:textId="77777777" w:rsidTr="003964D2">
        <w:trPr>
          <w:gridAfter w:val="2"/>
          <w:wAfter w:w="67" w:type="dxa"/>
        </w:trPr>
        <w:tc>
          <w:tcPr>
            <w:tcW w:w="1418" w:type="dxa"/>
            <w:gridSpan w:val="3"/>
            <w:tcBorders>
              <w:top w:val="nil"/>
              <w:left w:val="nil"/>
              <w:bottom w:val="nil"/>
              <w:right w:val="nil"/>
            </w:tcBorders>
          </w:tcPr>
          <w:p w14:paraId="2A77A85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44.32.10</w:t>
            </w:r>
          </w:p>
        </w:tc>
        <w:tc>
          <w:tcPr>
            <w:tcW w:w="7513" w:type="dxa"/>
            <w:gridSpan w:val="3"/>
            <w:tcBorders>
              <w:top w:val="nil"/>
              <w:left w:val="nil"/>
              <w:bottom w:val="nil"/>
              <w:right w:val="nil"/>
            </w:tcBorders>
          </w:tcPr>
          <w:p w14:paraId="4B8290E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regulatory minimum recording time of the CVR in NZ.</w:t>
            </w:r>
          </w:p>
        </w:tc>
      </w:tr>
      <w:tr w:rsidR="00232346" w:rsidRPr="00251018" w14:paraId="0DA4D362" w14:textId="77777777" w:rsidTr="003964D2">
        <w:trPr>
          <w:gridAfter w:val="2"/>
          <w:wAfter w:w="67" w:type="dxa"/>
        </w:trPr>
        <w:tc>
          <w:tcPr>
            <w:tcW w:w="1418" w:type="dxa"/>
            <w:gridSpan w:val="3"/>
            <w:tcBorders>
              <w:top w:val="nil"/>
              <w:left w:val="nil"/>
              <w:bottom w:val="nil"/>
              <w:right w:val="nil"/>
            </w:tcBorders>
          </w:tcPr>
          <w:p w14:paraId="0D08E1F8"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44.34</w:t>
            </w:r>
          </w:p>
        </w:tc>
        <w:tc>
          <w:tcPr>
            <w:tcW w:w="7513" w:type="dxa"/>
            <w:gridSpan w:val="3"/>
            <w:tcBorders>
              <w:top w:val="nil"/>
              <w:left w:val="nil"/>
              <w:bottom w:val="nil"/>
              <w:right w:val="nil"/>
            </w:tcBorders>
          </w:tcPr>
          <w:p w14:paraId="28D1A49D"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Flight data recorder</w:t>
            </w:r>
          </w:p>
        </w:tc>
      </w:tr>
      <w:tr w:rsidR="00232346" w:rsidRPr="00251018" w14:paraId="0C14F958" w14:textId="77777777" w:rsidTr="003964D2">
        <w:trPr>
          <w:gridAfter w:val="2"/>
          <w:wAfter w:w="67" w:type="dxa"/>
        </w:trPr>
        <w:tc>
          <w:tcPr>
            <w:tcW w:w="1418" w:type="dxa"/>
            <w:gridSpan w:val="3"/>
            <w:tcBorders>
              <w:top w:val="nil"/>
              <w:left w:val="nil"/>
              <w:bottom w:val="nil"/>
              <w:right w:val="nil"/>
            </w:tcBorders>
          </w:tcPr>
          <w:p w14:paraId="074E20D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44.34.2</w:t>
            </w:r>
          </w:p>
        </w:tc>
        <w:tc>
          <w:tcPr>
            <w:tcW w:w="7513" w:type="dxa"/>
            <w:gridSpan w:val="3"/>
            <w:tcBorders>
              <w:top w:val="nil"/>
              <w:left w:val="nil"/>
              <w:bottom w:val="nil"/>
              <w:right w:val="nil"/>
            </w:tcBorders>
          </w:tcPr>
          <w:p w14:paraId="5B4F4B9F"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purpose of the digital flight data recorder (FDR/DFDR).</w:t>
            </w:r>
          </w:p>
        </w:tc>
      </w:tr>
      <w:tr w:rsidR="00232346" w:rsidRPr="00251018" w14:paraId="57096D14" w14:textId="77777777" w:rsidTr="003964D2">
        <w:trPr>
          <w:gridAfter w:val="2"/>
          <w:wAfter w:w="67" w:type="dxa"/>
        </w:trPr>
        <w:tc>
          <w:tcPr>
            <w:tcW w:w="1418" w:type="dxa"/>
            <w:gridSpan w:val="3"/>
            <w:tcBorders>
              <w:top w:val="nil"/>
              <w:left w:val="nil"/>
              <w:bottom w:val="nil"/>
              <w:right w:val="nil"/>
            </w:tcBorders>
          </w:tcPr>
          <w:p w14:paraId="1BAE4BA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44.34.4</w:t>
            </w:r>
          </w:p>
        </w:tc>
        <w:tc>
          <w:tcPr>
            <w:tcW w:w="7513" w:type="dxa"/>
            <w:gridSpan w:val="3"/>
            <w:tcBorders>
              <w:top w:val="nil"/>
              <w:left w:val="nil"/>
              <w:bottom w:val="nil"/>
              <w:right w:val="nil"/>
            </w:tcBorders>
          </w:tcPr>
          <w:p w14:paraId="08985534"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parameters that are recorded by the flight data recorder.</w:t>
            </w:r>
          </w:p>
        </w:tc>
      </w:tr>
      <w:tr w:rsidR="00232346" w:rsidRPr="00251018" w14:paraId="39E4DD8B" w14:textId="77777777" w:rsidTr="003964D2">
        <w:trPr>
          <w:gridAfter w:val="2"/>
          <w:wAfter w:w="67" w:type="dxa"/>
        </w:trPr>
        <w:tc>
          <w:tcPr>
            <w:tcW w:w="1418" w:type="dxa"/>
            <w:gridSpan w:val="3"/>
            <w:tcBorders>
              <w:top w:val="nil"/>
              <w:left w:val="nil"/>
              <w:bottom w:val="nil"/>
              <w:right w:val="nil"/>
            </w:tcBorders>
          </w:tcPr>
          <w:p w14:paraId="1FAA732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44.34.6</w:t>
            </w:r>
          </w:p>
        </w:tc>
        <w:tc>
          <w:tcPr>
            <w:tcW w:w="7513" w:type="dxa"/>
            <w:gridSpan w:val="3"/>
            <w:tcBorders>
              <w:top w:val="nil"/>
              <w:left w:val="nil"/>
              <w:bottom w:val="nil"/>
              <w:right w:val="nil"/>
            </w:tcBorders>
          </w:tcPr>
          <w:p w14:paraId="691085AB"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actions to be taken to preserve the CVR/FDR in the event of an incident/accident.</w:t>
            </w:r>
          </w:p>
        </w:tc>
      </w:tr>
      <w:tr w:rsidR="00232346" w:rsidRPr="00251018" w14:paraId="38E514B1" w14:textId="77777777" w:rsidTr="003964D2">
        <w:trPr>
          <w:gridAfter w:val="2"/>
          <w:wAfter w:w="67" w:type="dxa"/>
        </w:trPr>
        <w:tc>
          <w:tcPr>
            <w:tcW w:w="1418" w:type="dxa"/>
            <w:gridSpan w:val="3"/>
            <w:tcBorders>
              <w:top w:val="nil"/>
              <w:left w:val="nil"/>
              <w:bottom w:val="nil"/>
              <w:right w:val="nil"/>
            </w:tcBorders>
          </w:tcPr>
          <w:p w14:paraId="1C13F0F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44.34.8</w:t>
            </w:r>
          </w:p>
        </w:tc>
        <w:tc>
          <w:tcPr>
            <w:tcW w:w="7513" w:type="dxa"/>
            <w:gridSpan w:val="3"/>
            <w:tcBorders>
              <w:top w:val="nil"/>
              <w:left w:val="nil"/>
              <w:bottom w:val="nil"/>
              <w:right w:val="nil"/>
            </w:tcBorders>
          </w:tcPr>
          <w:p w14:paraId="44101AE8"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how data from the flight maintenance recorder can be accessed.</w:t>
            </w:r>
          </w:p>
        </w:tc>
      </w:tr>
      <w:tr w:rsidR="00232346" w:rsidRPr="00251018" w14:paraId="6DFAE092" w14:textId="77777777" w:rsidTr="003964D2">
        <w:trPr>
          <w:gridAfter w:val="2"/>
          <w:wAfter w:w="67" w:type="dxa"/>
        </w:trPr>
        <w:tc>
          <w:tcPr>
            <w:tcW w:w="1418" w:type="dxa"/>
            <w:gridSpan w:val="3"/>
            <w:tcBorders>
              <w:top w:val="nil"/>
              <w:left w:val="nil"/>
              <w:bottom w:val="nil"/>
              <w:right w:val="nil"/>
            </w:tcBorders>
          </w:tcPr>
          <w:p w14:paraId="47579F0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44.34.10</w:t>
            </w:r>
          </w:p>
        </w:tc>
        <w:tc>
          <w:tcPr>
            <w:tcW w:w="7513" w:type="dxa"/>
            <w:gridSpan w:val="3"/>
            <w:tcBorders>
              <w:top w:val="nil"/>
              <w:left w:val="nil"/>
              <w:bottom w:val="nil"/>
              <w:right w:val="nil"/>
            </w:tcBorders>
          </w:tcPr>
          <w:p w14:paraId="077D538C"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State the regulatory minimum recording time of the DFDR in NZ.</w:t>
            </w:r>
          </w:p>
        </w:tc>
      </w:tr>
      <w:tr w:rsidR="00232346" w:rsidRPr="00251018" w14:paraId="3F5794B2" w14:textId="77777777" w:rsidTr="003964D2">
        <w:trPr>
          <w:gridAfter w:val="2"/>
          <w:wAfter w:w="67" w:type="dxa"/>
        </w:trPr>
        <w:tc>
          <w:tcPr>
            <w:tcW w:w="1418" w:type="dxa"/>
            <w:gridSpan w:val="3"/>
            <w:tcBorders>
              <w:top w:val="nil"/>
              <w:left w:val="nil"/>
              <w:bottom w:val="nil"/>
              <w:right w:val="nil"/>
            </w:tcBorders>
          </w:tcPr>
          <w:p w14:paraId="4C864284" w14:textId="77777777" w:rsidR="00232346" w:rsidRPr="00251018" w:rsidRDefault="00232346" w:rsidP="0092596C">
            <w:pPr>
              <w:spacing w:after="180"/>
              <w:ind w:right="283"/>
              <w:rPr>
                <w:rFonts w:ascii="Calibri" w:hAnsi="Calibri" w:cs="Calibri"/>
                <w:b/>
                <w:szCs w:val="22"/>
              </w:rPr>
            </w:pPr>
          </w:p>
        </w:tc>
        <w:tc>
          <w:tcPr>
            <w:tcW w:w="7513" w:type="dxa"/>
            <w:gridSpan w:val="3"/>
            <w:tcBorders>
              <w:top w:val="nil"/>
              <w:left w:val="nil"/>
              <w:bottom w:val="nil"/>
              <w:right w:val="nil"/>
            </w:tcBorders>
          </w:tcPr>
          <w:p w14:paraId="55B296FF"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Navigation Aids</w:t>
            </w:r>
          </w:p>
        </w:tc>
      </w:tr>
      <w:tr w:rsidR="00232346" w:rsidRPr="00251018" w14:paraId="327E54D0" w14:textId="77777777" w:rsidTr="003964D2">
        <w:trPr>
          <w:gridAfter w:val="2"/>
          <w:wAfter w:w="67" w:type="dxa"/>
        </w:trPr>
        <w:tc>
          <w:tcPr>
            <w:tcW w:w="1418" w:type="dxa"/>
            <w:gridSpan w:val="3"/>
            <w:tcBorders>
              <w:top w:val="nil"/>
              <w:left w:val="nil"/>
              <w:bottom w:val="nil"/>
              <w:right w:val="nil"/>
            </w:tcBorders>
          </w:tcPr>
          <w:p w14:paraId="1DF04543"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44.36</w:t>
            </w:r>
          </w:p>
        </w:tc>
        <w:tc>
          <w:tcPr>
            <w:tcW w:w="7513" w:type="dxa"/>
            <w:gridSpan w:val="3"/>
            <w:tcBorders>
              <w:top w:val="nil"/>
              <w:left w:val="nil"/>
              <w:bottom w:val="nil"/>
              <w:right w:val="nil"/>
            </w:tcBorders>
          </w:tcPr>
          <w:p w14:paraId="259DD197"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bCs/>
                <w:szCs w:val="22"/>
              </w:rPr>
              <w:t>Flight management system (FMS)</w:t>
            </w:r>
          </w:p>
        </w:tc>
      </w:tr>
      <w:tr w:rsidR="00232346" w:rsidRPr="00251018" w14:paraId="243F5EFB" w14:textId="77777777" w:rsidTr="003964D2">
        <w:trPr>
          <w:gridAfter w:val="2"/>
          <w:wAfter w:w="67" w:type="dxa"/>
        </w:trPr>
        <w:tc>
          <w:tcPr>
            <w:tcW w:w="1418" w:type="dxa"/>
            <w:gridSpan w:val="3"/>
            <w:tcBorders>
              <w:top w:val="nil"/>
              <w:left w:val="nil"/>
              <w:bottom w:val="nil"/>
              <w:right w:val="nil"/>
            </w:tcBorders>
          </w:tcPr>
          <w:p w14:paraId="338889E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44.36.2</w:t>
            </w:r>
          </w:p>
        </w:tc>
        <w:tc>
          <w:tcPr>
            <w:tcW w:w="7513" w:type="dxa"/>
            <w:gridSpan w:val="3"/>
            <w:tcBorders>
              <w:top w:val="nil"/>
              <w:left w:val="nil"/>
              <w:bottom w:val="nil"/>
              <w:right w:val="nil"/>
            </w:tcBorders>
          </w:tcPr>
          <w:p w14:paraId="18202530"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Describe the two primary functions of a FMS.</w:t>
            </w:r>
          </w:p>
        </w:tc>
      </w:tr>
      <w:tr w:rsidR="00232346" w:rsidRPr="00251018" w14:paraId="5D78A1B4" w14:textId="77777777" w:rsidTr="003964D2">
        <w:trPr>
          <w:gridAfter w:val="2"/>
          <w:wAfter w:w="67" w:type="dxa"/>
        </w:trPr>
        <w:tc>
          <w:tcPr>
            <w:tcW w:w="1418" w:type="dxa"/>
            <w:gridSpan w:val="3"/>
            <w:tcBorders>
              <w:top w:val="nil"/>
              <w:left w:val="nil"/>
              <w:bottom w:val="nil"/>
              <w:right w:val="nil"/>
            </w:tcBorders>
          </w:tcPr>
          <w:p w14:paraId="2E2B940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44.36.4</w:t>
            </w:r>
          </w:p>
        </w:tc>
        <w:tc>
          <w:tcPr>
            <w:tcW w:w="7513" w:type="dxa"/>
            <w:gridSpan w:val="3"/>
            <w:tcBorders>
              <w:top w:val="nil"/>
              <w:left w:val="nil"/>
              <w:bottom w:val="nil"/>
              <w:right w:val="nil"/>
            </w:tcBorders>
          </w:tcPr>
          <w:p w14:paraId="58DAD05F"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the main components of an FMS.</w:t>
            </w:r>
          </w:p>
        </w:tc>
      </w:tr>
      <w:tr w:rsidR="00232346" w:rsidRPr="00251018" w14:paraId="73315EDC" w14:textId="77777777" w:rsidTr="003964D2">
        <w:trPr>
          <w:gridAfter w:val="2"/>
          <w:wAfter w:w="67" w:type="dxa"/>
        </w:trPr>
        <w:tc>
          <w:tcPr>
            <w:tcW w:w="1418" w:type="dxa"/>
            <w:gridSpan w:val="3"/>
            <w:tcBorders>
              <w:top w:val="nil"/>
              <w:left w:val="nil"/>
              <w:bottom w:val="nil"/>
              <w:right w:val="nil"/>
            </w:tcBorders>
          </w:tcPr>
          <w:p w14:paraId="77E0646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44.36.6</w:t>
            </w:r>
          </w:p>
        </w:tc>
        <w:tc>
          <w:tcPr>
            <w:tcW w:w="7513" w:type="dxa"/>
            <w:gridSpan w:val="3"/>
            <w:tcBorders>
              <w:top w:val="nil"/>
              <w:left w:val="nil"/>
              <w:bottom w:val="nil"/>
              <w:right w:val="nil"/>
            </w:tcBorders>
          </w:tcPr>
          <w:p w14:paraId="7677F650"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the operating principle of an FMS.</w:t>
            </w:r>
          </w:p>
        </w:tc>
      </w:tr>
      <w:tr w:rsidR="00232346" w:rsidRPr="00251018" w14:paraId="1B15776D" w14:textId="77777777" w:rsidTr="003964D2">
        <w:trPr>
          <w:gridAfter w:val="2"/>
          <w:wAfter w:w="67" w:type="dxa"/>
        </w:trPr>
        <w:tc>
          <w:tcPr>
            <w:tcW w:w="1418" w:type="dxa"/>
            <w:gridSpan w:val="3"/>
            <w:tcBorders>
              <w:top w:val="nil"/>
              <w:left w:val="nil"/>
              <w:bottom w:val="nil"/>
              <w:right w:val="nil"/>
            </w:tcBorders>
          </w:tcPr>
          <w:p w14:paraId="48110B3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44.36.10</w:t>
            </w:r>
          </w:p>
        </w:tc>
        <w:tc>
          <w:tcPr>
            <w:tcW w:w="7513" w:type="dxa"/>
            <w:gridSpan w:val="3"/>
            <w:tcBorders>
              <w:top w:val="nil"/>
              <w:left w:val="nil"/>
              <w:bottom w:val="nil"/>
              <w:right w:val="nil"/>
            </w:tcBorders>
          </w:tcPr>
          <w:p w14:paraId="50E923F6"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Explain how pilots interface with an FMS.</w:t>
            </w:r>
          </w:p>
        </w:tc>
      </w:tr>
      <w:tr w:rsidR="00232346" w:rsidRPr="00251018" w14:paraId="030B5394" w14:textId="77777777" w:rsidTr="003964D2">
        <w:trPr>
          <w:gridAfter w:val="2"/>
          <w:wAfter w:w="67" w:type="dxa"/>
        </w:trPr>
        <w:tc>
          <w:tcPr>
            <w:tcW w:w="1418" w:type="dxa"/>
            <w:gridSpan w:val="3"/>
            <w:tcBorders>
              <w:top w:val="nil"/>
              <w:left w:val="nil"/>
              <w:bottom w:val="nil"/>
              <w:right w:val="nil"/>
            </w:tcBorders>
          </w:tcPr>
          <w:p w14:paraId="2193490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44.36.12</w:t>
            </w:r>
          </w:p>
        </w:tc>
        <w:tc>
          <w:tcPr>
            <w:tcW w:w="7513" w:type="dxa"/>
            <w:gridSpan w:val="3"/>
            <w:tcBorders>
              <w:top w:val="nil"/>
              <w:left w:val="nil"/>
              <w:bottom w:val="nil"/>
              <w:right w:val="nil"/>
            </w:tcBorders>
          </w:tcPr>
          <w:p w14:paraId="2A65160A"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Describe the inputs the FMS accesses to achieve the navigation function.</w:t>
            </w:r>
          </w:p>
        </w:tc>
      </w:tr>
      <w:tr w:rsidR="00232346" w:rsidRPr="00251018" w14:paraId="5AF7456C" w14:textId="77777777" w:rsidTr="003964D2">
        <w:trPr>
          <w:gridAfter w:val="2"/>
          <w:wAfter w:w="67" w:type="dxa"/>
        </w:trPr>
        <w:tc>
          <w:tcPr>
            <w:tcW w:w="1418" w:type="dxa"/>
            <w:gridSpan w:val="3"/>
            <w:tcBorders>
              <w:top w:val="nil"/>
              <w:left w:val="nil"/>
              <w:bottom w:val="nil"/>
              <w:right w:val="nil"/>
            </w:tcBorders>
          </w:tcPr>
          <w:p w14:paraId="6492155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44.36.14</w:t>
            </w:r>
          </w:p>
        </w:tc>
        <w:tc>
          <w:tcPr>
            <w:tcW w:w="7513" w:type="dxa"/>
            <w:gridSpan w:val="3"/>
            <w:tcBorders>
              <w:top w:val="nil"/>
              <w:left w:val="nil"/>
              <w:bottom w:val="nil"/>
              <w:right w:val="nil"/>
            </w:tcBorders>
          </w:tcPr>
          <w:p w14:paraId="534A0D91"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Explain how the FMS achieves its performance functions in the various modes.</w:t>
            </w:r>
          </w:p>
        </w:tc>
      </w:tr>
      <w:tr w:rsidR="00232346" w:rsidRPr="00251018" w14:paraId="012B0949" w14:textId="77777777" w:rsidTr="003964D2">
        <w:trPr>
          <w:gridAfter w:val="2"/>
          <w:wAfter w:w="67" w:type="dxa"/>
        </w:trPr>
        <w:tc>
          <w:tcPr>
            <w:tcW w:w="1418" w:type="dxa"/>
            <w:gridSpan w:val="3"/>
            <w:tcBorders>
              <w:top w:val="nil"/>
              <w:left w:val="nil"/>
              <w:bottom w:val="nil"/>
              <w:right w:val="nil"/>
            </w:tcBorders>
          </w:tcPr>
          <w:p w14:paraId="5B2F209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44.36.18</w:t>
            </w:r>
          </w:p>
        </w:tc>
        <w:tc>
          <w:tcPr>
            <w:tcW w:w="7513" w:type="dxa"/>
            <w:gridSpan w:val="3"/>
            <w:tcBorders>
              <w:top w:val="nil"/>
              <w:left w:val="nil"/>
              <w:bottom w:val="nil"/>
              <w:right w:val="nil"/>
            </w:tcBorders>
          </w:tcPr>
          <w:p w14:paraId="3A023153"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bCs/>
                <w:szCs w:val="22"/>
              </w:rPr>
              <w:t>Explain how the flight guidance functions are achieved.</w:t>
            </w:r>
          </w:p>
        </w:tc>
      </w:tr>
      <w:tr w:rsidR="00232346" w:rsidRPr="00251018" w14:paraId="05C7D4FF" w14:textId="77777777" w:rsidTr="003964D2">
        <w:trPr>
          <w:gridAfter w:val="2"/>
          <w:wAfter w:w="67" w:type="dxa"/>
        </w:trPr>
        <w:tc>
          <w:tcPr>
            <w:tcW w:w="1418" w:type="dxa"/>
            <w:gridSpan w:val="3"/>
            <w:tcBorders>
              <w:top w:val="nil"/>
              <w:left w:val="nil"/>
              <w:bottom w:val="nil"/>
              <w:right w:val="nil"/>
            </w:tcBorders>
          </w:tcPr>
          <w:p w14:paraId="6B0FD79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44.36.20</w:t>
            </w:r>
          </w:p>
        </w:tc>
        <w:tc>
          <w:tcPr>
            <w:tcW w:w="7513" w:type="dxa"/>
            <w:gridSpan w:val="3"/>
            <w:tcBorders>
              <w:top w:val="nil"/>
              <w:left w:val="nil"/>
              <w:bottom w:val="nil"/>
              <w:right w:val="nil"/>
            </w:tcBorders>
          </w:tcPr>
          <w:p w14:paraId="59CF6E50" w14:textId="77777777" w:rsidR="00232346" w:rsidRPr="00251018" w:rsidRDefault="00232346" w:rsidP="0092596C">
            <w:pPr>
              <w:spacing w:after="180"/>
              <w:ind w:right="283"/>
              <w:rPr>
                <w:rFonts w:ascii="Calibri" w:hAnsi="Calibri" w:cs="Calibri"/>
                <w:b/>
                <w:bCs/>
                <w:szCs w:val="22"/>
              </w:rPr>
            </w:pPr>
            <w:r w:rsidRPr="00251018">
              <w:rPr>
                <w:rFonts w:ascii="Calibri" w:hAnsi="Calibri" w:cs="Calibri"/>
                <w:szCs w:val="22"/>
              </w:rPr>
              <w:t>Describe how the FMS functions are monitored.</w:t>
            </w:r>
          </w:p>
        </w:tc>
      </w:tr>
      <w:tr w:rsidR="00232346" w:rsidRPr="00251018" w14:paraId="25BF8A03" w14:textId="77777777" w:rsidTr="003964D2">
        <w:trPr>
          <w:gridAfter w:val="2"/>
          <w:wAfter w:w="67" w:type="dxa"/>
        </w:trPr>
        <w:tc>
          <w:tcPr>
            <w:tcW w:w="1418" w:type="dxa"/>
            <w:gridSpan w:val="3"/>
            <w:tcBorders>
              <w:top w:val="nil"/>
              <w:left w:val="nil"/>
              <w:bottom w:val="nil"/>
              <w:right w:val="nil"/>
            </w:tcBorders>
          </w:tcPr>
          <w:p w14:paraId="5E42FD9F" w14:textId="77777777" w:rsidR="00232346" w:rsidRPr="00251018" w:rsidRDefault="00232346" w:rsidP="000456CE">
            <w:pPr>
              <w:keepNext/>
              <w:spacing w:after="180"/>
              <w:ind w:right="284"/>
              <w:rPr>
                <w:rFonts w:ascii="Calibri" w:hAnsi="Calibri" w:cs="Calibri"/>
                <w:b/>
              </w:rPr>
            </w:pPr>
            <w:r w:rsidRPr="00251018">
              <w:rPr>
                <w:rFonts w:ascii="Calibri" w:hAnsi="Calibri" w:cs="Calibri"/>
                <w:b/>
              </w:rPr>
              <w:lastRenderedPageBreak/>
              <w:t>44.38</w:t>
            </w:r>
          </w:p>
        </w:tc>
        <w:tc>
          <w:tcPr>
            <w:tcW w:w="7513" w:type="dxa"/>
            <w:gridSpan w:val="3"/>
            <w:tcBorders>
              <w:top w:val="nil"/>
              <w:left w:val="nil"/>
              <w:bottom w:val="nil"/>
              <w:right w:val="nil"/>
            </w:tcBorders>
          </w:tcPr>
          <w:p w14:paraId="4B08A570" w14:textId="77777777" w:rsidR="00232346" w:rsidRPr="00251018" w:rsidRDefault="00232346" w:rsidP="000456CE">
            <w:pPr>
              <w:keepNext/>
              <w:spacing w:after="180"/>
              <w:ind w:right="284"/>
              <w:rPr>
                <w:rFonts w:ascii="Calibri" w:hAnsi="Calibri" w:cs="Calibri"/>
                <w:b/>
                <w:szCs w:val="22"/>
              </w:rPr>
            </w:pPr>
            <w:r w:rsidRPr="00251018">
              <w:rPr>
                <w:rFonts w:ascii="Calibri" w:hAnsi="Calibri" w:cs="Calibri"/>
                <w:b/>
                <w:szCs w:val="22"/>
              </w:rPr>
              <w:t>Ring laser gyro</w:t>
            </w:r>
          </w:p>
        </w:tc>
      </w:tr>
      <w:tr w:rsidR="00232346" w:rsidRPr="00251018" w14:paraId="0795CB7D" w14:textId="77777777" w:rsidTr="003964D2">
        <w:trPr>
          <w:gridAfter w:val="2"/>
          <w:wAfter w:w="67" w:type="dxa"/>
        </w:trPr>
        <w:tc>
          <w:tcPr>
            <w:tcW w:w="1418" w:type="dxa"/>
            <w:gridSpan w:val="3"/>
            <w:tcBorders>
              <w:top w:val="nil"/>
              <w:left w:val="nil"/>
              <w:bottom w:val="nil"/>
              <w:right w:val="nil"/>
            </w:tcBorders>
          </w:tcPr>
          <w:p w14:paraId="401E6424" w14:textId="77777777" w:rsidR="00232346" w:rsidRPr="00251018" w:rsidRDefault="00232346" w:rsidP="0092596C">
            <w:pPr>
              <w:spacing w:after="180"/>
              <w:ind w:right="283"/>
              <w:rPr>
                <w:rFonts w:ascii="Calibri" w:hAnsi="Calibri" w:cs="Calibri"/>
              </w:rPr>
            </w:pPr>
            <w:r w:rsidRPr="00251018">
              <w:rPr>
                <w:rFonts w:ascii="Calibri" w:hAnsi="Calibri" w:cs="Calibri"/>
              </w:rPr>
              <w:t>44.38.2</w:t>
            </w:r>
          </w:p>
        </w:tc>
        <w:tc>
          <w:tcPr>
            <w:tcW w:w="7513" w:type="dxa"/>
            <w:gridSpan w:val="3"/>
            <w:tcBorders>
              <w:top w:val="nil"/>
              <w:left w:val="nil"/>
              <w:bottom w:val="nil"/>
              <w:right w:val="nil"/>
            </w:tcBorders>
          </w:tcPr>
          <w:p w14:paraId="68F484C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Describe a ring laser gyro and compare it with a conventional gyro.</w:t>
            </w:r>
          </w:p>
        </w:tc>
      </w:tr>
      <w:tr w:rsidR="00232346" w:rsidRPr="00251018" w14:paraId="2D3DCCD1" w14:textId="77777777" w:rsidTr="003964D2">
        <w:trPr>
          <w:gridAfter w:val="2"/>
          <w:wAfter w:w="67" w:type="dxa"/>
        </w:trPr>
        <w:tc>
          <w:tcPr>
            <w:tcW w:w="1418" w:type="dxa"/>
            <w:gridSpan w:val="3"/>
            <w:tcBorders>
              <w:top w:val="nil"/>
              <w:left w:val="nil"/>
              <w:bottom w:val="nil"/>
              <w:right w:val="nil"/>
            </w:tcBorders>
          </w:tcPr>
          <w:p w14:paraId="18AC390E" w14:textId="77777777" w:rsidR="00232346" w:rsidRPr="00251018" w:rsidRDefault="00232346" w:rsidP="0092596C">
            <w:pPr>
              <w:spacing w:after="180"/>
              <w:ind w:right="283"/>
              <w:rPr>
                <w:rFonts w:ascii="Calibri" w:hAnsi="Calibri" w:cs="Calibri"/>
              </w:rPr>
            </w:pPr>
            <w:r w:rsidRPr="00251018">
              <w:rPr>
                <w:rFonts w:ascii="Calibri" w:hAnsi="Calibri" w:cs="Calibri"/>
              </w:rPr>
              <w:t>44.38.4</w:t>
            </w:r>
          </w:p>
        </w:tc>
        <w:tc>
          <w:tcPr>
            <w:tcW w:w="7513" w:type="dxa"/>
            <w:gridSpan w:val="3"/>
            <w:tcBorders>
              <w:top w:val="nil"/>
              <w:left w:val="nil"/>
              <w:bottom w:val="nil"/>
              <w:right w:val="nil"/>
            </w:tcBorders>
          </w:tcPr>
          <w:p w14:paraId="22157BD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With the aid of a diagram, explain the principle of operation of a ring laser gyro.</w:t>
            </w:r>
          </w:p>
        </w:tc>
      </w:tr>
      <w:tr w:rsidR="00232346" w:rsidRPr="00251018" w14:paraId="1D441538" w14:textId="77777777" w:rsidTr="003964D2">
        <w:trPr>
          <w:gridAfter w:val="2"/>
          <w:wAfter w:w="67" w:type="dxa"/>
        </w:trPr>
        <w:tc>
          <w:tcPr>
            <w:tcW w:w="1418" w:type="dxa"/>
            <w:gridSpan w:val="3"/>
            <w:tcBorders>
              <w:top w:val="nil"/>
              <w:left w:val="nil"/>
              <w:bottom w:val="nil"/>
              <w:right w:val="nil"/>
            </w:tcBorders>
          </w:tcPr>
          <w:p w14:paraId="36E7273F" w14:textId="77777777" w:rsidR="00232346" w:rsidRPr="00251018" w:rsidRDefault="00232346" w:rsidP="0092596C">
            <w:pPr>
              <w:spacing w:after="180"/>
              <w:ind w:right="283"/>
              <w:rPr>
                <w:rFonts w:ascii="Calibri" w:hAnsi="Calibri" w:cs="Calibri"/>
                <w:b/>
              </w:rPr>
            </w:pPr>
            <w:r w:rsidRPr="00251018">
              <w:rPr>
                <w:rFonts w:ascii="Calibri" w:hAnsi="Calibri" w:cs="Calibri"/>
                <w:b/>
              </w:rPr>
              <w:t>44.40</w:t>
            </w:r>
          </w:p>
        </w:tc>
        <w:tc>
          <w:tcPr>
            <w:tcW w:w="7513" w:type="dxa"/>
            <w:gridSpan w:val="3"/>
            <w:tcBorders>
              <w:top w:val="nil"/>
              <w:left w:val="nil"/>
              <w:bottom w:val="nil"/>
              <w:right w:val="nil"/>
            </w:tcBorders>
          </w:tcPr>
          <w:p w14:paraId="5CD97400" w14:textId="77777777" w:rsidR="00232346" w:rsidRPr="00251018" w:rsidRDefault="00232346" w:rsidP="0092596C">
            <w:pPr>
              <w:spacing w:after="180"/>
              <w:ind w:right="283"/>
              <w:rPr>
                <w:rFonts w:ascii="Calibri" w:hAnsi="Calibri" w:cs="Calibri"/>
                <w:b/>
              </w:rPr>
            </w:pPr>
            <w:r w:rsidRPr="00251018">
              <w:rPr>
                <w:rFonts w:ascii="Calibri" w:hAnsi="Calibri" w:cs="Calibri"/>
                <w:b/>
                <w:szCs w:val="22"/>
              </w:rPr>
              <w:t>Inertial reference system (IRS)</w:t>
            </w:r>
          </w:p>
        </w:tc>
      </w:tr>
      <w:tr w:rsidR="00232346" w:rsidRPr="00251018" w14:paraId="5807E810" w14:textId="77777777" w:rsidTr="003964D2">
        <w:trPr>
          <w:gridAfter w:val="2"/>
          <w:wAfter w:w="67" w:type="dxa"/>
        </w:trPr>
        <w:tc>
          <w:tcPr>
            <w:tcW w:w="1418" w:type="dxa"/>
            <w:gridSpan w:val="3"/>
            <w:tcBorders>
              <w:top w:val="nil"/>
              <w:left w:val="nil"/>
              <w:bottom w:val="nil"/>
              <w:right w:val="nil"/>
            </w:tcBorders>
          </w:tcPr>
          <w:p w14:paraId="57EECA6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44.40.2</w:t>
            </w:r>
          </w:p>
        </w:tc>
        <w:tc>
          <w:tcPr>
            <w:tcW w:w="7513" w:type="dxa"/>
            <w:gridSpan w:val="3"/>
            <w:tcBorders>
              <w:top w:val="nil"/>
              <w:left w:val="nil"/>
              <w:bottom w:val="nil"/>
              <w:right w:val="nil"/>
            </w:tcBorders>
          </w:tcPr>
          <w:p w14:paraId="7ED8A39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the function and basic operating principle of an inertial reference system (IRS).</w:t>
            </w:r>
          </w:p>
        </w:tc>
      </w:tr>
      <w:tr w:rsidR="00232346" w:rsidRPr="00251018" w14:paraId="7BB2B26E" w14:textId="77777777" w:rsidTr="00232346">
        <w:trPr>
          <w:gridAfter w:val="2"/>
          <w:wAfter w:w="67" w:type="dxa"/>
        </w:trPr>
        <w:tc>
          <w:tcPr>
            <w:tcW w:w="1418" w:type="dxa"/>
            <w:gridSpan w:val="3"/>
            <w:tcBorders>
              <w:top w:val="nil"/>
              <w:left w:val="nil"/>
              <w:bottom w:val="nil"/>
              <w:right w:val="nil"/>
            </w:tcBorders>
          </w:tcPr>
          <w:p w14:paraId="425E875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44.40.4</w:t>
            </w:r>
          </w:p>
        </w:tc>
        <w:tc>
          <w:tcPr>
            <w:tcW w:w="7513" w:type="dxa"/>
            <w:gridSpan w:val="3"/>
            <w:tcBorders>
              <w:top w:val="nil"/>
              <w:left w:val="nil"/>
              <w:bottom w:val="nil"/>
              <w:right w:val="nil"/>
            </w:tcBorders>
          </w:tcPr>
          <w:p w14:paraId="3F7B63DC" w14:textId="77777777" w:rsidR="00232346" w:rsidRPr="00251018" w:rsidRDefault="00232346" w:rsidP="0092596C">
            <w:pPr>
              <w:spacing w:after="180"/>
              <w:ind w:right="283"/>
              <w:rPr>
                <w:rFonts w:ascii="Calibri" w:hAnsi="Calibri" w:cs="Calibri"/>
                <w:szCs w:val="22"/>
              </w:rPr>
            </w:pPr>
            <w:r w:rsidRPr="00251018">
              <w:rPr>
                <w:rFonts w:ascii="Calibri" w:hAnsi="Calibri" w:cs="Calibri"/>
                <w:bCs/>
                <w:szCs w:val="22"/>
              </w:rPr>
              <w:t>Describe the differences between a gyro stabilised platform and a strapdown system.</w:t>
            </w:r>
          </w:p>
        </w:tc>
      </w:tr>
      <w:tr w:rsidR="00232346" w:rsidRPr="00251018" w14:paraId="336722FC" w14:textId="77777777" w:rsidTr="003964D2">
        <w:trPr>
          <w:gridAfter w:val="2"/>
          <w:wAfter w:w="67" w:type="dxa"/>
        </w:trPr>
        <w:tc>
          <w:tcPr>
            <w:tcW w:w="1418" w:type="dxa"/>
            <w:gridSpan w:val="3"/>
            <w:tcBorders>
              <w:top w:val="nil"/>
              <w:left w:val="nil"/>
              <w:bottom w:val="nil"/>
              <w:right w:val="nil"/>
            </w:tcBorders>
          </w:tcPr>
          <w:p w14:paraId="1174190E"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44.40.6</w:t>
            </w:r>
          </w:p>
        </w:tc>
        <w:tc>
          <w:tcPr>
            <w:tcW w:w="7513" w:type="dxa"/>
            <w:gridSpan w:val="3"/>
            <w:tcBorders>
              <w:top w:val="nil"/>
              <w:left w:val="nil"/>
              <w:bottom w:val="nil"/>
              <w:right w:val="nil"/>
            </w:tcBorders>
          </w:tcPr>
          <w:p w14:paraId="2DF1E190"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the differences between an INS and an IRS.</w:t>
            </w:r>
          </w:p>
        </w:tc>
      </w:tr>
      <w:tr w:rsidR="00232346" w:rsidRPr="00251018" w14:paraId="6E8E6542" w14:textId="77777777" w:rsidTr="003964D2">
        <w:trPr>
          <w:gridAfter w:val="2"/>
          <w:wAfter w:w="67" w:type="dxa"/>
        </w:trPr>
        <w:tc>
          <w:tcPr>
            <w:tcW w:w="1418" w:type="dxa"/>
            <w:gridSpan w:val="3"/>
            <w:tcBorders>
              <w:top w:val="nil"/>
              <w:left w:val="nil"/>
              <w:bottom w:val="nil"/>
              <w:right w:val="nil"/>
            </w:tcBorders>
          </w:tcPr>
          <w:p w14:paraId="16B5F6F0"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44.40.8</w:t>
            </w:r>
          </w:p>
        </w:tc>
        <w:tc>
          <w:tcPr>
            <w:tcW w:w="7513" w:type="dxa"/>
            <w:gridSpan w:val="3"/>
            <w:tcBorders>
              <w:top w:val="nil"/>
              <w:left w:val="nil"/>
              <w:bottom w:val="nil"/>
              <w:right w:val="nil"/>
            </w:tcBorders>
          </w:tcPr>
          <w:p w14:paraId="5DCF2369"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Describe the inputs and output signals of an IRS.</w:t>
            </w:r>
          </w:p>
        </w:tc>
      </w:tr>
      <w:tr w:rsidR="00232346" w:rsidRPr="00251018" w14:paraId="1B68DDF6" w14:textId="77777777" w:rsidTr="003964D2">
        <w:trPr>
          <w:gridAfter w:val="2"/>
          <w:wAfter w:w="67" w:type="dxa"/>
        </w:trPr>
        <w:tc>
          <w:tcPr>
            <w:tcW w:w="1418" w:type="dxa"/>
            <w:gridSpan w:val="3"/>
            <w:tcBorders>
              <w:top w:val="nil"/>
              <w:left w:val="nil"/>
              <w:bottom w:val="nil"/>
              <w:right w:val="nil"/>
            </w:tcBorders>
          </w:tcPr>
          <w:p w14:paraId="67CF875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44.40.10</w:t>
            </w:r>
          </w:p>
        </w:tc>
        <w:tc>
          <w:tcPr>
            <w:tcW w:w="7513" w:type="dxa"/>
            <w:gridSpan w:val="3"/>
            <w:tcBorders>
              <w:top w:val="nil"/>
              <w:left w:val="nil"/>
              <w:bottom w:val="nil"/>
              <w:right w:val="nil"/>
            </w:tcBorders>
          </w:tcPr>
          <w:p w14:paraId="1F870F7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Identify the components of an IRS.</w:t>
            </w:r>
          </w:p>
        </w:tc>
      </w:tr>
      <w:tr w:rsidR="00232346" w:rsidRPr="00251018" w14:paraId="38B62DA3" w14:textId="77777777" w:rsidTr="003964D2">
        <w:trPr>
          <w:gridAfter w:val="2"/>
          <w:wAfter w:w="67" w:type="dxa"/>
        </w:trPr>
        <w:tc>
          <w:tcPr>
            <w:tcW w:w="1418" w:type="dxa"/>
            <w:gridSpan w:val="3"/>
            <w:tcBorders>
              <w:top w:val="nil"/>
              <w:left w:val="nil"/>
              <w:bottom w:val="nil"/>
              <w:right w:val="nil"/>
            </w:tcBorders>
          </w:tcPr>
          <w:p w14:paraId="2117F3C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44.40.12</w:t>
            </w:r>
          </w:p>
        </w:tc>
        <w:tc>
          <w:tcPr>
            <w:tcW w:w="7513" w:type="dxa"/>
            <w:gridSpan w:val="3"/>
            <w:tcBorders>
              <w:top w:val="nil"/>
              <w:left w:val="nil"/>
              <w:bottom w:val="nil"/>
              <w:right w:val="nil"/>
            </w:tcBorders>
          </w:tcPr>
          <w:p w14:paraId="2EEF9865" w14:textId="77777777" w:rsidR="00232346" w:rsidRPr="00251018" w:rsidRDefault="00232346" w:rsidP="0092596C">
            <w:pPr>
              <w:spacing w:after="180"/>
              <w:ind w:right="283"/>
              <w:rPr>
                <w:rFonts w:ascii="Calibri" w:hAnsi="Calibri" w:cs="Calibri"/>
                <w:szCs w:val="22"/>
              </w:rPr>
            </w:pPr>
            <w:r w:rsidRPr="00251018">
              <w:rPr>
                <w:rFonts w:ascii="Calibri" w:hAnsi="Calibri" w:cs="Calibri"/>
                <w:bCs/>
                <w:szCs w:val="22"/>
              </w:rPr>
              <w:t>Explain the conditions to be fulfilled when align mode is selected.</w:t>
            </w:r>
          </w:p>
        </w:tc>
      </w:tr>
      <w:tr w:rsidR="00232346" w:rsidRPr="00251018" w14:paraId="4771AF9A" w14:textId="77777777" w:rsidTr="003964D2">
        <w:trPr>
          <w:gridAfter w:val="2"/>
          <w:wAfter w:w="67" w:type="dxa"/>
        </w:trPr>
        <w:tc>
          <w:tcPr>
            <w:tcW w:w="1418" w:type="dxa"/>
            <w:gridSpan w:val="3"/>
            <w:tcBorders>
              <w:top w:val="nil"/>
              <w:left w:val="nil"/>
              <w:bottom w:val="nil"/>
              <w:right w:val="nil"/>
            </w:tcBorders>
          </w:tcPr>
          <w:p w14:paraId="4001A2F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44.40.14</w:t>
            </w:r>
          </w:p>
        </w:tc>
        <w:tc>
          <w:tcPr>
            <w:tcW w:w="7513" w:type="dxa"/>
            <w:gridSpan w:val="3"/>
            <w:tcBorders>
              <w:top w:val="nil"/>
              <w:left w:val="nil"/>
              <w:bottom w:val="nil"/>
              <w:right w:val="nil"/>
            </w:tcBorders>
          </w:tcPr>
          <w:p w14:paraId="19D625B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the use of accelerometers in an IRS.</w:t>
            </w:r>
          </w:p>
        </w:tc>
      </w:tr>
      <w:tr w:rsidR="00232346" w:rsidRPr="00251018" w14:paraId="2F7F9B78" w14:textId="77777777" w:rsidTr="003964D2">
        <w:trPr>
          <w:gridAfter w:val="2"/>
          <w:wAfter w:w="67" w:type="dxa"/>
        </w:trPr>
        <w:tc>
          <w:tcPr>
            <w:tcW w:w="1418" w:type="dxa"/>
            <w:gridSpan w:val="3"/>
            <w:tcBorders>
              <w:top w:val="nil"/>
              <w:left w:val="nil"/>
              <w:bottom w:val="nil"/>
              <w:right w:val="nil"/>
            </w:tcBorders>
          </w:tcPr>
          <w:p w14:paraId="6F6A83C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44.40.16</w:t>
            </w:r>
          </w:p>
        </w:tc>
        <w:tc>
          <w:tcPr>
            <w:tcW w:w="7513" w:type="dxa"/>
            <w:gridSpan w:val="3"/>
            <w:tcBorders>
              <w:top w:val="nil"/>
              <w:left w:val="nil"/>
              <w:bottom w:val="nil"/>
              <w:right w:val="nil"/>
            </w:tcBorders>
          </w:tcPr>
          <w:p w14:paraId="644E6B84"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Describe how accelerations are integrated to derive velocity and distance.</w:t>
            </w:r>
          </w:p>
        </w:tc>
      </w:tr>
      <w:tr w:rsidR="00232346" w:rsidRPr="00251018" w14:paraId="21B9DFC1" w14:textId="77777777" w:rsidTr="003964D2">
        <w:trPr>
          <w:gridAfter w:val="2"/>
          <w:wAfter w:w="67" w:type="dxa"/>
        </w:trPr>
        <w:tc>
          <w:tcPr>
            <w:tcW w:w="1418" w:type="dxa"/>
            <w:gridSpan w:val="3"/>
            <w:tcBorders>
              <w:top w:val="nil"/>
              <w:left w:val="nil"/>
              <w:bottom w:val="nil"/>
              <w:right w:val="nil"/>
            </w:tcBorders>
          </w:tcPr>
          <w:p w14:paraId="4D7C0F6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44.40.18</w:t>
            </w:r>
          </w:p>
        </w:tc>
        <w:tc>
          <w:tcPr>
            <w:tcW w:w="7513" w:type="dxa"/>
            <w:gridSpan w:val="3"/>
            <w:tcBorders>
              <w:top w:val="nil"/>
              <w:left w:val="nil"/>
              <w:bottom w:val="nil"/>
              <w:right w:val="nil"/>
            </w:tcBorders>
          </w:tcPr>
          <w:p w14:paraId="2B66CC5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State the advantages of a strapdown IRS over gyro stabilised INS.</w:t>
            </w:r>
          </w:p>
        </w:tc>
      </w:tr>
      <w:tr w:rsidR="00232346" w:rsidRPr="00251018" w14:paraId="3E3DC335" w14:textId="77777777" w:rsidTr="003964D2">
        <w:trPr>
          <w:gridAfter w:val="2"/>
          <w:wAfter w:w="67" w:type="dxa"/>
        </w:trPr>
        <w:tc>
          <w:tcPr>
            <w:tcW w:w="1418" w:type="dxa"/>
            <w:gridSpan w:val="3"/>
            <w:tcBorders>
              <w:top w:val="nil"/>
              <w:left w:val="nil"/>
              <w:bottom w:val="nil"/>
              <w:right w:val="nil"/>
            </w:tcBorders>
          </w:tcPr>
          <w:p w14:paraId="72C9A0C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44.40.20</w:t>
            </w:r>
          </w:p>
        </w:tc>
        <w:tc>
          <w:tcPr>
            <w:tcW w:w="7513" w:type="dxa"/>
            <w:gridSpan w:val="3"/>
            <w:tcBorders>
              <w:top w:val="nil"/>
              <w:left w:val="nil"/>
              <w:bottom w:val="nil"/>
              <w:right w:val="nil"/>
            </w:tcBorders>
          </w:tcPr>
          <w:p w14:paraId="3C2A4FA2"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Identify the types of gyro which are typically used for a strapdown system.</w:t>
            </w:r>
          </w:p>
        </w:tc>
      </w:tr>
      <w:tr w:rsidR="00232346" w:rsidRPr="00251018" w14:paraId="4C12B973" w14:textId="77777777" w:rsidTr="003964D2">
        <w:trPr>
          <w:gridAfter w:val="2"/>
          <w:wAfter w:w="67" w:type="dxa"/>
        </w:trPr>
        <w:tc>
          <w:tcPr>
            <w:tcW w:w="1418" w:type="dxa"/>
            <w:gridSpan w:val="3"/>
            <w:tcBorders>
              <w:top w:val="nil"/>
              <w:left w:val="nil"/>
              <w:bottom w:val="nil"/>
              <w:right w:val="nil"/>
            </w:tcBorders>
          </w:tcPr>
          <w:p w14:paraId="62769B6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44.40.22</w:t>
            </w:r>
          </w:p>
        </w:tc>
        <w:tc>
          <w:tcPr>
            <w:tcW w:w="7513" w:type="dxa"/>
            <w:gridSpan w:val="3"/>
            <w:tcBorders>
              <w:top w:val="nil"/>
              <w:left w:val="nil"/>
              <w:bottom w:val="nil"/>
              <w:right w:val="nil"/>
            </w:tcBorders>
          </w:tcPr>
          <w:p w14:paraId="7B356FE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how magnetic north is calculated.</w:t>
            </w:r>
          </w:p>
        </w:tc>
      </w:tr>
      <w:tr w:rsidR="00232346" w:rsidRPr="00251018" w14:paraId="3CFC628D" w14:textId="77777777" w:rsidTr="003964D2">
        <w:trPr>
          <w:gridAfter w:val="2"/>
          <w:wAfter w:w="67" w:type="dxa"/>
        </w:trPr>
        <w:tc>
          <w:tcPr>
            <w:tcW w:w="1418" w:type="dxa"/>
            <w:gridSpan w:val="3"/>
            <w:tcBorders>
              <w:top w:val="nil"/>
              <w:left w:val="nil"/>
              <w:bottom w:val="nil"/>
              <w:right w:val="nil"/>
            </w:tcBorders>
          </w:tcPr>
          <w:p w14:paraId="0561440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44.40.24</w:t>
            </w:r>
          </w:p>
        </w:tc>
        <w:tc>
          <w:tcPr>
            <w:tcW w:w="7513" w:type="dxa"/>
            <w:gridSpan w:val="3"/>
            <w:tcBorders>
              <w:top w:val="nil"/>
              <w:left w:val="nil"/>
              <w:bottom w:val="nil"/>
              <w:right w:val="nil"/>
            </w:tcBorders>
          </w:tcPr>
          <w:p w14:paraId="7F7B6C73" w14:textId="77777777" w:rsidR="00232346" w:rsidRPr="00251018" w:rsidRDefault="00232346" w:rsidP="0092596C">
            <w:pPr>
              <w:spacing w:after="180"/>
              <w:ind w:right="283"/>
              <w:rPr>
                <w:rFonts w:ascii="Calibri" w:hAnsi="Calibri" w:cs="Calibri"/>
                <w:szCs w:val="22"/>
              </w:rPr>
            </w:pPr>
            <w:r w:rsidRPr="00251018">
              <w:rPr>
                <w:rFonts w:ascii="Calibri" w:hAnsi="Calibri" w:cs="Calibri"/>
                <w:bCs/>
                <w:szCs w:val="22"/>
              </w:rPr>
              <w:t>Describe the limitations of a north referenced IRS in polar regions.</w:t>
            </w:r>
          </w:p>
        </w:tc>
      </w:tr>
      <w:tr w:rsidR="00232346" w:rsidRPr="00251018" w14:paraId="2BBD7B67" w14:textId="77777777" w:rsidTr="00232346">
        <w:trPr>
          <w:gridAfter w:val="2"/>
          <w:wAfter w:w="67" w:type="dxa"/>
        </w:trPr>
        <w:tc>
          <w:tcPr>
            <w:tcW w:w="1418" w:type="dxa"/>
            <w:gridSpan w:val="3"/>
            <w:tcBorders>
              <w:top w:val="nil"/>
              <w:left w:val="nil"/>
              <w:bottom w:val="nil"/>
              <w:right w:val="nil"/>
            </w:tcBorders>
          </w:tcPr>
          <w:p w14:paraId="395D8EE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44.40.26</w:t>
            </w:r>
          </w:p>
        </w:tc>
        <w:tc>
          <w:tcPr>
            <w:tcW w:w="7513" w:type="dxa"/>
            <w:gridSpan w:val="3"/>
            <w:tcBorders>
              <w:top w:val="nil"/>
              <w:left w:val="nil"/>
              <w:bottom w:val="nil"/>
              <w:right w:val="nil"/>
            </w:tcBorders>
          </w:tcPr>
          <w:p w14:paraId="5540A317" w14:textId="77777777" w:rsidR="00232346" w:rsidRPr="00251018" w:rsidRDefault="00232346" w:rsidP="0092596C">
            <w:pPr>
              <w:spacing w:after="180"/>
              <w:ind w:right="283"/>
              <w:rPr>
                <w:rFonts w:ascii="Calibri" w:hAnsi="Calibri" w:cs="Calibri"/>
                <w:szCs w:val="22"/>
              </w:rPr>
            </w:pPr>
            <w:r w:rsidRPr="00251018">
              <w:rPr>
                <w:rFonts w:ascii="Calibri" w:hAnsi="Calibri" w:cs="Calibri"/>
                <w:bCs/>
                <w:szCs w:val="22"/>
              </w:rPr>
              <w:t>Describe the errors inherent in an IRS.</w:t>
            </w:r>
          </w:p>
        </w:tc>
      </w:tr>
      <w:tr w:rsidR="00232346" w:rsidRPr="00251018" w14:paraId="6295467D" w14:textId="77777777" w:rsidTr="003964D2">
        <w:trPr>
          <w:gridAfter w:val="2"/>
          <w:wAfter w:w="67" w:type="dxa"/>
        </w:trPr>
        <w:tc>
          <w:tcPr>
            <w:tcW w:w="1418" w:type="dxa"/>
            <w:gridSpan w:val="3"/>
            <w:tcBorders>
              <w:top w:val="nil"/>
              <w:left w:val="nil"/>
              <w:bottom w:val="nil"/>
              <w:right w:val="nil"/>
            </w:tcBorders>
          </w:tcPr>
          <w:p w14:paraId="1F33F44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44.40.28</w:t>
            </w:r>
          </w:p>
        </w:tc>
        <w:tc>
          <w:tcPr>
            <w:tcW w:w="7513" w:type="dxa"/>
            <w:gridSpan w:val="3"/>
            <w:tcBorders>
              <w:top w:val="nil"/>
              <w:left w:val="nil"/>
              <w:bottom w:val="nil"/>
              <w:right w:val="nil"/>
            </w:tcBorders>
          </w:tcPr>
          <w:p w14:paraId="272F748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the principle of position updating by reference to ground stations or GNSS.</w:t>
            </w:r>
          </w:p>
        </w:tc>
      </w:tr>
      <w:tr w:rsidR="00232346" w:rsidRPr="00251018" w14:paraId="6C796810" w14:textId="77777777" w:rsidTr="003964D2">
        <w:trPr>
          <w:gridAfter w:val="2"/>
          <w:wAfter w:w="67" w:type="dxa"/>
        </w:trPr>
        <w:tc>
          <w:tcPr>
            <w:tcW w:w="1418" w:type="dxa"/>
            <w:gridSpan w:val="3"/>
            <w:tcBorders>
              <w:top w:val="nil"/>
              <w:left w:val="nil"/>
              <w:bottom w:val="nil"/>
              <w:right w:val="nil"/>
            </w:tcBorders>
          </w:tcPr>
          <w:p w14:paraId="13BE0A25"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44.42</w:t>
            </w:r>
          </w:p>
        </w:tc>
        <w:tc>
          <w:tcPr>
            <w:tcW w:w="7513" w:type="dxa"/>
            <w:gridSpan w:val="3"/>
            <w:tcBorders>
              <w:top w:val="nil"/>
              <w:left w:val="nil"/>
              <w:bottom w:val="nil"/>
              <w:right w:val="nil"/>
            </w:tcBorders>
          </w:tcPr>
          <w:p w14:paraId="7C97F405"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Lateral (LNAV) and vertical (VNAV) navigation systems</w:t>
            </w:r>
          </w:p>
        </w:tc>
      </w:tr>
      <w:tr w:rsidR="00232346" w:rsidRPr="00251018" w14:paraId="17314C69" w14:textId="77777777" w:rsidTr="003964D2">
        <w:trPr>
          <w:gridAfter w:val="2"/>
          <w:wAfter w:w="67" w:type="dxa"/>
        </w:trPr>
        <w:tc>
          <w:tcPr>
            <w:tcW w:w="1418" w:type="dxa"/>
            <w:gridSpan w:val="3"/>
            <w:tcBorders>
              <w:top w:val="nil"/>
              <w:left w:val="nil"/>
              <w:bottom w:val="nil"/>
              <w:right w:val="nil"/>
            </w:tcBorders>
          </w:tcPr>
          <w:p w14:paraId="089A1E9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44.42.2</w:t>
            </w:r>
          </w:p>
        </w:tc>
        <w:tc>
          <w:tcPr>
            <w:tcW w:w="7513" w:type="dxa"/>
            <w:gridSpan w:val="3"/>
            <w:tcBorders>
              <w:top w:val="nil"/>
              <w:left w:val="nil"/>
              <w:bottom w:val="nil"/>
              <w:right w:val="nil"/>
            </w:tcBorders>
          </w:tcPr>
          <w:p w14:paraId="1B93FBD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the purpose of the LNAV and VNAV components of a flight management system.</w:t>
            </w:r>
          </w:p>
        </w:tc>
      </w:tr>
      <w:tr w:rsidR="00232346" w:rsidRPr="00251018" w14:paraId="1CF27F5A" w14:textId="77777777" w:rsidTr="003964D2">
        <w:trPr>
          <w:gridAfter w:val="2"/>
          <w:wAfter w:w="67" w:type="dxa"/>
        </w:trPr>
        <w:tc>
          <w:tcPr>
            <w:tcW w:w="1418" w:type="dxa"/>
            <w:gridSpan w:val="3"/>
            <w:tcBorders>
              <w:top w:val="nil"/>
              <w:left w:val="nil"/>
              <w:bottom w:val="nil"/>
              <w:right w:val="nil"/>
            </w:tcBorders>
          </w:tcPr>
          <w:p w14:paraId="594D21C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44.42.4</w:t>
            </w:r>
          </w:p>
        </w:tc>
        <w:tc>
          <w:tcPr>
            <w:tcW w:w="7513" w:type="dxa"/>
            <w:gridSpan w:val="3"/>
            <w:tcBorders>
              <w:top w:val="nil"/>
              <w:left w:val="nil"/>
              <w:bottom w:val="nil"/>
              <w:right w:val="nil"/>
            </w:tcBorders>
          </w:tcPr>
          <w:p w14:paraId="7F167E26"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Explain the basic operating principles of LNAV and VNAV.</w:t>
            </w:r>
          </w:p>
        </w:tc>
      </w:tr>
      <w:tr w:rsidR="00232346" w:rsidRPr="00251018" w14:paraId="07CE4168" w14:textId="77777777" w:rsidTr="003964D2">
        <w:trPr>
          <w:gridAfter w:val="2"/>
          <w:wAfter w:w="67" w:type="dxa"/>
        </w:trPr>
        <w:tc>
          <w:tcPr>
            <w:tcW w:w="1418" w:type="dxa"/>
            <w:gridSpan w:val="3"/>
            <w:tcBorders>
              <w:top w:val="nil"/>
              <w:left w:val="nil"/>
              <w:bottom w:val="nil"/>
              <w:right w:val="nil"/>
            </w:tcBorders>
          </w:tcPr>
          <w:p w14:paraId="1E0C69C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44.42.6</w:t>
            </w:r>
          </w:p>
        </w:tc>
        <w:tc>
          <w:tcPr>
            <w:tcW w:w="7513" w:type="dxa"/>
            <w:gridSpan w:val="3"/>
            <w:tcBorders>
              <w:top w:val="nil"/>
              <w:left w:val="nil"/>
              <w:bottom w:val="nil"/>
              <w:right w:val="nil"/>
            </w:tcBorders>
          </w:tcPr>
          <w:p w14:paraId="5D43A999"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Describe the operating modes of LNAV and VNAV.</w:t>
            </w:r>
          </w:p>
        </w:tc>
      </w:tr>
      <w:tr w:rsidR="00232346" w:rsidRPr="00251018" w14:paraId="5864327C" w14:textId="77777777" w:rsidTr="003964D2">
        <w:trPr>
          <w:gridAfter w:val="2"/>
          <w:wAfter w:w="67" w:type="dxa"/>
        </w:trPr>
        <w:tc>
          <w:tcPr>
            <w:tcW w:w="1418" w:type="dxa"/>
            <w:gridSpan w:val="3"/>
            <w:tcBorders>
              <w:top w:val="nil"/>
              <w:left w:val="nil"/>
              <w:bottom w:val="nil"/>
              <w:right w:val="nil"/>
            </w:tcBorders>
          </w:tcPr>
          <w:p w14:paraId="0EAFD8B3"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44.42.8</w:t>
            </w:r>
          </w:p>
        </w:tc>
        <w:tc>
          <w:tcPr>
            <w:tcW w:w="7513" w:type="dxa"/>
            <w:gridSpan w:val="3"/>
            <w:tcBorders>
              <w:top w:val="nil"/>
              <w:left w:val="nil"/>
              <w:bottom w:val="nil"/>
              <w:right w:val="nil"/>
            </w:tcBorders>
          </w:tcPr>
          <w:p w14:paraId="0B18FB0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Describe the limitations of LNAV and VNAV.</w:t>
            </w:r>
          </w:p>
        </w:tc>
      </w:tr>
      <w:tr w:rsidR="00232346" w:rsidRPr="00251018" w14:paraId="35DB4A0B" w14:textId="77777777" w:rsidTr="003964D2">
        <w:trPr>
          <w:gridAfter w:val="2"/>
          <w:wAfter w:w="67" w:type="dxa"/>
        </w:trPr>
        <w:tc>
          <w:tcPr>
            <w:tcW w:w="1418" w:type="dxa"/>
            <w:gridSpan w:val="3"/>
            <w:tcBorders>
              <w:top w:val="nil"/>
              <w:left w:val="nil"/>
              <w:bottom w:val="nil"/>
              <w:right w:val="nil"/>
            </w:tcBorders>
          </w:tcPr>
          <w:p w14:paraId="16F19631" w14:textId="77777777" w:rsidR="00232346" w:rsidRPr="00251018" w:rsidRDefault="00232346" w:rsidP="00D01B2D">
            <w:pPr>
              <w:keepNext/>
              <w:spacing w:after="180"/>
              <w:ind w:right="284"/>
              <w:rPr>
                <w:rFonts w:ascii="Calibri" w:hAnsi="Calibri" w:cs="Calibri"/>
                <w:b/>
                <w:szCs w:val="22"/>
              </w:rPr>
            </w:pPr>
          </w:p>
        </w:tc>
        <w:tc>
          <w:tcPr>
            <w:tcW w:w="7513" w:type="dxa"/>
            <w:gridSpan w:val="3"/>
            <w:tcBorders>
              <w:top w:val="nil"/>
              <w:left w:val="nil"/>
              <w:bottom w:val="nil"/>
              <w:right w:val="nil"/>
            </w:tcBorders>
          </w:tcPr>
          <w:p w14:paraId="4D1B92CB" w14:textId="77777777" w:rsidR="00232346" w:rsidRPr="00251018" w:rsidRDefault="00232346" w:rsidP="00D01B2D">
            <w:pPr>
              <w:keepNext/>
              <w:spacing w:after="180"/>
              <w:ind w:right="284"/>
              <w:rPr>
                <w:rFonts w:ascii="Calibri" w:hAnsi="Calibri" w:cs="Calibri"/>
                <w:b/>
                <w:szCs w:val="22"/>
              </w:rPr>
            </w:pPr>
            <w:r w:rsidRPr="00251018">
              <w:rPr>
                <w:rFonts w:ascii="Calibri" w:hAnsi="Calibri" w:cs="Calibri"/>
                <w:b/>
                <w:szCs w:val="22"/>
              </w:rPr>
              <w:t>FANS (CNS/ATM)</w:t>
            </w:r>
          </w:p>
        </w:tc>
      </w:tr>
      <w:tr w:rsidR="00232346" w:rsidRPr="00251018" w14:paraId="6635CA86" w14:textId="77777777" w:rsidTr="003964D2">
        <w:trPr>
          <w:gridAfter w:val="2"/>
          <w:wAfter w:w="67" w:type="dxa"/>
        </w:trPr>
        <w:tc>
          <w:tcPr>
            <w:tcW w:w="1418" w:type="dxa"/>
            <w:gridSpan w:val="3"/>
            <w:tcBorders>
              <w:top w:val="nil"/>
              <w:left w:val="nil"/>
              <w:bottom w:val="nil"/>
              <w:right w:val="nil"/>
            </w:tcBorders>
          </w:tcPr>
          <w:p w14:paraId="38B448BC" w14:textId="77777777" w:rsidR="00232346" w:rsidRPr="00251018" w:rsidRDefault="00232346" w:rsidP="00D01B2D">
            <w:pPr>
              <w:keepNext/>
              <w:spacing w:after="180"/>
              <w:ind w:right="284"/>
              <w:rPr>
                <w:rFonts w:ascii="Calibri" w:hAnsi="Calibri" w:cs="Calibri"/>
                <w:b/>
                <w:szCs w:val="22"/>
              </w:rPr>
            </w:pPr>
            <w:r w:rsidRPr="00251018">
              <w:rPr>
                <w:rFonts w:ascii="Calibri" w:hAnsi="Calibri" w:cs="Calibri"/>
                <w:b/>
                <w:szCs w:val="22"/>
              </w:rPr>
              <w:t>44.44</w:t>
            </w:r>
          </w:p>
        </w:tc>
        <w:tc>
          <w:tcPr>
            <w:tcW w:w="7513" w:type="dxa"/>
            <w:gridSpan w:val="3"/>
            <w:tcBorders>
              <w:top w:val="nil"/>
              <w:left w:val="nil"/>
              <w:bottom w:val="nil"/>
              <w:right w:val="nil"/>
            </w:tcBorders>
          </w:tcPr>
          <w:p w14:paraId="77572BBC" w14:textId="77777777" w:rsidR="00232346" w:rsidRPr="00251018" w:rsidRDefault="00232346" w:rsidP="00D01B2D">
            <w:pPr>
              <w:keepNext/>
              <w:spacing w:after="180"/>
              <w:ind w:right="284"/>
              <w:rPr>
                <w:rFonts w:ascii="Calibri" w:hAnsi="Calibri" w:cs="Calibri"/>
                <w:b/>
                <w:szCs w:val="22"/>
              </w:rPr>
            </w:pPr>
            <w:r w:rsidRPr="00251018">
              <w:rPr>
                <w:rFonts w:ascii="Calibri" w:hAnsi="Calibri" w:cs="Calibri"/>
                <w:b/>
                <w:szCs w:val="22"/>
              </w:rPr>
              <w:t>Communications</w:t>
            </w:r>
          </w:p>
        </w:tc>
      </w:tr>
      <w:tr w:rsidR="00232346" w:rsidRPr="00251018" w14:paraId="3C841737" w14:textId="77777777" w:rsidTr="003964D2">
        <w:trPr>
          <w:gridAfter w:val="2"/>
          <w:wAfter w:w="67" w:type="dxa"/>
        </w:trPr>
        <w:tc>
          <w:tcPr>
            <w:tcW w:w="1418" w:type="dxa"/>
            <w:gridSpan w:val="3"/>
            <w:tcBorders>
              <w:top w:val="nil"/>
              <w:left w:val="nil"/>
              <w:bottom w:val="nil"/>
              <w:right w:val="nil"/>
            </w:tcBorders>
          </w:tcPr>
          <w:p w14:paraId="38A76101" w14:textId="77777777" w:rsidR="00232346" w:rsidRPr="00251018" w:rsidRDefault="00232346" w:rsidP="0092596C">
            <w:pPr>
              <w:spacing w:after="180"/>
              <w:ind w:right="283"/>
              <w:rPr>
                <w:rFonts w:ascii="Calibri" w:hAnsi="Calibri" w:cs="Calibri"/>
              </w:rPr>
            </w:pPr>
            <w:r w:rsidRPr="00251018">
              <w:rPr>
                <w:rFonts w:ascii="Calibri" w:hAnsi="Calibri" w:cs="Calibri"/>
              </w:rPr>
              <w:t>44.44.2</w:t>
            </w:r>
          </w:p>
        </w:tc>
        <w:tc>
          <w:tcPr>
            <w:tcW w:w="7513" w:type="dxa"/>
            <w:gridSpan w:val="3"/>
            <w:tcBorders>
              <w:top w:val="nil"/>
              <w:left w:val="nil"/>
              <w:bottom w:val="nil"/>
              <w:right w:val="nil"/>
            </w:tcBorders>
          </w:tcPr>
          <w:p w14:paraId="0841338A"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function and basic operating principle of each of the following:</w:t>
            </w:r>
          </w:p>
          <w:p w14:paraId="4862F63F" w14:textId="77777777" w:rsidR="00232346" w:rsidRPr="00251018" w:rsidRDefault="00232346" w:rsidP="0092596C">
            <w:pPr>
              <w:numPr>
                <w:ilvl w:val="0"/>
                <w:numId w:val="82"/>
              </w:numPr>
              <w:spacing w:after="180"/>
              <w:ind w:right="283"/>
              <w:rPr>
                <w:rFonts w:ascii="Calibri" w:hAnsi="Calibri" w:cs="Calibri"/>
              </w:rPr>
            </w:pPr>
            <w:r w:rsidRPr="00251018">
              <w:rPr>
                <w:rFonts w:ascii="Calibri" w:hAnsi="Calibri" w:cs="Calibri"/>
              </w:rPr>
              <w:t>Aircraft Communications Addressing and Reporting System (ACARS)</w:t>
            </w:r>
          </w:p>
          <w:p w14:paraId="178DA2CF" w14:textId="77777777" w:rsidR="00232346" w:rsidRPr="00251018" w:rsidRDefault="00232346" w:rsidP="0092596C">
            <w:pPr>
              <w:numPr>
                <w:ilvl w:val="0"/>
                <w:numId w:val="82"/>
              </w:numPr>
              <w:spacing w:after="180"/>
              <w:ind w:right="283"/>
              <w:rPr>
                <w:rFonts w:ascii="Calibri" w:hAnsi="Calibri" w:cs="Calibri"/>
              </w:rPr>
            </w:pPr>
            <w:r w:rsidRPr="00251018">
              <w:rPr>
                <w:rFonts w:ascii="Calibri" w:hAnsi="Calibri" w:cs="Calibri"/>
              </w:rPr>
              <w:t>Controller Pilot Data Link Communications (CPDLC)</w:t>
            </w:r>
          </w:p>
          <w:p w14:paraId="2FABA376" w14:textId="77777777" w:rsidR="00232346" w:rsidRPr="00251018" w:rsidRDefault="00232346" w:rsidP="0092596C">
            <w:pPr>
              <w:numPr>
                <w:ilvl w:val="0"/>
                <w:numId w:val="82"/>
              </w:numPr>
              <w:spacing w:after="180"/>
              <w:ind w:right="283"/>
              <w:rPr>
                <w:rFonts w:ascii="Calibri" w:hAnsi="Calibri" w:cs="Calibri"/>
              </w:rPr>
            </w:pPr>
            <w:r w:rsidRPr="00251018">
              <w:rPr>
                <w:rFonts w:ascii="Calibri" w:hAnsi="Calibri" w:cs="Calibri"/>
              </w:rPr>
              <w:lastRenderedPageBreak/>
              <w:t>Satellite Communications (SATCOM)</w:t>
            </w:r>
          </w:p>
          <w:p w14:paraId="66AAAB8C" w14:textId="77777777" w:rsidR="00232346" w:rsidRPr="00251018" w:rsidRDefault="00232346" w:rsidP="0092596C">
            <w:pPr>
              <w:numPr>
                <w:ilvl w:val="0"/>
                <w:numId w:val="82"/>
              </w:numPr>
              <w:spacing w:after="180"/>
              <w:ind w:right="283"/>
              <w:rPr>
                <w:rFonts w:ascii="Calibri" w:hAnsi="Calibri" w:cs="Calibri"/>
              </w:rPr>
            </w:pPr>
            <w:r w:rsidRPr="00251018">
              <w:rPr>
                <w:rFonts w:ascii="Calibri" w:hAnsi="Calibri" w:cs="Calibri"/>
              </w:rPr>
              <w:t>Selective calling (SELCAL)</w:t>
            </w:r>
          </w:p>
        </w:tc>
      </w:tr>
      <w:tr w:rsidR="00232346" w:rsidRPr="00251018" w14:paraId="6F24EDE2" w14:textId="77777777" w:rsidTr="003964D2">
        <w:trPr>
          <w:gridAfter w:val="2"/>
          <w:wAfter w:w="67" w:type="dxa"/>
        </w:trPr>
        <w:tc>
          <w:tcPr>
            <w:tcW w:w="1418" w:type="dxa"/>
            <w:gridSpan w:val="3"/>
            <w:tcBorders>
              <w:top w:val="nil"/>
              <w:left w:val="nil"/>
              <w:bottom w:val="nil"/>
              <w:right w:val="nil"/>
            </w:tcBorders>
          </w:tcPr>
          <w:p w14:paraId="327B6E66" w14:textId="77777777" w:rsidR="00232346" w:rsidRPr="00251018" w:rsidRDefault="00232346" w:rsidP="0092596C">
            <w:pPr>
              <w:spacing w:after="180"/>
              <w:ind w:right="283"/>
              <w:rPr>
                <w:rFonts w:ascii="Calibri" w:hAnsi="Calibri" w:cs="Calibri"/>
              </w:rPr>
            </w:pPr>
            <w:r w:rsidRPr="00251018">
              <w:rPr>
                <w:rFonts w:ascii="Calibri" w:hAnsi="Calibri" w:cs="Calibri"/>
              </w:rPr>
              <w:lastRenderedPageBreak/>
              <w:t>44.44.4</w:t>
            </w:r>
          </w:p>
        </w:tc>
        <w:tc>
          <w:tcPr>
            <w:tcW w:w="7513" w:type="dxa"/>
            <w:gridSpan w:val="3"/>
            <w:tcBorders>
              <w:top w:val="nil"/>
              <w:left w:val="nil"/>
              <w:bottom w:val="nil"/>
              <w:right w:val="nil"/>
            </w:tcBorders>
          </w:tcPr>
          <w:p w14:paraId="44471B97" w14:textId="77777777" w:rsidR="00232346" w:rsidRPr="00251018" w:rsidRDefault="00232346" w:rsidP="0092596C">
            <w:pPr>
              <w:spacing w:after="180"/>
              <w:ind w:right="283"/>
              <w:rPr>
                <w:rFonts w:ascii="Calibri" w:hAnsi="Calibri" w:cs="Calibri"/>
              </w:rPr>
            </w:pPr>
            <w:r w:rsidRPr="00251018">
              <w:rPr>
                <w:rFonts w:ascii="Calibri" w:hAnsi="Calibri" w:cs="Calibri"/>
              </w:rPr>
              <w:t>Describe limitations of each of the following:</w:t>
            </w:r>
          </w:p>
          <w:p w14:paraId="76FA5634" w14:textId="77777777" w:rsidR="00232346" w:rsidRPr="00251018" w:rsidRDefault="00232346" w:rsidP="0092596C">
            <w:pPr>
              <w:numPr>
                <w:ilvl w:val="0"/>
                <w:numId w:val="83"/>
              </w:numPr>
              <w:spacing w:after="180"/>
              <w:ind w:right="283"/>
              <w:rPr>
                <w:rFonts w:ascii="Calibri" w:hAnsi="Calibri" w:cs="Calibri"/>
              </w:rPr>
            </w:pPr>
            <w:r w:rsidRPr="00251018">
              <w:rPr>
                <w:rFonts w:ascii="Calibri" w:hAnsi="Calibri" w:cs="Calibri"/>
              </w:rPr>
              <w:t>Aircraft Communications and Reporting System (ACARS)</w:t>
            </w:r>
          </w:p>
          <w:p w14:paraId="7CCA0DBC" w14:textId="77777777" w:rsidR="00232346" w:rsidRPr="00251018" w:rsidRDefault="00232346" w:rsidP="0092596C">
            <w:pPr>
              <w:numPr>
                <w:ilvl w:val="0"/>
                <w:numId w:val="83"/>
              </w:numPr>
              <w:spacing w:after="180"/>
              <w:ind w:right="283"/>
              <w:rPr>
                <w:rFonts w:ascii="Calibri" w:hAnsi="Calibri" w:cs="Calibri"/>
              </w:rPr>
            </w:pPr>
            <w:r w:rsidRPr="00251018">
              <w:rPr>
                <w:rFonts w:ascii="Calibri" w:hAnsi="Calibri" w:cs="Calibri"/>
              </w:rPr>
              <w:t>Controller Pilot Data Link Communications (CPDLC)</w:t>
            </w:r>
          </w:p>
          <w:p w14:paraId="6E7DE772" w14:textId="77777777" w:rsidR="00232346" w:rsidRPr="00251018" w:rsidRDefault="00232346" w:rsidP="0092596C">
            <w:pPr>
              <w:numPr>
                <w:ilvl w:val="0"/>
                <w:numId w:val="83"/>
              </w:numPr>
              <w:spacing w:after="180"/>
              <w:ind w:right="283"/>
              <w:rPr>
                <w:rFonts w:ascii="Calibri" w:hAnsi="Calibri" w:cs="Calibri"/>
              </w:rPr>
            </w:pPr>
            <w:r w:rsidRPr="00251018">
              <w:rPr>
                <w:rFonts w:ascii="Calibri" w:hAnsi="Calibri" w:cs="Calibri"/>
              </w:rPr>
              <w:t>Satellite Communications (SATCOM)</w:t>
            </w:r>
          </w:p>
        </w:tc>
      </w:tr>
      <w:tr w:rsidR="00232346" w:rsidRPr="00251018" w14:paraId="0A5EA5D6" w14:textId="77777777" w:rsidTr="00232346">
        <w:trPr>
          <w:gridAfter w:val="2"/>
          <w:wAfter w:w="67" w:type="dxa"/>
        </w:trPr>
        <w:tc>
          <w:tcPr>
            <w:tcW w:w="1418" w:type="dxa"/>
            <w:gridSpan w:val="3"/>
            <w:tcBorders>
              <w:top w:val="nil"/>
              <w:left w:val="nil"/>
              <w:bottom w:val="nil"/>
              <w:right w:val="nil"/>
            </w:tcBorders>
          </w:tcPr>
          <w:p w14:paraId="76C6DF79"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44.46</w:t>
            </w:r>
          </w:p>
        </w:tc>
        <w:tc>
          <w:tcPr>
            <w:tcW w:w="7513" w:type="dxa"/>
            <w:gridSpan w:val="3"/>
            <w:tcBorders>
              <w:top w:val="nil"/>
              <w:left w:val="nil"/>
              <w:bottom w:val="nil"/>
              <w:right w:val="nil"/>
            </w:tcBorders>
          </w:tcPr>
          <w:p w14:paraId="46782635"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bCs/>
                <w:szCs w:val="22"/>
              </w:rPr>
              <w:t>Performance Based Navigation</w:t>
            </w:r>
          </w:p>
        </w:tc>
      </w:tr>
      <w:tr w:rsidR="00232346" w:rsidRPr="00251018" w14:paraId="71163B9D" w14:textId="77777777" w:rsidTr="00232346">
        <w:trPr>
          <w:gridAfter w:val="2"/>
          <w:wAfter w:w="67" w:type="dxa"/>
        </w:trPr>
        <w:tc>
          <w:tcPr>
            <w:tcW w:w="1418" w:type="dxa"/>
            <w:gridSpan w:val="3"/>
            <w:tcBorders>
              <w:top w:val="nil"/>
              <w:left w:val="nil"/>
              <w:bottom w:val="nil"/>
              <w:right w:val="nil"/>
            </w:tcBorders>
          </w:tcPr>
          <w:p w14:paraId="6C0CA96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44.46.2</w:t>
            </w:r>
          </w:p>
        </w:tc>
        <w:tc>
          <w:tcPr>
            <w:tcW w:w="7513" w:type="dxa"/>
            <w:gridSpan w:val="3"/>
            <w:tcBorders>
              <w:top w:val="nil"/>
              <w:left w:val="nil"/>
              <w:bottom w:val="nil"/>
              <w:right w:val="nil"/>
            </w:tcBorders>
          </w:tcPr>
          <w:p w14:paraId="3CCBCA2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Describe Performance Based Navigation (PBN)</w:t>
            </w:r>
            <w:r w:rsidRPr="00251018">
              <w:rPr>
                <w:rFonts w:ascii="Calibri" w:hAnsi="Calibri" w:cs="Calibri"/>
                <w:szCs w:val="22"/>
              </w:rPr>
              <w:t>.</w:t>
            </w:r>
          </w:p>
        </w:tc>
      </w:tr>
      <w:tr w:rsidR="00232346" w:rsidRPr="00251018" w14:paraId="02DB9D0E" w14:textId="77777777" w:rsidTr="00232346">
        <w:trPr>
          <w:gridAfter w:val="2"/>
          <w:wAfter w:w="67" w:type="dxa"/>
        </w:trPr>
        <w:tc>
          <w:tcPr>
            <w:tcW w:w="1418" w:type="dxa"/>
            <w:gridSpan w:val="3"/>
            <w:tcBorders>
              <w:top w:val="nil"/>
              <w:left w:val="nil"/>
              <w:bottom w:val="nil"/>
              <w:right w:val="nil"/>
            </w:tcBorders>
          </w:tcPr>
          <w:p w14:paraId="7CF9D7E3" w14:textId="77777777" w:rsidR="00232346" w:rsidRPr="00251018" w:rsidRDefault="00232346" w:rsidP="0092596C">
            <w:pPr>
              <w:spacing w:after="180"/>
              <w:ind w:right="283"/>
              <w:rPr>
                <w:rFonts w:ascii="Calibri" w:hAnsi="Calibri" w:cs="Calibri"/>
              </w:rPr>
            </w:pPr>
            <w:r w:rsidRPr="00251018">
              <w:rPr>
                <w:rFonts w:ascii="Calibri" w:hAnsi="Calibri" w:cs="Calibri"/>
              </w:rPr>
              <w:t>44.46.4</w:t>
            </w:r>
          </w:p>
        </w:tc>
        <w:tc>
          <w:tcPr>
            <w:tcW w:w="7513" w:type="dxa"/>
            <w:gridSpan w:val="3"/>
            <w:tcBorders>
              <w:top w:val="nil"/>
              <w:left w:val="nil"/>
              <w:bottom w:val="nil"/>
              <w:right w:val="nil"/>
            </w:tcBorders>
          </w:tcPr>
          <w:p w14:paraId="17DC285D" w14:textId="77777777" w:rsidR="00232346" w:rsidRPr="00251018" w:rsidRDefault="00232346" w:rsidP="0092596C">
            <w:pPr>
              <w:spacing w:after="180"/>
              <w:ind w:right="283"/>
              <w:rPr>
                <w:rFonts w:ascii="Calibri" w:hAnsi="Calibri" w:cs="Calibri"/>
              </w:rPr>
            </w:pPr>
            <w:r w:rsidRPr="00251018">
              <w:rPr>
                <w:rFonts w:ascii="Calibri" w:hAnsi="Calibri" w:cs="Calibri"/>
                <w:lang w:val="en-AU"/>
              </w:rPr>
              <w:t>Describe the following elements of PBN:</w:t>
            </w:r>
          </w:p>
          <w:p w14:paraId="740525DD" w14:textId="77777777" w:rsidR="00232346" w:rsidRPr="00251018" w:rsidRDefault="00232346" w:rsidP="0092596C">
            <w:pPr>
              <w:numPr>
                <w:ilvl w:val="0"/>
                <w:numId w:val="224"/>
              </w:numPr>
              <w:spacing w:after="180"/>
              <w:ind w:right="283"/>
              <w:rPr>
                <w:rFonts w:ascii="Calibri" w:hAnsi="Calibri" w:cs="Calibri"/>
              </w:rPr>
            </w:pPr>
            <w:r w:rsidRPr="00251018">
              <w:rPr>
                <w:rFonts w:ascii="Calibri" w:hAnsi="Calibri" w:cs="Calibri"/>
                <w:lang w:val="en-AU"/>
              </w:rPr>
              <w:t>The Navigation Specification</w:t>
            </w:r>
          </w:p>
          <w:p w14:paraId="048A8454" w14:textId="77777777" w:rsidR="00232346" w:rsidRPr="00251018" w:rsidRDefault="00232346" w:rsidP="0092596C">
            <w:pPr>
              <w:numPr>
                <w:ilvl w:val="0"/>
                <w:numId w:val="224"/>
              </w:numPr>
              <w:spacing w:after="180"/>
              <w:ind w:right="283"/>
              <w:rPr>
                <w:rFonts w:ascii="Calibri" w:hAnsi="Calibri" w:cs="Calibri"/>
              </w:rPr>
            </w:pPr>
            <w:r w:rsidRPr="00251018">
              <w:rPr>
                <w:rFonts w:ascii="Calibri" w:hAnsi="Calibri" w:cs="Calibri"/>
                <w:lang w:val="en-AU"/>
              </w:rPr>
              <w:t>The Navaid Infrastructure</w:t>
            </w:r>
          </w:p>
          <w:p w14:paraId="51033380" w14:textId="77777777" w:rsidR="00232346" w:rsidRPr="00251018" w:rsidRDefault="00232346" w:rsidP="0092596C">
            <w:pPr>
              <w:numPr>
                <w:ilvl w:val="0"/>
                <w:numId w:val="224"/>
              </w:numPr>
              <w:spacing w:after="180"/>
              <w:ind w:right="283"/>
              <w:rPr>
                <w:rFonts w:ascii="Calibri" w:hAnsi="Calibri" w:cs="Calibri"/>
              </w:rPr>
            </w:pPr>
            <w:r w:rsidRPr="00251018">
              <w:rPr>
                <w:rFonts w:ascii="Calibri" w:hAnsi="Calibri" w:cs="Calibri"/>
                <w:lang w:val="en-AU"/>
              </w:rPr>
              <w:t>The Navigation Application</w:t>
            </w:r>
          </w:p>
        </w:tc>
      </w:tr>
      <w:tr w:rsidR="00232346" w:rsidRPr="00251018" w14:paraId="77118747" w14:textId="77777777" w:rsidTr="003964D2">
        <w:trPr>
          <w:gridAfter w:val="2"/>
          <w:wAfter w:w="67" w:type="dxa"/>
        </w:trPr>
        <w:tc>
          <w:tcPr>
            <w:tcW w:w="1418" w:type="dxa"/>
            <w:gridSpan w:val="3"/>
            <w:tcBorders>
              <w:top w:val="nil"/>
              <w:left w:val="nil"/>
              <w:bottom w:val="nil"/>
              <w:right w:val="nil"/>
            </w:tcBorders>
          </w:tcPr>
          <w:p w14:paraId="3E24D69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44.46.6</w:t>
            </w:r>
          </w:p>
        </w:tc>
        <w:tc>
          <w:tcPr>
            <w:tcW w:w="7513" w:type="dxa"/>
            <w:gridSpan w:val="3"/>
            <w:tcBorders>
              <w:top w:val="nil"/>
              <w:left w:val="nil"/>
              <w:bottom w:val="nil"/>
              <w:right w:val="nil"/>
            </w:tcBorders>
          </w:tcPr>
          <w:p w14:paraId="264A052E" w14:textId="77777777" w:rsidR="00232346" w:rsidRPr="00251018" w:rsidRDefault="00232346" w:rsidP="0092596C">
            <w:pPr>
              <w:spacing w:after="180"/>
              <w:ind w:right="283"/>
              <w:rPr>
                <w:rFonts w:ascii="Calibri" w:hAnsi="Calibri" w:cs="Calibri"/>
                <w:lang w:val="en-AU"/>
              </w:rPr>
            </w:pPr>
            <w:r w:rsidRPr="00251018">
              <w:rPr>
                <w:rFonts w:ascii="Calibri" w:hAnsi="Calibri" w:cs="Calibri"/>
                <w:szCs w:val="22"/>
                <w:lang w:val="en-AU"/>
              </w:rPr>
              <w:t>Explain the meaning</w:t>
            </w:r>
            <w:r w:rsidRPr="00251018">
              <w:rPr>
                <w:rFonts w:ascii="Calibri" w:hAnsi="Calibri" w:cs="Calibri"/>
                <w:lang w:val="en-AU"/>
              </w:rPr>
              <w:t xml:space="preserve"> of the following:</w:t>
            </w:r>
          </w:p>
          <w:p w14:paraId="00B56C6A"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RNAV</w:t>
            </w:r>
          </w:p>
          <w:p w14:paraId="4B0CC28C"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RNP</w:t>
            </w:r>
          </w:p>
          <w:p w14:paraId="43905CDC"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AR</w:t>
            </w:r>
          </w:p>
          <w:p w14:paraId="14474DB9"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ANP</w:t>
            </w:r>
          </w:p>
          <w:p w14:paraId="0E7D77F8"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EPU</w:t>
            </w:r>
          </w:p>
          <w:p w14:paraId="7E701CB0"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Total System Error (TSE)</w:t>
            </w:r>
          </w:p>
          <w:p w14:paraId="2E098399"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LPV</w:t>
            </w:r>
          </w:p>
          <w:p w14:paraId="3E0A6192"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Fly-by waypoints</w:t>
            </w:r>
          </w:p>
          <w:p w14:paraId="2F4DE17A"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Fly-over waypoints</w:t>
            </w:r>
          </w:p>
          <w:p w14:paraId="59CFCB14"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Track to fix (TF)</w:t>
            </w:r>
          </w:p>
          <w:p w14:paraId="13AE9C3B"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Direct to fix (DF)</w:t>
            </w:r>
          </w:p>
          <w:p w14:paraId="2CAC2E5E"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Course to fix (CF)</w:t>
            </w:r>
          </w:p>
          <w:p w14:paraId="647BA90F" w14:textId="77777777" w:rsidR="00232346" w:rsidRPr="00251018" w:rsidRDefault="00232346" w:rsidP="0092596C">
            <w:pPr>
              <w:numPr>
                <w:ilvl w:val="0"/>
                <w:numId w:val="256"/>
              </w:numPr>
              <w:spacing w:after="180"/>
              <w:ind w:right="283"/>
              <w:rPr>
                <w:rFonts w:ascii="Calibri" w:hAnsi="Calibri" w:cs="Calibri"/>
                <w:lang w:val="en-AU"/>
              </w:rPr>
            </w:pPr>
            <w:r w:rsidRPr="00251018">
              <w:rPr>
                <w:rFonts w:ascii="Calibri" w:hAnsi="Calibri" w:cs="Calibri"/>
                <w:lang w:val="en-AU"/>
              </w:rPr>
              <w:t>Radius to fix (RF)</w:t>
            </w:r>
          </w:p>
        </w:tc>
      </w:tr>
      <w:tr w:rsidR="00232346" w:rsidRPr="00251018" w14:paraId="6EF7DB31" w14:textId="77777777" w:rsidTr="003964D2">
        <w:trPr>
          <w:gridAfter w:val="2"/>
          <w:wAfter w:w="67" w:type="dxa"/>
        </w:trPr>
        <w:tc>
          <w:tcPr>
            <w:tcW w:w="1418" w:type="dxa"/>
            <w:gridSpan w:val="3"/>
            <w:tcBorders>
              <w:top w:val="nil"/>
              <w:left w:val="nil"/>
              <w:bottom w:val="nil"/>
              <w:right w:val="nil"/>
            </w:tcBorders>
          </w:tcPr>
          <w:p w14:paraId="767F9F08" w14:textId="77777777" w:rsidR="00232346" w:rsidRPr="00251018" w:rsidRDefault="00232346" w:rsidP="0092596C">
            <w:pPr>
              <w:spacing w:after="180"/>
              <w:ind w:right="283"/>
              <w:rPr>
                <w:rFonts w:ascii="Calibri" w:hAnsi="Calibri" w:cs="Calibri"/>
              </w:rPr>
            </w:pPr>
            <w:r w:rsidRPr="00251018">
              <w:rPr>
                <w:rFonts w:ascii="Calibri" w:hAnsi="Calibri" w:cs="Calibri"/>
              </w:rPr>
              <w:t>44.46</w:t>
            </w:r>
            <w:r w:rsidRPr="00251018">
              <w:rPr>
                <w:rFonts w:ascii="Calibri" w:hAnsi="Calibri" w:cs="Calibri"/>
                <w:szCs w:val="22"/>
              </w:rPr>
              <w:t>.8</w:t>
            </w:r>
          </w:p>
        </w:tc>
        <w:tc>
          <w:tcPr>
            <w:tcW w:w="7513" w:type="dxa"/>
            <w:gridSpan w:val="3"/>
            <w:tcBorders>
              <w:top w:val="nil"/>
              <w:left w:val="nil"/>
              <w:bottom w:val="nil"/>
              <w:right w:val="nil"/>
            </w:tcBorders>
          </w:tcPr>
          <w:p w14:paraId="1904FA02" w14:textId="77777777" w:rsidR="00232346" w:rsidRPr="00251018" w:rsidRDefault="00232346" w:rsidP="0092596C">
            <w:pPr>
              <w:spacing w:after="180"/>
              <w:ind w:right="283"/>
              <w:rPr>
                <w:rFonts w:ascii="Calibri" w:hAnsi="Calibri" w:cs="Calibri"/>
              </w:rPr>
            </w:pPr>
            <w:r w:rsidRPr="00251018">
              <w:rPr>
                <w:rFonts w:ascii="Calibri" w:hAnsi="Calibri" w:cs="Calibri"/>
                <w:szCs w:val="22"/>
                <w:lang w:val="en-AU"/>
              </w:rPr>
              <w:t>Differentiate between RNAV and RNP navigation specifications</w:t>
            </w:r>
            <w:r w:rsidRPr="00251018">
              <w:rPr>
                <w:rFonts w:ascii="Calibri" w:hAnsi="Calibri" w:cs="Calibri"/>
                <w:szCs w:val="22"/>
              </w:rPr>
              <w:t>.</w:t>
            </w:r>
          </w:p>
        </w:tc>
      </w:tr>
      <w:tr w:rsidR="00232346" w:rsidRPr="00251018" w14:paraId="3B1E90C7" w14:textId="77777777" w:rsidTr="003964D2">
        <w:trPr>
          <w:gridAfter w:val="2"/>
          <w:wAfter w:w="67" w:type="dxa"/>
        </w:trPr>
        <w:tc>
          <w:tcPr>
            <w:tcW w:w="1418" w:type="dxa"/>
            <w:gridSpan w:val="3"/>
            <w:tcBorders>
              <w:top w:val="nil"/>
              <w:left w:val="nil"/>
              <w:bottom w:val="nil"/>
              <w:right w:val="nil"/>
            </w:tcBorders>
          </w:tcPr>
          <w:p w14:paraId="35A0D70B"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44.46.10</w:t>
            </w:r>
          </w:p>
        </w:tc>
        <w:tc>
          <w:tcPr>
            <w:tcW w:w="7513" w:type="dxa"/>
            <w:gridSpan w:val="3"/>
            <w:tcBorders>
              <w:top w:val="nil"/>
              <w:left w:val="nil"/>
              <w:bottom w:val="nil"/>
              <w:right w:val="nil"/>
            </w:tcBorders>
          </w:tcPr>
          <w:p w14:paraId="76669EBA" w14:textId="77777777" w:rsidR="00232346" w:rsidRPr="00251018" w:rsidRDefault="00232346" w:rsidP="0092596C">
            <w:pPr>
              <w:spacing w:after="180"/>
              <w:ind w:right="283"/>
              <w:rPr>
                <w:rFonts w:ascii="Calibri" w:hAnsi="Calibri" w:cs="Calibri"/>
                <w:lang w:val="en-AU"/>
              </w:rPr>
            </w:pPr>
            <w:r w:rsidRPr="00251018">
              <w:rPr>
                <w:rFonts w:ascii="Calibri" w:hAnsi="Calibri" w:cs="Calibri"/>
                <w:lang w:val="en-AU"/>
              </w:rPr>
              <w:t xml:space="preserve">Describe the </w:t>
            </w:r>
            <w:r w:rsidRPr="00251018">
              <w:rPr>
                <w:rFonts w:ascii="Calibri" w:hAnsi="Calibri" w:cs="Calibri"/>
                <w:szCs w:val="22"/>
                <w:lang w:val="en-AU"/>
              </w:rPr>
              <w:t xml:space="preserve">following Navigation </w:t>
            </w:r>
            <w:r w:rsidRPr="00251018">
              <w:rPr>
                <w:rFonts w:ascii="Calibri" w:hAnsi="Calibri" w:cs="Calibri"/>
                <w:lang w:val="en-AU"/>
              </w:rPr>
              <w:t xml:space="preserve">capability </w:t>
            </w:r>
            <w:r w:rsidRPr="00251018">
              <w:rPr>
                <w:rFonts w:ascii="Calibri" w:hAnsi="Calibri" w:cs="Calibri"/>
                <w:szCs w:val="22"/>
                <w:lang w:val="en-AU"/>
              </w:rPr>
              <w:t>designations</w:t>
            </w:r>
            <w:r w:rsidRPr="00251018">
              <w:rPr>
                <w:rFonts w:ascii="Calibri" w:hAnsi="Calibri" w:cs="Calibri"/>
                <w:lang w:val="en-AU"/>
              </w:rPr>
              <w:t>:</w:t>
            </w:r>
          </w:p>
          <w:p w14:paraId="59E44EB0" w14:textId="77777777" w:rsidR="00232346" w:rsidRPr="00251018" w:rsidRDefault="00232346" w:rsidP="0092596C">
            <w:pPr>
              <w:numPr>
                <w:ilvl w:val="0"/>
                <w:numId w:val="257"/>
              </w:numPr>
              <w:spacing w:after="180"/>
              <w:ind w:right="283"/>
              <w:rPr>
                <w:rFonts w:ascii="Calibri" w:hAnsi="Calibri" w:cs="Calibri"/>
                <w:lang w:val="en-AU"/>
              </w:rPr>
            </w:pPr>
            <w:r w:rsidRPr="00251018">
              <w:rPr>
                <w:rFonts w:ascii="Calibri" w:hAnsi="Calibri" w:cs="Calibri"/>
                <w:lang w:val="en-AU"/>
              </w:rPr>
              <w:t>Area Navigation (RNAV) airspace</w:t>
            </w:r>
          </w:p>
          <w:p w14:paraId="26AB9F5D" w14:textId="77777777" w:rsidR="00232346" w:rsidRPr="00251018" w:rsidRDefault="00232346" w:rsidP="0092596C">
            <w:pPr>
              <w:numPr>
                <w:ilvl w:val="0"/>
                <w:numId w:val="257"/>
              </w:numPr>
              <w:spacing w:after="180"/>
              <w:ind w:right="283"/>
              <w:rPr>
                <w:rFonts w:ascii="Calibri" w:hAnsi="Calibri" w:cs="Calibri"/>
                <w:lang w:val="en-AU"/>
              </w:rPr>
            </w:pPr>
            <w:r w:rsidRPr="00251018">
              <w:rPr>
                <w:rFonts w:ascii="Calibri" w:hAnsi="Calibri" w:cs="Calibri"/>
                <w:lang w:val="en-AU"/>
              </w:rPr>
              <w:t>Required Navigation Performance (RNP-4) airspace</w:t>
            </w:r>
          </w:p>
          <w:p w14:paraId="210D7C11" w14:textId="77777777" w:rsidR="00232346" w:rsidRPr="00251018" w:rsidRDefault="00232346" w:rsidP="0092596C">
            <w:pPr>
              <w:numPr>
                <w:ilvl w:val="0"/>
                <w:numId w:val="257"/>
              </w:numPr>
              <w:spacing w:after="180"/>
              <w:ind w:right="283"/>
              <w:rPr>
                <w:rFonts w:ascii="Calibri" w:hAnsi="Calibri" w:cs="Calibri"/>
                <w:lang w:val="en-AU"/>
              </w:rPr>
            </w:pPr>
            <w:r w:rsidRPr="00251018">
              <w:rPr>
                <w:rFonts w:ascii="Calibri" w:hAnsi="Calibri" w:cs="Calibri"/>
                <w:lang w:val="en-AU"/>
              </w:rPr>
              <w:t>Required Navigation Performance (RNP-10) airspace</w:t>
            </w:r>
          </w:p>
          <w:p w14:paraId="1D5D6461" w14:textId="77777777" w:rsidR="00232346" w:rsidRPr="00251018" w:rsidRDefault="00232346" w:rsidP="0092596C">
            <w:pPr>
              <w:numPr>
                <w:ilvl w:val="0"/>
                <w:numId w:val="257"/>
              </w:numPr>
              <w:spacing w:after="180"/>
              <w:ind w:right="283"/>
              <w:rPr>
                <w:rFonts w:ascii="Calibri" w:hAnsi="Calibri" w:cs="Calibri"/>
                <w:lang w:val="en-AU"/>
              </w:rPr>
            </w:pPr>
            <w:r w:rsidRPr="00251018">
              <w:rPr>
                <w:rFonts w:ascii="Calibri" w:hAnsi="Calibri" w:cs="Calibri"/>
                <w:lang w:val="en-AU"/>
              </w:rPr>
              <w:lastRenderedPageBreak/>
              <w:t>Basic Area Navigation (B-RNAV) airspace</w:t>
            </w:r>
          </w:p>
          <w:p w14:paraId="22E0ACAA" w14:textId="77777777" w:rsidR="00232346" w:rsidRPr="00251018" w:rsidRDefault="00232346" w:rsidP="0092596C">
            <w:pPr>
              <w:numPr>
                <w:ilvl w:val="0"/>
                <w:numId w:val="257"/>
              </w:numPr>
              <w:spacing w:after="180"/>
              <w:ind w:right="283"/>
              <w:rPr>
                <w:rFonts w:ascii="Calibri" w:hAnsi="Calibri" w:cs="Calibri"/>
                <w:lang w:val="en-AU"/>
              </w:rPr>
            </w:pPr>
            <w:r w:rsidRPr="00251018">
              <w:rPr>
                <w:rFonts w:ascii="Calibri" w:hAnsi="Calibri" w:cs="Calibri"/>
                <w:lang w:val="en-AU"/>
              </w:rPr>
              <w:t>Minimum Navigation Performance Specification (MNPS) airspace</w:t>
            </w:r>
          </w:p>
          <w:p w14:paraId="204CBDEB" w14:textId="77777777" w:rsidR="00232346" w:rsidRPr="00251018" w:rsidRDefault="00232346" w:rsidP="0092596C">
            <w:pPr>
              <w:numPr>
                <w:ilvl w:val="0"/>
                <w:numId w:val="257"/>
              </w:numPr>
              <w:spacing w:after="180"/>
              <w:ind w:right="283"/>
              <w:rPr>
                <w:rFonts w:ascii="Calibri" w:hAnsi="Calibri" w:cs="Calibri"/>
                <w:lang w:val="en-AU"/>
              </w:rPr>
            </w:pPr>
            <w:r w:rsidRPr="00251018">
              <w:rPr>
                <w:rFonts w:ascii="Calibri" w:hAnsi="Calibri" w:cs="Calibri"/>
                <w:lang w:val="en-AU"/>
              </w:rPr>
              <w:t>RNAV procedural (terminal) airspace</w:t>
            </w:r>
          </w:p>
        </w:tc>
      </w:tr>
      <w:tr w:rsidR="00232346" w:rsidRPr="00251018" w14:paraId="61E9CE86" w14:textId="77777777" w:rsidTr="00232346">
        <w:trPr>
          <w:gridAfter w:val="2"/>
          <w:wAfter w:w="67" w:type="dxa"/>
        </w:trPr>
        <w:tc>
          <w:tcPr>
            <w:tcW w:w="1418" w:type="dxa"/>
            <w:gridSpan w:val="3"/>
            <w:tcBorders>
              <w:top w:val="nil"/>
              <w:left w:val="nil"/>
              <w:bottom w:val="nil"/>
              <w:right w:val="nil"/>
            </w:tcBorders>
          </w:tcPr>
          <w:p w14:paraId="1EA4E2CF"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lastRenderedPageBreak/>
              <w:t>44.46.12</w:t>
            </w:r>
          </w:p>
        </w:tc>
        <w:tc>
          <w:tcPr>
            <w:tcW w:w="7513" w:type="dxa"/>
            <w:gridSpan w:val="3"/>
            <w:tcBorders>
              <w:top w:val="nil"/>
              <w:left w:val="nil"/>
              <w:bottom w:val="nil"/>
              <w:right w:val="nil"/>
            </w:tcBorders>
          </w:tcPr>
          <w:p w14:paraId="369DE1B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Describe the construction of a PBN containment area.</w:t>
            </w:r>
          </w:p>
        </w:tc>
      </w:tr>
      <w:tr w:rsidR="00232346" w:rsidRPr="00251018" w14:paraId="4F5A021B" w14:textId="77777777" w:rsidTr="00232346">
        <w:trPr>
          <w:gridAfter w:val="2"/>
          <w:wAfter w:w="67" w:type="dxa"/>
        </w:trPr>
        <w:tc>
          <w:tcPr>
            <w:tcW w:w="1418" w:type="dxa"/>
            <w:gridSpan w:val="3"/>
            <w:tcBorders>
              <w:top w:val="nil"/>
              <w:left w:val="nil"/>
              <w:bottom w:val="nil"/>
              <w:right w:val="nil"/>
            </w:tcBorders>
          </w:tcPr>
          <w:p w14:paraId="61A4D3B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44.46.14</w:t>
            </w:r>
          </w:p>
        </w:tc>
        <w:tc>
          <w:tcPr>
            <w:tcW w:w="7513" w:type="dxa"/>
            <w:gridSpan w:val="3"/>
            <w:tcBorders>
              <w:top w:val="nil"/>
              <w:left w:val="nil"/>
              <w:bottom w:val="nil"/>
              <w:right w:val="nil"/>
            </w:tcBorders>
          </w:tcPr>
          <w:p w14:paraId="0B5B79BD"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Explain where the various navigation specifications are applied.</w:t>
            </w:r>
          </w:p>
        </w:tc>
      </w:tr>
      <w:tr w:rsidR="00232346" w:rsidRPr="00251018" w14:paraId="03B49E25" w14:textId="77777777" w:rsidTr="00232346">
        <w:trPr>
          <w:gridAfter w:val="2"/>
          <w:wAfter w:w="67" w:type="dxa"/>
        </w:trPr>
        <w:tc>
          <w:tcPr>
            <w:tcW w:w="1418" w:type="dxa"/>
            <w:gridSpan w:val="3"/>
            <w:tcBorders>
              <w:top w:val="nil"/>
              <w:left w:val="nil"/>
              <w:bottom w:val="nil"/>
              <w:right w:val="nil"/>
            </w:tcBorders>
          </w:tcPr>
          <w:p w14:paraId="4B0F935C"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44.46.16</w:t>
            </w:r>
          </w:p>
        </w:tc>
        <w:tc>
          <w:tcPr>
            <w:tcW w:w="7513" w:type="dxa"/>
            <w:gridSpan w:val="3"/>
            <w:tcBorders>
              <w:top w:val="nil"/>
              <w:left w:val="nil"/>
              <w:bottom w:val="nil"/>
              <w:right w:val="nil"/>
            </w:tcBorders>
          </w:tcPr>
          <w:p w14:paraId="2F950A30"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Describe the various GNSS based RNAV augmentations systems.</w:t>
            </w:r>
          </w:p>
        </w:tc>
      </w:tr>
      <w:tr w:rsidR="00232346" w:rsidRPr="00251018" w14:paraId="1B61CD08" w14:textId="77777777" w:rsidTr="00232346">
        <w:trPr>
          <w:gridAfter w:val="2"/>
          <w:wAfter w:w="67" w:type="dxa"/>
        </w:trPr>
        <w:tc>
          <w:tcPr>
            <w:tcW w:w="1418" w:type="dxa"/>
            <w:gridSpan w:val="3"/>
            <w:tcBorders>
              <w:top w:val="nil"/>
              <w:left w:val="nil"/>
              <w:bottom w:val="nil"/>
              <w:right w:val="nil"/>
            </w:tcBorders>
          </w:tcPr>
          <w:p w14:paraId="4323A89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44.46.18</w:t>
            </w:r>
          </w:p>
        </w:tc>
        <w:tc>
          <w:tcPr>
            <w:tcW w:w="7513" w:type="dxa"/>
            <w:gridSpan w:val="3"/>
            <w:tcBorders>
              <w:top w:val="nil"/>
              <w:left w:val="nil"/>
              <w:bottom w:val="nil"/>
              <w:right w:val="nil"/>
            </w:tcBorders>
          </w:tcPr>
          <w:p w14:paraId="4A0776B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 xml:space="preserve">Describe the </w:t>
            </w:r>
            <w:r w:rsidRPr="00251018">
              <w:rPr>
                <w:rFonts w:ascii="Calibri" w:hAnsi="Calibri" w:cs="Calibri"/>
                <w:bCs/>
                <w:szCs w:val="22"/>
                <w:lang w:val="en-AU"/>
              </w:rPr>
              <w:t>GPS (GNSS) Landing System (GLS).</w:t>
            </w:r>
          </w:p>
        </w:tc>
      </w:tr>
      <w:tr w:rsidR="00232346" w:rsidRPr="00251018" w14:paraId="50C504FA" w14:textId="77777777" w:rsidTr="00232346">
        <w:trPr>
          <w:gridAfter w:val="2"/>
          <w:wAfter w:w="67" w:type="dxa"/>
        </w:trPr>
        <w:tc>
          <w:tcPr>
            <w:tcW w:w="1418" w:type="dxa"/>
            <w:gridSpan w:val="3"/>
            <w:tcBorders>
              <w:top w:val="nil"/>
              <w:left w:val="nil"/>
              <w:bottom w:val="nil"/>
              <w:right w:val="nil"/>
            </w:tcBorders>
          </w:tcPr>
          <w:p w14:paraId="1203662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44.46.20</w:t>
            </w:r>
          </w:p>
        </w:tc>
        <w:tc>
          <w:tcPr>
            <w:tcW w:w="7513" w:type="dxa"/>
            <w:gridSpan w:val="3"/>
            <w:tcBorders>
              <w:top w:val="nil"/>
              <w:left w:val="nil"/>
              <w:bottom w:val="nil"/>
              <w:right w:val="nil"/>
            </w:tcBorders>
          </w:tcPr>
          <w:p w14:paraId="2771B8A3"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 xml:space="preserve">Describe the extent of </w:t>
            </w:r>
            <w:r w:rsidRPr="00251018">
              <w:rPr>
                <w:rFonts w:ascii="Calibri" w:hAnsi="Calibri" w:cs="Calibri"/>
                <w:szCs w:val="22"/>
                <w:lang w:val="en-US"/>
              </w:rPr>
              <w:t>Reduced Vertical Separation Minimum (</w:t>
            </w:r>
            <w:r w:rsidRPr="00251018">
              <w:rPr>
                <w:rFonts w:ascii="Calibri" w:hAnsi="Calibri" w:cs="Calibri"/>
                <w:bCs/>
                <w:szCs w:val="22"/>
                <w:lang w:val="en-US"/>
              </w:rPr>
              <w:t>RVSM</w:t>
            </w:r>
            <w:r w:rsidRPr="00251018">
              <w:rPr>
                <w:rFonts w:ascii="Calibri" w:hAnsi="Calibri" w:cs="Calibri"/>
                <w:szCs w:val="22"/>
                <w:lang w:val="en-US"/>
              </w:rPr>
              <w:t>) airspace.</w:t>
            </w:r>
          </w:p>
        </w:tc>
      </w:tr>
      <w:tr w:rsidR="00232346" w:rsidRPr="00251018" w14:paraId="2F16C050" w14:textId="77777777" w:rsidTr="00232346">
        <w:trPr>
          <w:gridAfter w:val="2"/>
          <w:wAfter w:w="67" w:type="dxa"/>
        </w:trPr>
        <w:tc>
          <w:tcPr>
            <w:tcW w:w="1418" w:type="dxa"/>
            <w:gridSpan w:val="3"/>
            <w:tcBorders>
              <w:top w:val="nil"/>
              <w:left w:val="nil"/>
              <w:bottom w:val="nil"/>
              <w:right w:val="nil"/>
            </w:tcBorders>
          </w:tcPr>
          <w:p w14:paraId="315CDAC4"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44.46.22</w:t>
            </w:r>
          </w:p>
        </w:tc>
        <w:tc>
          <w:tcPr>
            <w:tcW w:w="7513" w:type="dxa"/>
            <w:gridSpan w:val="3"/>
            <w:tcBorders>
              <w:top w:val="nil"/>
              <w:left w:val="nil"/>
              <w:bottom w:val="nil"/>
              <w:right w:val="nil"/>
            </w:tcBorders>
          </w:tcPr>
          <w:p w14:paraId="524152EA"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 xml:space="preserve">Explain the requirements for operating in </w:t>
            </w:r>
            <w:r w:rsidRPr="00251018">
              <w:rPr>
                <w:rFonts w:ascii="Calibri" w:hAnsi="Calibri" w:cs="Calibri"/>
                <w:szCs w:val="22"/>
                <w:lang w:val="en-US"/>
              </w:rPr>
              <w:t>Reduced Vertical Separation Minimum (</w:t>
            </w:r>
            <w:r w:rsidRPr="00251018">
              <w:rPr>
                <w:rFonts w:ascii="Calibri" w:hAnsi="Calibri" w:cs="Calibri"/>
                <w:bCs/>
                <w:szCs w:val="22"/>
                <w:lang w:val="en-US"/>
              </w:rPr>
              <w:t>RVSM</w:t>
            </w:r>
            <w:r w:rsidRPr="00251018">
              <w:rPr>
                <w:rFonts w:ascii="Calibri" w:hAnsi="Calibri" w:cs="Calibri"/>
                <w:szCs w:val="22"/>
                <w:lang w:val="en-US"/>
              </w:rPr>
              <w:t>) airspace.</w:t>
            </w:r>
          </w:p>
        </w:tc>
      </w:tr>
      <w:tr w:rsidR="00232346" w:rsidRPr="00251018" w14:paraId="325F3ADD" w14:textId="77777777" w:rsidTr="00232346">
        <w:trPr>
          <w:gridAfter w:val="2"/>
          <w:wAfter w:w="67" w:type="dxa"/>
        </w:trPr>
        <w:tc>
          <w:tcPr>
            <w:tcW w:w="1418" w:type="dxa"/>
            <w:gridSpan w:val="3"/>
            <w:tcBorders>
              <w:top w:val="nil"/>
              <w:left w:val="nil"/>
              <w:bottom w:val="nil"/>
              <w:right w:val="nil"/>
            </w:tcBorders>
          </w:tcPr>
          <w:p w14:paraId="16DC86B8"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44.46.24</w:t>
            </w:r>
          </w:p>
        </w:tc>
        <w:tc>
          <w:tcPr>
            <w:tcW w:w="7513" w:type="dxa"/>
            <w:gridSpan w:val="3"/>
            <w:tcBorders>
              <w:top w:val="nil"/>
              <w:left w:val="nil"/>
              <w:bottom w:val="nil"/>
              <w:right w:val="nil"/>
            </w:tcBorders>
          </w:tcPr>
          <w:p w14:paraId="25290987"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 xml:space="preserve">Describe </w:t>
            </w:r>
            <w:r w:rsidRPr="00251018">
              <w:rPr>
                <w:rFonts w:ascii="Calibri" w:hAnsi="Calibri" w:cs="Calibri"/>
                <w:bCs/>
                <w:szCs w:val="22"/>
                <w:lang w:val="en-AU"/>
              </w:rPr>
              <w:t>Strategic Lateral Off-Set Procedures (SLOP).</w:t>
            </w:r>
          </w:p>
        </w:tc>
      </w:tr>
      <w:tr w:rsidR="00232346" w:rsidRPr="00251018" w14:paraId="281ED912" w14:textId="77777777" w:rsidTr="00232346">
        <w:trPr>
          <w:gridAfter w:val="2"/>
          <w:wAfter w:w="67" w:type="dxa"/>
        </w:trPr>
        <w:tc>
          <w:tcPr>
            <w:tcW w:w="1418" w:type="dxa"/>
            <w:gridSpan w:val="3"/>
            <w:tcBorders>
              <w:top w:val="nil"/>
              <w:left w:val="nil"/>
              <w:bottom w:val="nil"/>
              <w:right w:val="nil"/>
            </w:tcBorders>
          </w:tcPr>
          <w:p w14:paraId="0A61FA51"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rPr>
              <w:t>44.46.26</w:t>
            </w:r>
          </w:p>
        </w:tc>
        <w:tc>
          <w:tcPr>
            <w:tcW w:w="7513" w:type="dxa"/>
            <w:gridSpan w:val="3"/>
            <w:tcBorders>
              <w:top w:val="nil"/>
              <w:left w:val="nil"/>
              <w:bottom w:val="nil"/>
              <w:right w:val="nil"/>
            </w:tcBorders>
          </w:tcPr>
          <w:p w14:paraId="6BCCBA95" w14:textId="77777777" w:rsidR="00232346" w:rsidRPr="00251018" w:rsidRDefault="00232346" w:rsidP="0092596C">
            <w:pPr>
              <w:spacing w:after="180"/>
              <w:ind w:right="283"/>
              <w:rPr>
                <w:rFonts w:ascii="Calibri" w:hAnsi="Calibri" w:cs="Calibri"/>
                <w:szCs w:val="22"/>
              </w:rPr>
            </w:pPr>
            <w:r w:rsidRPr="00251018">
              <w:rPr>
                <w:rFonts w:ascii="Calibri" w:hAnsi="Calibri" w:cs="Calibri"/>
                <w:szCs w:val="22"/>
                <w:lang w:val="en-AU"/>
              </w:rPr>
              <w:t xml:space="preserve">Explain the requirements for implementing </w:t>
            </w:r>
            <w:r w:rsidRPr="00251018">
              <w:rPr>
                <w:rFonts w:ascii="Calibri" w:hAnsi="Calibri" w:cs="Calibri"/>
                <w:bCs/>
                <w:szCs w:val="22"/>
                <w:lang w:val="en-AU"/>
              </w:rPr>
              <w:t>Strategic Lateral Off-Set Procedures (SLOP)</w:t>
            </w:r>
            <w:r w:rsidRPr="00251018">
              <w:rPr>
                <w:rFonts w:ascii="Calibri" w:hAnsi="Calibri" w:cs="Calibri"/>
                <w:szCs w:val="22"/>
                <w:lang w:val="en-AU"/>
              </w:rPr>
              <w:t xml:space="preserve"> in airspace where this is permitted.</w:t>
            </w:r>
          </w:p>
        </w:tc>
      </w:tr>
      <w:tr w:rsidR="00232346" w:rsidRPr="00251018" w14:paraId="2B928327" w14:textId="77777777" w:rsidTr="003964D2">
        <w:trPr>
          <w:gridAfter w:val="2"/>
          <w:wAfter w:w="67" w:type="dxa"/>
        </w:trPr>
        <w:tc>
          <w:tcPr>
            <w:tcW w:w="1418" w:type="dxa"/>
            <w:gridSpan w:val="3"/>
            <w:tcBorders>
              <w:top w:val="nil"/>
              <w:left w:val="nil"/>
              <w:bottom w:val="nil"/>
              <w:right w:val="nil"/>
            </w:tcBorders>
          </w:tcPr>
          <w:p w14:paraId="427A5397"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44.48</w:t>
            </w:r>
          </w:p>
        </w:tc>
        <w:tc>
          <w:tcPr>
            <w:tcW w:w="7513" w:type="dxa"/>
            <w:gridSpan w:val="3"/>
            <w:tcBorders>
              <w:top w:val="nil"/>
              <w:left w:val="nil"/>
              <w:bottom w:val="nil"/>
              <w:right w:val="nil"/>
            </w:tcBorders>
          </w:tcPr>
          <w:p w14:paraId="69E5AFB4" w14:textId="77777777" w:rsidR="00232346" w:rsidRPr="00251018" w:rsidRDefault="00232346" w:rsidP="0092596C">
            <w:pPr>
              <w:spacing w:after="180"/>
              <w:ind w:right="283"/>
              <w:rPr>
                <w:rFonts w:ascii="Calibri" w:hAnsi="Calibri" w:cs="Calibri"/>
                <w:b/>
                <w:szCs w:val="22"/>
              </w:rPr>
            </w:pPr>
            <w:r w:rsidRPr="00251018">
              <w:rPr>
                <w:rFonts w:ascii="Calibri" w:hAnsi="Calibri" w:cs="Calibri"/>
                <w:b/>
                <w:szCs w:val="22"/>
              </w:rPr>
              <w:t>Surveillance</w:t>
            </w:r>
          </w:p>
        </w:tc>
      </w:tr>
      <w:tr w:rsidR="00232346" w:rsidRPr="00251018" w14:paraId="161FAFA1" w14:textId="77777777" w:rsidTr="00232346">
        <w:trPr>
          <w:gridAfter w:val="2"/>
          <w:wAfter w:w="67" w:type="dxa"/>
        </w:trPr>
        <w:tc>
          <w:tcPr>
            <w:tcW w:w="1418" w:type="dxa"/>
            <w:gridSpan w:val="3"/>
            <w:tcBorders>
              <w:top w:val="nil"/>
              <w:left w:val="nil"/>
              <w:bottom w:val="nil"/>
              <w:right w:val="nil"/>
            </w:tcBorders>
          </w:tcPr>
          <w:p w14:paraId="2EBE4530" w14:textId="77777777" w:rsidR="00232346" w:rsidRPr="00251018" w:rsidRDefault="00232346" w:rsidP="0092596C">
            <w:pPr>
              <w:spacing w:after="180"/>
              <w:ind w:right="283"/>
              <w:rPr>
                <w:rFonts w:ascii="Calibri" w:hAnsi="Calibri" w:cs="Calibri"/>
              </w:rPr>
            </w:pPr>
            <w:r w:rsidRPr="00251018">
              <w:rPr>
                <w:rFonts w:ascii="Calibri" w:hAnsi="Calibri" w:cs="Calibri"/>
              </w:rPr>
              <w:t>44.48.2</w:t>
            </w:r>
          </w:p>
        </w:tc>
        <w:tc>
          <w:tcPr>
            <w:tcW w:w="7513" w:type="dxa"/>
            <w:gridSpan w:val="3"/>
            <w:tcBorders>
              <w:top w:val="nil"/>
              <w:left w:val="nil"/>
              <w:bottom w:val="nil"/>
              <w:right w:val="nil"/>
            </w:tcBorders>
          </w:tcPr>
          <w:p w14:paraId="547109FE" w14:textId="77777777" w:rsidR="00232346" w:rsidRPr="00251018" w:rsidRDefault="00232346" w:rsidP="0092596C">
            <w:pPr>
              <w:spacing w:after="180"/>
              <w:ind w:right="283"/>
              <w:rPr>
                <w:rFonts w:ascii="Calibri" w:hAnsi="Calibri" w:cs="Calibri"/>
              </w:rPr>
            </w:pPr>
            <w:r w:rsidRPr="00251018">
              <w:rPr>
                <w:rFonts w:ascii="Calibri" w:hAnsi="Calibri" w:cs="Calibri"/>
                <w:szCs w:val="22"/>
              </w:rPr>
              <w:t>Explain the function of each of the following:</w:t>
            </w:r>
          </w:p>
          <w:p w14:paraId="0F994106" w14:textId="77777777" w:rsidR="00232346" w:rsidRPr="00251018" w:rsidRDefault="00232346" w:rsidP="0092596C">
            <w:pPr>
              <w:numPr>
                <w:ilvl w:val="0"/>
                <w:numId w:val="84"/>
              </w:numPr>
              <w:spacing w:after="180"/>
              <w:ind w:right="283"/>
              <w:rPr>
                <w:rFonts w:ascii="Calibri" w:hAnsi="Calibri" w:cs="Calibri"/>
              </w:rPr>
            </w:pPr>
            <w:r w:rsidRPr="00251018">
              <w:rPr>
                <w:rFonts w:ascii="Calibri" w:hAnsi="Calibri" w:cs="Calibri"/>
              </w:rPr>
              <w:t>Automatic Dependent Surveillance - Broadcast (ADS-B)</w:t>
            </w:r>
          </w:p>
          <w:p w14:paraId="05603E4D" w14:textId="77777777" w:rsidR="00232346" w:rsidRPr="00251018" w:rsidRDefault="00232346" w:rsidP="0092596C">
            <w:pPr>
              <w:numPr>
                <w:ilvl w:val="0"/>
                <w:numId w:val="84"/>
              </w:numPr>
              <w:spacing w:after="180"/>
              <w:ind w:right="283"/>
              <w:rPr>
                <w:rFonts w:ascii="Calibri" w:hAnsi="Calibri" w:cs="Calibri"/>
              </w:rPr>
            </w:pPr>
            <w:r w:rsidRPr="00251018">
              <w:rPr>
                <w:rFonts w:ascii="Calibri" w:hAnsi="Calibri" w:cs="Calibri"/>
              </w:rPr>
              <w:t>Automatic Dependent Surveillance - Contract (ADS-C)</w:t>
            </w:r>
          </w:p>
          <w:p w14:paraId="5842CF83" w14:textId="77777777" w:rsidR="00232346" w:rsidRPr="00251018" w:rsidRDefault="00232346" w:rsidP="0092596C">
            <w:pPr>
              <w:numPr>
                <w:ilvl w:val="0"/>
                <w:numId w:val="84"/>
              </w:numPr>
              <w:spacing w:after="180"/>
              <w:ind w:right="283"/>
              <w:rPr>
                <w:rFonts w:ascii="Calibri" w:hAnsi="Calibri" w:cs="Calibri"/>
              </w:rPr>
            </w:pPr>
            <w:r w:rsidRPr="00251018">
              <w:rPr>
                <w:rFonts w:ascii="Calibri" w:hAnsi="Calibri" w:cs="Calibri"/>
              </w:rPr>
              <w:t>Multilateration</w:t>
            </w:r>
          </w:p>
        </w:tc>
      </w:tr>
      <w:tr w:rsidR="00232346" w:rsidRPr="00251018" w14:paraId="0B167376" w14:textId="77777777" w:rsidTr="003964D2">
        <w:trPr>
          <w:gridAfter w:val="2"/>
          <w:wAfter w:w="67" w:type="dxa"/>
        </w:trPr>
        <w:tc>
          <w:tcPr>
            <w:tcW w:w="1418" w:type="dxa"/>
            <w:gridSpan w:val="3"/>
            <w:tcBorders>
              <w:top w:val="nil"/>
              <w:left w:val="nil"/>
              <w:bottom w:val="nil"/>
              <w:right w:val="nil"/>
            </w:tcBorders>
          </w:tcPr>
          <w:p w14:paraId="58A18190" w14:textId="77777777" w:rsidR="00232346" w:rsidRPr="00251018" w:rsidRDefault="00232346" w:rsidP="002C48A0">
            <w:pPr>
              <w:spacing w:after="120"/>
              <w:ind w:right="284"/>
              <w:rPr>
                <w:rFonts w:ascii="Calibri" w:hAnsi="Calibri" w:cs="Calibri"/>
              </w:rPr>
            </w:pPr>
            <w:r w:rsidRPr="00251018">
              <w:rPr>
                <w:rFonts w:ascii="Calibri" w:hAnsi="Calibri" w:cs="Calibri"/>
              </w:rPr>
              <w:t>44.48.4</w:t>
            </w:r>
          </w:p>
        </w:tc>
        <w:tc>
          <w:tcPr>
            <w:tcW w:w="7513" w:type="dxa"/>
            <w:gridSpan w:val="3"/>
            <w:tcBorders>
              <w:top w:val="nil"/>
              <w:left w:val="nil"/>
              <w:bottom w:val="nil"/>
              <w:right w:val="nil"/>
            </w:tcBorders>
          </w:tcPr>
          <w:p w14:paraId="46F4557E" w14:textId="77777777" w:rsidR="00232346" w:rsidRPr="00251018" w:rsidRDefault="00232346" w:rsidP="002C48A0">
            <w:pPr>
              <w:spacing w:after="120"/>
              <w:ind w:right="284"/>
              <w:rPr>
                <w:rFonts w:ascii="Calibri" w:hAnsi="Calibri" w:cs="Calibri"/>
              </w:rPr>
            </w:pPr>
            <w:r w:rsidRPr="00251018">
              <w:rPr>
                <w:rFonts w:ascii="Calibri" w:hAnsi="Calibri" w:cs="Calibri"/>
                <w:szCs w:val="22"/>
              </w:rPr>
              <w:t>Explain the basic operating principle of each of the following:</w:t>
            </w:r>
          </w:p>
          <w:p w14:paraId="268096FF" w14:textId="77777777" w:rsidR="00232346" w:rsidRPr="00251018" w:rsidRDefault="00232346" w:rsidP="002C48A0">
            <w:pPr>
              <w:numPr>
                <w:ilvl w:val="0"/>
                <w:numId w:val="229"/>
              </w:numPr>
              <w:spacing w:after="120"/>
              <w:ind w:right="284"/>
              <w:rPr>
                <w:rFonts w:ascii="Calibri" w:hAnsi="Calibri" w:cs="Calibri"/>
              </w:rPr>
            </w:pPr>
            <w:r w:rsidRPr="00251018">
              <w:rPr>
                <w:rFonts w:ascii="Calibri" w:hAnsi="Calibri" w:cs="Calibri"/>
              </w:rPr>
              <w:t>Automatic Dependent Surveillance - Broadcast (ADS-B)</w:t>
            </w:r>
          </w:p>
          <w:p w14:paraId="2E2D6E68" w14:textId="77777777" w:rsidR="00232346" w:rsidRPr="00251018" w:rsidRDefault="00232346" w:rsidP="002C48A0">
            <w:pPr>
              <w:numPr>
                <w:ilvl w:val="0"/>
                <w:numId w:val="229"/>
              </w:numPr>
              <w:spacing w:after="120"/>
              <w:ind w:right="284"/>
              <w:rPr>
                <w:rFonts w:ascii="Calibri" w:hAnsi="Calibri" w:cs="Calibri"/>
              </w:rPr>
            </w:pPr>
            <w:r w:rsidRPr="00251018">
              <w:rPr>
                <w:rFonts w:ascii="Calibri" w:hAnsi="Calibri" w:cs="Calibri"/>
              </w:rPr>
              <w:t>Automatic Dependent Surveillance - Contract (ADS-C)</w:t>
            </w:r>
          </w:p>
          <w:p w14:paraId="1FF16759" w14:textId="77777777" w:rsidR="00232346" w:rsidRPr="00251018" w:rsidRDefault="00232346" w:rsidP="002C48A0">
            <w:pPr>
              <w:numPr>
                <w:ilvl w:val="0"/>
                <w:numId w:val="229"/>
              </w:numPr>
              <w:spacing w:after="120"/>
              <w:ind w:right="284"/>
              <w:rPr>
                <w:rFonts w:ascii="Calibri" w:hAnsi="Calibri" w:cs="Calibri"/>
              </w:rPr>
            </w:pPr>
            <w:r w:rsidRPr="00251018">
              <w:rPr>
                <w:rFonts w:ascii="Calibri" w:hAnsi="Calibri" w:cs="Calibri"/>
              </w:rPr>
              <w:t>Multilateration</w:t>
            </w:r>
          </w:p>
        </w:tc>
      </w:tr>
      <w:tr w:rsidR="00232346" w:rsidRPr="00251018" w14:paraId="7F4E6DE1" w14:textId="77777777" w:rsidTr="003964D2">
        <w:trPr>
          <w:gridAfter w:val="2"/>
          <w:wAfter w:w="67" w:type="dxa"/>
        </w:trPr>
        <w:tc>
          <w:tcPr>
            <w:tcW w:w="1418" w:type="dxa"/>
            <w:gridSpan w:val="3"/>
            <w:tcBorders>
              <w:top w:val="nil"/>
              <w:left w:val="nil"/>
              <w:bottom w:val="nil"/>
              <w:right w:val="nil"/>
            </w:tcBorders>
          </w:tcPr>
          <w:p w14:paraId="77583D32" w14:textId="77777777" w:rsidR="00232346" w:rsidRPr="00251018" w:rsidRDefault="00232346" w:rsidP="002C48A0">
            <w:pPr>
              <w:spacing w:after="120"/>
              <w:ind w:right="284"/>
              <w:rPr>
                <w:rFonts w:ascii="Calibri" w:hAnsi="Calibri" w:cs="Calibri"/>
              </w:rPr>
            </w:pPr>
            <w:r w:rsidRPr="00251018">
              <w:rPr>
                <w:rFonts w:ascii="Calibri" w:hAnsi="Calibri" w:cs="Calibri"/>
              </w:rPr>
              <w:t>44.48.6</w:t>
            </w:r>
          </w:p>
        </w:tc>
        <w:tc>
          <w:tcPr>
            <w:tcW w:w="7513" w:type="dxa"/>
            <w:gridSpan w:val="3"/>
            <w:tcBorders>
              <w:top w:val="nil"/>
              <w:left w:val="nil"/>
              <w:bottom w:val="nil"/>
              <w:right w:val="nil"/>
            </w:tcBorders>
          </w:tcPr>
          <w:p w14:paraId="0F30A45F" w14:textId="77777777" w:rsidR="00232346" w:rsidRPr="00251018" w:rsidRDefault="00232346" w:rsidP="002C48A0">
            <w:pPr>
              <w:spacing w:after="120"/>
              <w:ind w:right="284"/>
              <w:rPr>
                <w:rFonts w:ascii="Calibri" w:hAnsi="Calibri" w:cs="Calibri"/>
              </w:rPr>
            </w:pPr>
            <w:r w:rsidRPr="00251018">
              <w:rPr>
                <w:rFonts w:ascii="Calibri" w:hAnsi="Calibri" w:cs="Calibri"/>
              </w:rPr>
              <w:t>Describe the inputs to and outputs of each of the following:</w:t>
            </w:r>
          </w:p>
          <w:p w14:paraId="581E9811" w14:textId="77777777" w:rsidR="00232346" w:rsidRPr="00251018" w:rsidRDefault="00232346" w:rsidP="002C48A0">
            <w:pPr>
              <w:numPr>
                <w:ilvl w:val="0"/>
                <w:numId w:val="85"/>
              </w:numPr>
              <w:spacing w:after="120"/>
              <w:ind w:right="284"/>
              <w:rPr>
                <w:rFonts w:ascii="Calibri" w:hAnsi="Calibri" w:cs="Calibri"/>
              </w:rPr>
            </w:pPr>
            <w:r w:rsidRPr="00251018">
              <w:rPr>
                <w:rFonts w:ascii="Calibri" w:hAnsi="Calibri" w:cs="Calibri"/>
              </w:rPr>
              <w:t>Automatic Dependent Surveillance - Broadcast (ADS-B)</w:t>
            </w:r>
          </w:p>
          <w:p w14:paraId="28BCAFED" w14:textId="77777777" w:rsidR="00232346" w:rsidRPr="00251018" w:rsidRDefault="00232346" w:rsidP="002C48A0">
            <w:pPr>
              <w:numPr>
                <w:ilvl w:val="0"/>
                <w:numId w:val="85"/>
              </w:numPr>
              <w:spacing w:after="120"/>
              <w:ind w:right="284"/>
              <w:rPr>
                <w:rFonts w:ascii="Calibri" w:hAnsi="Calibri" w:cs="Calibri"/>
              </w:rPr>
            </w:pPr>
            <w:r w:rsidRPr="00251018">
              <w:rPr>
                <w:rFonts w:ascii="Calibri" w:hAnsi="Calibri" w:cs="Calibri"/>
              </w:rPr>
              <w:t>Automatic Dependent Surveillance - Contract (ADS-C)</w:t>
            </w:r>
          </w:p>
          <w:p w14:paraId="69B5D237" w14:textId="77777777" w:rsidR="00232346" w:rsidRPr="00251018" w:rsidRDefault="00232346" w:rsidP="002C48A0">
            <w:pPr>
              <w:numPr>
                <w:ilvl w:val="0"/>
                <w:numId w:val="85"/>
              </w:numPr>
              <w:spacing w:after="120"/>
              <w:ind w:right="284"/>
              <w:rPr>
                <w:rFonts w:ascii="Calibri" w:hAnsi="Calibri" w:cs="Calibri"/>
              </w:rPr>
            </w:pPr>
            <w:r w:rsidRPr="00251018">
              <w:rPr>
                <w:rFonts w:ascii="Calibri" w:hAnsi="Calibri" w:cs="Calibri"/>
              </w:rPr>
              <w:t>Multilateration</w:t>
            </w:r>
          </w:p>
        </w:tc>
      </w:tr>
      <w:tr w:rsidR="00232346" w:rsidRPr="00251018" w14:paraId="66093631" w14:textId="77777777" w:rsidTr="003964D2">
        <w:trPr>
          <w:gridAfter w:val="2"/>
          <w:wAfter w:w="67" w:type="dxa"/>
        </w:trPr>
        <w:tc>
          <w:tcPr>
            <w:tcW w:w="1418" w:type="dxa"/>
            <w:gridSpan w:val="3"/>
            <w:tcBorders>
              <w:top w:val="nil"/>
              <w:left w:val="nil"/>
              <w:bottom w:val="nil"/>
              <w:right w:val="nil"/>
            </w:tcBorders>
          </w:tcPr>
          <w:p w14:paraId="7EDA5223" w14:textId="77777777" w:rsidR="00232346" w:rsidRPr="00251018" w:rsidRDefault="00232346" w:rsidP="002C48A0">
            <w:pPr>
              <w:spacing w:after="120"/>
              <w:ind w:right="284"/>
              <w:rPr>
                <w:rFonts w:ascii="Calibri" w:hAnsi="Calibri" w:cs="Calibri"/>
              </w:rPr>
            </w:pPr>
            <w:r w:rsidRPr="00251018">
              <w:rPr>
                <w:rFonts w:ascii="Calibri" w:hAnsi="Calibri" w:cs="Calibri"/>
              </w:rPr>
              <w:t>44.48.8</w:t>
            </w:r>
          </w:p>
        </w:tc>
        <w:tc>
          <w:tcPr>
            <w:tcW w:w="7513" w:type="dxa"/>
            <w:gridSpan w:val="3"/>
            <w:tcBorders>
              <w:top w:val="nil"/>
              <w:left w:val="nil"/>
              <w:bottom w:val="nil"/>
              <w:right w:val="nil"/>
            </w:tcBorders>
          </w:tcPr>
          <w:p w14:paraId="188DFD3B" w14:textId="77777777" w:rsidR="00232346" w:rsidRPr="00251018" w:rsidRDefault="00232346" w:rsidP="002C48A0">
            <w:pPr>
              <w:spacing w:after="120"/>
              <w:ind w:right="284"/>
              <w:rPr>
                <w:rFonts w:ascii="Calibri" w:hAnsi="Calibri" w:cs="Calibri"/>
              </w:rPr>
            </w:pPr>
            <w:r w:rsidRPr="00251018">
              <w:rPr>
                <w:rFonts w:ascii="Calibri" w:hAnsi="Calibri" w:cs="Calibri"/>
              </w:rPr>
              <w:t>Describe limitations of each of the following:</w:t>
            </w:r>
          </w:p>
          <w:p w14:paraId="1A38854C" w14:textId="77777777" w:rsidR="00232346" w:rsidRPr="00251018" w:rsidRDefault="00232346" w:rsidP="002C48A0">
            <w:pPr>
              <w:numPr>
                <w:ilvl w:val="0"/>
                <w:numId w:val="86"/>
              </w:numPr>
              <w:spacing w:after="120"/>
              <w:ind w:right="284"/>
              <w:rPr>
                <w:rFonts w:ascii="Calibri" w:hAnsi="Calibri" w:cs="Calibri"/>
              </w:rPr>
            </w:pPr>
            <w:r w:rsidRPr="00251018">
              <w:rPr>
                <w:rFonts w:ascii="Calibri" w:hAnsi="Calibri" w:cs="Calibri"/>
              </w:rPr>
              <w:t>Automatic Dependent Surveillance - Broadcast (ADS-B).</w:t>
            </w:r>
          </w:p>
          <w:p w14:paraId="055E6551" w14:textId="77777777" w:rsidR="00232346" w:rsidRPr="00251018" w:rsidRDefault="00232346" w:rsidP="002C48A0">
            <w:pPr>
              <w:numPr>
                <w:ilvl w:val="0"/>
                <w:numId w:val="86"/>
              </w:numPr>
              <w:spacing w:after="120"/>
              <w:ind w:right="284"/>
              <w:rPr>
                <w:rFonts w:ascii="Calibri" w:hAnsi="Calibri" w:cs="Calibri"/>
              </w:rPr>
            </w:pPr>
            <w:r w:rsidRPr="00251018">
              <w:rPr>
                <w:rFonts w:ascii="Calibri" w:hAnsi="Calibri" w:cs="Calibri"/>
              </w:rPr>
              <w:t>Automatic Dependent Surveillance - Contract (ADS-C).</w:t>
            </w:r>
          </w:p>
          <w:p w14:paraId="11618A74" w14:textId="77777777" w:rsidR="00232346" w:rsidRPr="00251018" w:rsidRDefault="00232346" w:rsidP="002C48A0">
            <w:pPr>
              <w:numPr>
                <w:ilvl w:val="0"/>
                <w:numId w:val="86"/>
              </w:numPr>
              <w:spacing w:after="120"/>
              <w:ind w:right="284"/>
              <w:rPr>
                <w:rFonts w:ascii="Calibri" w:hAnsi="Calibri" w:cs="Calibri"/>
              </w:rPr>
            </w:pPr>
            <w:r w:rsidRPr="00251018">
              <w:rPr>
                <w:rFonts w:ascii="Calibri" w:hAnsi="Calibri" w:cs="Calibri"/>
              </w:rPr>
              <w:t>Multilateration</w:t>
            </w:r>
          </w:p>
        </w:tc>
      </w:tr>
    </w:tbl>
    <w:p w14:paraId="26C90202" w14:textId="77777777" w:rsidR="00F66C11" w:rsidRPr="00251018" w:rsidRDefault="00AB241F" w:rsidP="0092596C">
      <w:pPr>
        <w:pStyle w:val="Heading2"/>
        <w:ind w:right="283"/>
        <w:rPr>
          <w:rFonts w:ascii="Calibri" w:hAnsi="Calibri" w:cs="Calibri"/>
          <w:sz w:val="2"/>
          <w:szCs w:val="2"/>
        </w:rPr>
      </w:pPr>
      <w:r w:rsidRPr="00251018">
        <w:rPr>
          <w:rFonts w:ascii="Calibri" w:hAnsi="Calibri" w:cs="Calibri"/>
        </w:rPr>
        <w:br w:type="page"/>
      </w:r>
      <w:bookmarkStart w:id="191" w:name="_Toc61775140"/>
      <w:bookmarkStart w:id="192" w:name="_Toc94674870"/>
      <w:bookmarkStart w:id="193" w:name="_Toc370133172"/>
      <w:bookmarkEnd w:id="181"/>
      <w:bookmarkEnd w:id="182"/>
      <w:bookmarkEnd w:id="183"/>
      <w:bookmarkEnd w:id="184"/>
      <w:bookmarkEnd w:id="185"/>
      <w:bookmarkEnd w:id="186"/>
      <w:bookmarkEnd w:id="187"/>
      <w:bookmarkEnd w:id="189"/>
    </w:p>
    <w:p w14:paraId="085ECDD6" w14:textId="77777777" w:rsidR="00B92DAB" w:rsidRPr="00251018" w:rsidRDefault="003E5D7F" w:rsidP="0092596C">
      <w:pPr>
        <w:pStyle w:val="Heading2"/>
        <w:ind w:right="283"/>
        <w:rPr>
          <w:rFonts w:ascii="Calibri" w:hAnsi="Calibri" w:cs="Calibri"/>
        </w:rPr>
      </w:pPr>
      <w:bookmarkStart w:id="194" w:name="_Toc91081478"/>
      <w:bookmarkEnd w:id="191"/>
      <w:bookmarkEnd w:id="192"/>
      <w:bookmarkEnd w:id="193"/>
      <w:r w:rsidRPr="00251018">
        <w:rPr>
          <w:rFonts w:ascii="Calibri" w:hAnsi="Calibri" w:cs="Calibri"/>
        </w:rPr>
        <w:t>Human Factors Matrix</w:t>
      </w:r>
      <w:bookmarkEnd w:id="19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1134"/>
        <w:gridCol w:w="851"/>
        <w:gridCol w:w="823"/>
        <w:gridCol w:w="940"/>
      </w:tblGrid>
      <w:tr w:rsidR="003E5D7F" w:rsidRPr="00251018" w14:paraId="05367987" w14:textId="77777777" w:rsidTr="00D01B2D">
        <w:trPr>
          <w:trHeight w:val="555"/>
        </w:trPr>
        <w:tc>
          <w:tcPr>
            <w:tcW w:w="2660" w:type="dxa"/>
            <w:tcBorders>
              <w:top w:val="single" w:sz="4" w:space="0" w:color="auto"/>
            </w:tcBorders>
            <w:shd w:val="clear" w:color="auto" w:fill="auto"/>
            <w:noWrap/>
            <w:hideMark/>
          </w:tcPr>
          <w:p w14:paraId="380B4CAE" w14:textId="77777777" w:rsidR="003E5D7F" w:rsidRPr="00251018" w:rsidRDefault="003E5D7F" w:rsidP="0092596C">
            <w:pPr>
              <w:ind w:right="283"/>
              <w:rPr>
                <w:rFonts w:ascii="Calibri" w:hAnsi="Calibri" w:cs="Calibri"/>
                <w:b/>
                <w:bCs/>
                <w:sz w:val="24"/>
                <w:u w:val="single"/>
                <w:lang w:val="en-AU"/>
              </w:rPr>
            </w:pPr>
          </w:p>
        </w:tc>
        <w:tc>
          <w:tcPr>
            <w:tcW w:w="2693" w:type="dxa"/>
            <w:tcBorders>
              <w:top w:val="single" w:sz="4" w:space="0" w:color="auto"/>
            </w:tcBorders>
            <w:shd w:val="clear" w:color="auto" w:fill="auto"/>
            <w:noWrap/>
            <w:hideMark/>
          </w:tcPr>
          <w:p w14:paraId="2489830F" w14:textId="77777777" w:rsidR="003E5D7F" w:rsidRPr="00251018" w:rsidRDefault="003E5D7F" w:rsidP="0092596C">
            <w:pPr>
              <w:ind w:right="283"/>
              <w:rPr>
                <w:rFonts w:ascii="Calibri" w:hAnsi="Calibri" w:cs="Calibri"/>
                <w:b/>
                <w:bCs/>
                <w:szCs w:val="22"/>
                <w:u w:val="single"/>
                <w:lang w:val="en-AU"/>
              </w:rPr>
            </w:pPr>
          </w:p>
        </w:tc>
        <w:tc>
          <w:tcPr>
            <w:tcW w:w="1134" w:type="dxa"/>
            <w:tcBorders>
              <w:top w:val="single" w:sz="4" w:space="0" w:color="auto"/>
            </w:tcBorders>
            <w:shd w:val="clear" w:color="auto" w:fill="auto"/>
            <w:noWrap/>
            <w:hideMark/>
          </w:tcPr>
          <w:p w14:paraId="4A7593BE"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Topic No.</w:t>
            </w:r>
          </w:p>
        </w:tc>
        <w:tc>
          <w:tcPr>
            <w:tcW w:w="851" w:type="dxa"/>
            <w:tcBorders>
              <w:top w:val="single" w:sz="4" w:space="0" w:color="auto"/>
            </w:tcBorders>
            <w:shd w:val="clear" w:color="auto" w:fill="auto"/>
            <w:noWrap/>
            <w:hideMark/>
          </w:tcPr>
          <w:p w14:paraId="1BB1A9D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PPL</w:t>
            </w:r>
          </w:p>
        </w:tc>
        <w:tc>
          <w:tcPr>
            <w:tcW w:w="823" w:type="dxa"/>
            <w:tcBorders>
              <w:top w:val="single" w:sz="4" w:space="0" w:color="auto"/>
            </w:tcBorders>
            <w:shd w:val="clear" w:color="auto" w:fill="auto"/>
            <w:noWrap/>
            <w:hideMark/>
          </w:tcPr>
          <w:p w14:paraId="09CD00A3"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CPL</w:t>
            </w:r>
          </w:p>
        </w:tc>
        <w:tc>
          <w:tcPr>
            <w:tcW w:w="878" w:type="dxa"/>
            <w:tcBorders>
              <w:top w:val="single" w:sz="4" w:space="0" w:color="auto"/>
            </w:tcBorders>
            <w:shd w:val="clear" w:color="auto" w:fill="auto"/>
            <w:noWrap/>
            <w:hideMark/>
          </w:tcPr>
          <w:p w14:paraId="189E1FC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ATPL</w:t>
            </w:r>
          </w:p>
        </w:tc>
      </w:tr>
      <w:tr w:rsidR="003E5D7F" w:rsidRPr="00251018" w14:paraId="008D3660" w14:textId="77777777" w:rsidTr="00D01B2D">
        <w:trPr>
          <w:trHeight w:val="555"/>
        </w:trPr>
        <w:tc>
          <w:tcPr>
            <w:tcW w:w="2660" w:type="dxa"/>
            <w:shd w:val="clear" w:color="auto" w:fill="auto"/>
            <w:noWrap/>
            <w:hideMark/>
          </w:tcPr>
          <w:p w14:paraId="15E0EE29" w14:textId="77777777" w:rsidR="003E5D7F" w:rsidRPr="00251018" w:rsidRDefault="003E5D7F" w:rsidP="0092596C">
            <w:pPr>
              <w:ind w:right="283"/>
              <w:rPr>
                <w:rFonts w:ascii="Calibri" w:hAnsi="Calibri" w:cs="Calibri"/>
                <w:b/>
                <w:bCs/>
                <w:sz w:val="24"/>
                <w:u w:val="single"/>
                <w:lang w:val="en-AU"/>
              </w:rPr>
            </w:pPr>
          </w:p>
        </w:tc>
        <w:tc>
          <w:tcPr>
            <w:tcW w:w="2693" w:type="dxa"/>
            <w:shd w:val="clear" w:color="auto" w:fill="auto"/>
            <w:noWrap/>
            <w:hideMark/>
          </w:tcPr>
          <w:p w14:paraId="711D649F" w14:textId="77777777" w:rsidR="003E5D7F" w:rsidRPr="00251018" w:rsidRDefault="003E5D7F" w:rsidP="0092596C">
            <w:pPr>
              <w:ind w:right="283"/>
              <w:rPr>
                <w:rFonts w:ascii="Calibri" w:hAnsi="Calibri" w:cs="Calibri"/>
                <w:b/>
                <w:bCs/>
                <w:szCs w:val="22"/>
                <w:u w:val="single"/>
                <w:lang w:val="en-AU"/>
              </w:rPr>
            </w:pPr>
          </w:p>
        </w:tc>
        <w:tc>
          <w:tcPr>
            <w:tcW w:w="1134" w:type="dxa"/>
            <w:shd w:val="clear" w:color="auto" w:fill="auto"/>
            <w:noWrap/>
            <w:hideMark/>
          </w:tcPr>
          <w:p w14:paraId="0FAA1DC7" w14:textId="77777777" w:rsidR="003E5D7F" w:rsidRPr="00251018" w:rsidRDefault="003E5D7F" w:rsidP="0092596C">
            <w:pPr>
              <w:ind w:right="283"/>
              <w:rPr>
                <w:rFonts w:ascii="Calibri" w:hAnsi="Calibri" w:cs="Calibri"/>
                <w:b/>
                <w:bCs/>
                <w:szCs w:val="22"/>
                <w:lang w:val="en-AU"/>
              </w:rPr>
            </w:pPr>
          </w:p>
        </w:tc>
        <w:tc>
          <w:tcPr>
            <w:tcW w:w="851" w:type="dxa"/>
            <w:shd w:val="clear" w:color="auto" w:fill="auto"/>
            <w:noWrap/>
            <w:hideMark/>
          </w:tcPr>
          <w:p w14:paraId="0C45121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10</w:t>
            </w:r>
          </w:p>
        </w:tc>
        <w:tc>
          <w:tcPr>
            <w:tcW w:w="823" w:type="dxa"/>
            <w:shd w:val="clear" w:color="auto" w:fill="auto"/>
            <w:noWrap/>
            <w:hideMark/>
          </w:tcPr>
          <w:p w14:paraId="50D2E78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34</w:t>
            </w:r>
          </w:p>
        </w:tc>
        <w:tc>
          <w:tcPr>
            <w:tcW w:w="878" w:type="dxa"/>
            <w:shd w:val="clear" w:color="auto" w:fill="auto"/>
            <w:noWrap/>
            <w:hideMark/>
          </w:tcPr>
          <w:p w14:paraId="4609C9B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46</w:t>
            </w:r>
          </w:p>
        </w:tc>
      </w:tr>
      <w:tr w:rsidR="003E5D7F" w:rsidRPr="00251018" w14:paraId="438013C6" w14:textId="77777777" w:rsidTr="00D01B2D">
        <w:trPr>
          <w:trHeight w:val="319"/>
        </w:trPr>
        <w:tc>
          <w:tcPr>
            <w:tcW w:w="2660" w:type="dxa"/>
            <w:shd w:val="clear" w:color="auto" w:fill="auto"/>
            <w:noWrap/>
            <w:hideMark/>
          </w:tcPr>
          <w:p w14:paraId="446BA4C4" w14:textId="77777777" w:rsidR="003E5D7F" w:rsidRPr="00251018" w:rsidRDefault="003E5D7F" w:rsidP="0092596C">
            <w:pPr>
              <w:ind w:right="283"/>
              <w:rPr>
                <w:rFonts w:ascii="Calibri" w:hAnsi="Calibri" w:cs="Calibri"/>
                <w:b/>
                <w:bCs/>
                <w:sz w:val="24"/>
                <w:lang w:val="en-AU"/>
              </w:rPr>
            </w:pPr>
            <w:r w:rsidRPr="00251018">
              <w:rPr>
                <w:rFonts w:ascii="Calibri" w:hAnsi="Calibri" w:cs="Calibri"/>
                <w:b/>
              </w:rPr>
              <w:t>Human Factors - General</w:t>
            </w:r>
          </w:p>
        </w:tc>
        <w:tc>
          <w:tcPr>
            <w:tcW w:w="2693" w:type="dxa"/>
            <w:shd w:val="clear" w:color="auto" w:fill="auto"/>
            <w:noWrap/>
            <w:hideMark/>
          </w:tcPr>
          <w:p w14:paraId="709CCD44" w14:textId="77777777" w:rsidR="003E5D7F" w:rsidRPr="00251018" w:rsidRDefault="003E5D7F" w:rsidP="0092596C">
            <w:pPr>
              <w:ind w:right="283"/>
              <w:rPr>
                <w:rFonts w:ascii="Calibri" w:hAnsi="Calibri" w:cs="Calibri"/>
                <w:szCs w:val="22"/>
                <w:lang w:val="en-AU"/>
              </w:rPr>
            </w:pPr>
            <w:r w:rsidRPr="00251018">
              <w:rPr>
                <w:rFonts w:ascii="Calibri" w:hAnsi="Calibri" w:cs="Calibri"/>
              </w:rPr>
              <w:t>Airmanship and Responsibility</w:t>
            </w:r>
          </w:p>
        </w:tc>
        <w:tc>
          <w:tcPr>
            <w:tcW w:w="1134" w:type="dxa"/>
            <w:shd w:val="clear" w:color="auto" w:fill="auto"/>
            <w:noWrap/>
            <w:hideMark/>
          </w:tcPr>
          <w:p w14:paraId="4A7B9BBE" w14:textId="77777777" w:rsidR="003E5D7F" w:rsidRPr="00251018" w:rsidRDefault="003E5D7F" w:rsidP="0092596C">
            <w:pPr>
              <w:ind w:right="283"/>
              <w:rPr>
                <w:rFonts w:ascii="Calibri" w:hAnsi="Calibri" w:cs="Calibri"/>
                <w:szCs w:val="22"/>
                <w:lang w:val="en-AU"/>
              </w:rPr>
            </w:pPr>
            <w:r w:rsidRPr="00251018">
              <w:rPr>
                <w:rFonts w:ascii="Calibri" w:hAnsi="Calibri" w:cs="Calibri"/>
              </w:rPr>
              <w:t>2</w:t>
            </w:r>
          </w:p>
        </w:tc>
        <w:tc>
          <w:tcPr>
            <w:tcW w:w="851" w:type="dxa"/>
            <w:shd w:val="clear" w:color="auto" w:fill="auto"/>
            <w:noWrap/>
            <w:hideMark/>
          </w:tcPr>
          <w:p w14:paraId="0312B38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7F7ECE6F"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3EC26A9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4AB7DEC2" w14:textId="77777777" w:rsidTr="00D01B2D">
        <w:trPr>
          <w:trHeight w:val="319"/>
        </w:trPr>
        <w:tc>
          <w:tcPr>
            <w:tcW w:w="2660" w:type="dxa"/>
            <w:shd w:val="clear" w:color="auto" w:fill="auto"/>
            <w:noWrap/>
            <w:hideMark/>
          </w:tcPr>
          <w:p w14:paraId="23836281"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0266C4F6" w14:textId="77777777" w:rsidR="003E5D7F" w:rsidRPr="00251018" w:rsidRDefault="003E5D7F" w:rsidP="0092596C">
            <w:pPr>
              <w:ind w:right="283"/>
              <w:rPr>
                <w:rFonts w:ascii="Calibri" w:hAnsi="Calibri" w:cs="Calibri"/>
                <w:szCs w:val="22"/>
                <w:lang w:val="en-AU"/>
              </w:rPr>
            </w:pPr>
            <w:r w:rsidRPr="00251018">
              <w:rPr>
                <w:rFonts w:ascii="Calibri" w:hAnsi="Calibri" w:cs="Calibri"/>
              </w:rPr>
              <w:t>Human Factors Models and Programmes</w:t>
            </w:r>
          </w:p>
        </w:tc>
        <w:tc>
          <w:tcPr>
            <w:tcW w:w="1134" w:type="dxa"/>
            <w:shd w:val="clear" w:color="auto" w:fill="auto"/>
            <w:noWrap/>
            <w:hideMark/>
          </w:tcPr>
          <w:p w14:paraId="3B9EB988" w14:textId="77777777" w:rsidR="003E5D7F" w:rsidRPr="00251018" w:rsidRDefault="003E5D7F" w:rsidP="0092596C">
            <w:pPr>
              <w:ind w:right="283"/>
              <w:rPr>
                <w:rFonts w:ascii="Calibri" w:hAnsi="Calibri" w:cs="Calibri"/>
                <w:szCs w:val="22"/>
                <w:lang w:val="en-AU"/>
              </w:rPr>
            </w:pPr>
            <w:r w:rsidRPr="00251018">
              <w:rPr>
                <w:rFonts w:ascii="Calibri" w:hAnsi="Calibri" w:cs="Calibri"/>
              </w:rPr>
              <w:t>4</w:t>
            </w:r>
          </w:p>
        </w:tc>
        <w:tc>
          <w:tcPr>
            <w:tcW w:w="851" w:type="dxa"/>
            <w:shd w:val="clear" w:color="auto" w:fill="auto"/>
            <w:noWrap/>
            <w:hideMark/>
          </w:tcPr>
          <w:p w14:paraId="534057A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67033FA"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7986FD7F"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1CE60DC5" w14:textId="77777777" w:rsidTr="00D01B2D">
        <w:trPr>
          <w:trHeight w:val="319"/>
        </w:trPr>
        <w:tc>
          <w:tcPr>
            <w:tcW w:w="2660" w:type="dxa"/>
            <w:shd w:val="clear" w:color="auto" w:fill="auto"/>
            <w:noWrap/>
            <w:hideMark/>
          </w:tcPr>
          <w:p w14:paraId="0AE9886E"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3C23902B" w14:textId="77777777" w:rsidR="003E5D7F" w:rsidRPr="00251018" w:rsidRDefault="003E5D7F" w:rsidP="0092596C">
            <w:pPr>
              <w:ind w:right="283"/>
              <w:rPr>
                <w:rFonts w:ascii="Calibri" w:hAnsi="Calibri" w:cs="Calibri"/>
                <w:szCs w:val="22"/>
                <w:lang w:val="en-AU"/>
              </w:rPr>
            </w:pPr>
          </w:p>
        </w:tc>
        <w:tc>
          <w:tcPr>
            <w:tcW w:w="1134" w:type="dxa"/>
            <w:shd w:val="clear" w:color="auto" w:fill="auto"/>
            <w:noWrap/>
            <w:hideMark/>
          </w:tcPr>
          <w:p w14:paraId="3B5EA1E8" w14:textId="77777777" w:rsidR="003E5D7F" w:rsidRPr="00251018" w:rsidRDefault="003E5D7F" w:rsidP="0092596C">
            <w:pPr>
              <w:ind w:right="283"/>
              <w:rPr>
                <w:rFonts w:ascii="Calibri" w:hAnsi="Calibri" w:cs="Calibri"/>
                <w:szCs w:val="22"/>
                <w:lang w:val="en-AU"/>
              </w:rPr>
            </w:pPr>
          </w:p>
        </w:tc>
        <w:tc>
          <w:tcPr>
            <w:tcW w:w="851" w:type="dxa"/>
            <w:shd w:val="clear" w:color="auto" w:fill="auto"/>
            <w:noWrap/>
            <w:hideMark/>
          </w:tcPr>
          <w:p w14:paraId="3876046B"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22944D1F" w14:textId="77777777" w:rsidR="003E5D7F" w:rsidRPr="00251018" w:rsidRDefault="003E5D7F" w:rsidP="0092596C">
            <w:pPr>
              <w:ind w:right="283"/>
              <w:rPr>
                <w:rFonts w:ascii="Calibri" w:hAnsi="Calibri" w:cs="Calibri"/>
                <w:b/>
                <w:bCs/>
                <w:szCs w:val="22"/>
                <w:lang w:val="en-AU"/>
              </w:rPr>
            </w:pPr>
          </w:p>
        </w:tc>
        <w:tc>
          <w:tcPr>
            <w:tcW w:w="878" w:type="dxa"/>
            <w:shd w:val="clear" w:color="auto" w:fill="auto"/>
            <w:noWrap/>
            <w:hideMark/>
          </w:tcPr>
          <w:p w14:paraId="2E5F6658" w14:textId="77777777" w:rsidR="003E5D7F" w:rsidRPr="00251018" w:rsidRDefault="003E5D7F" w:rsidP="0092596C">
            <w:pPr>
              <w:ind w:right="283"/>
              <w:rPr>
                <w:rFonts w:ascii="Calibri" w:hAnsi="Calibri" w:cs="Calibri"/>
                <w:b/>
                <w:bCs/>
                <w:szCs w:val="22"/>
                <w:lang w:val="en-AU"/>
              </w:rPr>
            </w:pPr>
          </w:p>
        </w:tc>
      </w:tr>
      <w:tr w:rsidR="003E5D7F" w:rsidRPr="00251018" w14:paraId="050D1F2D" w14:textId="77777777" w:rsidTr="00D01B2D">
        <w:trPr>
          <w:trHeight w:val="319"/>
        </w:trPr>
        <w:tc>
          <w:tcPr>
            <w:tcW w:w="2660" w:type="dxa"/>
            <w:shd w:val="clear" w:color="auto" w:fill="auto"/>
            <w:noWrap/>
            <w:hideMark/>
          </w:tcPr>
          <w:p w14:paraId="40AB0333" w14:textId="77777777" w:rsidR="003E5D7F" w:rsidRPr="00251018" w:rsidRDefault="003E5D7F" w:rsidP="0092596C">
            <w:pPr>
              <w:ind w:right="283"/>
              <w:rPr>
                <w:rFonts w:ascii="Calibri" w:hAnsi="Calibri" w:cs="Calibri"/>
                <w:b/>
                <w:bCs/>
                <w:sz w:val="24"/>
              </w:rPr>
            </w:pPr>
            <w:r w:rsidRPr="00251018">
              <w:rPr>
                <w:rFonts w:ascii="Calibri" w:hAnsi="Calibri" w:cs="Calibri"/>
                <w:b/>
                <w:bCs/>
                <w:sz w:val="24"/>
              </w:rPr>
              <w:t>Physiology and the Effects of Flight</w:t>
            </w:r>
          </w:p>
        </w:tc>
        <w:tc>
          <w:tcPr>
            <w:tcW w:w="2693" w:type="dxa"/>
            <w:shd w:val="clear" w:color="auto" w:fill="auto"/>
            <w:noWrap/>
            <w:hideMark/>
          </w:tcPr>
          <w:p w14:paraId="7BA6A40D" w14:textId="77777777" w:rsidR="003E5D7F" w:rsidRPr="00251018" w:rsidRDefault="003E5D7F" w:rsidP="0092596C">
            <w:pPr>
              <w:ind w:right="283"/>
              <w:rPr>
                <w:rFonts w:ascii="Calibri" w:hAnsi="Calibri" w:cs="Calibri"/>
                <w:szCs w:val="22"/>
                <w:lang w:val="en-AU"/>
              </w:rPr>
            </w:pPr>
            <w:r w:rsidRPr="00251018">
              <w:rPr>
                <w:rFonts w:ascii="Calibri" w:hAnsi="Calibri" w:cs="Calibri"/>
              </w:rPr>
              <w:t>The Atmosphere</w:t>
            </w:r>
          </w:p>
        </w:tc>
        <w:tc>
          <w:tcPr>
            <w:tcW w:w="1134" w:type="dxa"/>
            <w:shd w:val="clear" w:color="auto" w:fill="auto"/>
            <w:noWrap/>
            <w:hideMark/>
          </w:tcPr>
          <w:p w14:paraId="42F06F79" w14:textId="77777777" w:rsidR="003E5D7F" w:rsidRPr="00251018" w:rsidRDefault="003E5D7F" w:rsidP="0092596C">
            <w:pPr>
              <w:ind w:right="283"/>
              <w:rPr>
                <w:rFonts w:ascii="Calibri" w:hAnsi="Calibri" w:cs="Calibri"/>
                <w:szCs w:val="22"/>
                <w:lang w:val="en-AU"/>
              </w:rPr>
            </w:pPr>
            <w:r w:rsidRPr="00251018">
              <w:rPr>
                <w:rFonts w:ascii="Calibri" w:hAnsi="Calibri" w:cs="Calibri"/>
              </w:rPr>
              <w:t>6</w:t>
            </w:r>
          </w:p>
        </w:tc>
        <w:tc>
          <w:tcPr>
            <w:tcW w:w="851" w:type="dxa"/>
            <w:shd w:val="clear" w:color="auto" w:fill="auto"/>
            <w:noWrap/>
            <w:hideMark/>
          </w:tcPr>
          <w:p w14:paraId="1CF14C67"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700CBDE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33DECA8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4B2CCD3C" w14:textId="77777777" w:rsidTr="00D01B2D">
        <w:trPr>
          <w:trHeight w:val="319"/>
        </w:trPr>
        <w:tc>
          <w:tcPr>
            <w:tcW w:w="2660" w:type="dxa"/>
            <w:shd w:val="clear" w:color="auto" w:fill="auto"/>
            <w:noWrap/>
            <w:hideMark/>
          </w:tcPr>
          <w:p w14:paraId="6371AB4E"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1AC5C4C0" w14:textId="77777777" w:rsidR="003E5D7F" w:rsidRPr="00251018" w:rsidRDefault="003E5D7F" w:rsidP="0092596C">
            <w:pPr>
              <w:ind w:right="283"/>
              <w:rPr>
                <w:rFonts w:ascii="Calibri" w:hAnsi="Calibri" w:cs="Calibri"/>
                <w:szCs w:val="22"/>
                <w:lang w:val="en-AU"/>
              </w:rPr>
            </w:pPr>
            <w:r w:rsidRPr="00251018">
              <w:rPr>
                <w:rFonts w:ascii="Calibri" w:hAnsi="Calibri" w:cs="Calibri"/>
              </w:rPr>
              <w:t>Circulation and Respiratory Systems</w:t>
            </w:r>
          </w:p>
        </w:tc>
        <w:tc>
          <w:tcPr>
            <w:tcW w:w="1134" w:type="dxa"/>
            <w:shd w:val="clear" w:color="auto" w:fill="auto"/>
            <w:noWrap/>
            <w:hideMark/>
          </w:tcPr>
          <w:p w14:paraId="3019C56E" w14:textId="77777777" w:rsidR="003E5D7F" w:rsidRPr="00251018" w:rsidRDefault="003E5D7F" w:rsidP="0092596C">
            <w:pPr>
              <w:ind w:right="283"/>
              <w:rPr>
                <w:rFonts w:ascii="Calibri" w:hAnsi="Calibri" w:cs="Calibri"/>
                <w:szCs w:val="22"/>
                <w:lang w:val="en-AU"/>
              </w:rPr>
            </w:pPr>
            <w:r w:rsidRPr="00251018">
              <w:rPr>
                <w:rFonts w:ascii="Calibri" w:hAnsi="Calibri" w:cs="Calibri"/>
              </w:rPr>
              <w:t>8</w:t>
            </w:r>
          </w:p>
        </w:tc>
        <w:tc>
          <w:tcPr>
            <w:tcW w:w="851" w:type="dxa"/>
            <w:shd w:val="clear" w:color="auto" w:fill="auto"/>
            <w:noWrap/>
            <w:hideMark/>
          </w:tcPr>
          <w:p w14:paraId="67B7D1F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11FEFC1A"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7E1A1F39"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704464AB" w14:textId="77777777" w:rsidTr="00D01B2D">
        <w:trPr>
          <w:trHeight w:val="319"/>
        </w:trPr>
        <w:tc>
          <w:tcPr>
            <w:tcW w:w="2660" w:type="dxa"/>
            <w:shd w:val="clear" w:color="auto" w:fill="auto"/>
            <w:noWrap/>
            <w:hideMark/>
          </w:tcPr>
          <w:p w14:paraId="10CA56A2"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3D6A448B" w14:textId="77777777" w:rsidR="003E5D7F" w:rsidRPr="00251018" w:rsidRDefault="003E5D7F" w:rsidP="0092596C">
            <w:pPr>
              <w:ind w:right="283"/>
              <w:rPr>
                <w:rFonts w:ascii="Calibri" w:hAnsi="Calibri" w:cs="Calibri"/>
                <w:szCs w:val="22"/>
                <w:lang w:val="en-AU"/>
              </w:rPr>
            </w:pPr>
            <w:r w:rsidRPr="00251018">
              <w:rPr>
                <w:rFonts w:ascii="Calibri" w:hAnsi="Calibri" w:cs="Calibri"/>
              </w:rPr>
              <w:t>Hypoxia</w:t>
            </w:r>
          </w:p>
        </w:tc>
        <w:tc>
          <w:tcPr>
            <w:tcW w:w="1134" w:type="dxa"/>
            <w:shd w:val="clear" w:color="auto" w:fill="auto"/>
            <w:noWrap/>
            <w:hideMark/>
          </w:tcPr>
          <w:p w14:paraId="30D44B1C" w14:textId="77777777" w:rsidR="003E5D7F" w:rsidRPr="00251018" w:rsidRDefault="003E5D7F" w:rsidP="0092596C">
            <w:pPr>
              <w:ind w:right="283"/>
              <w:rPr>
                <w:rFonts w:ascii="Calibri" w:hAnsi="Calibri" w:cs="Calibri"/>
                <w:szCs w:val="22"/>
                <w:lang w:val="en-AU"/>
              </w:rPr>
            </w:pPr>
            <w:r w:rsidRPr="00251018">
              <w:rPr>
                <w:rFonts w:ascii="Calibri" w:hAnsi="Calibri" w:cs="Calibri"/>
              </w:rPr>
              <w:t>10</w:t>
            </w:r>
          </w:p>
        </w:tc>
        <w:tc>
          <w:tcPr>
            <w:tcW w:w="851" w:type="dxa"/>
            <w:shd w:val="clear" w:color="auto" w:fill="auto"/>
            <w:noWrap/>
            <w:hideMark/>
          </w:tcPr>
          <w:p w14:paraId="5B523701"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7C15064A"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4D9F386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569CFD88" w14:textId="77777777" w:rsidTr="00D01B2D">
        <w:trPr>
          <w:trHeight w:val="319"/>
        </w:trPr>
        <w:tc>
          <w:tcPr>
            <w:tcW w:w="2660" w:type="dxa"/>
            <w:shd w:val="clear" w:color="auto" w:fill="auto"/>
            <w:noWrap/>
            <w:hideMark/>
          </w:tcPr>
          <w:p w14:paraId="0AD6E15F"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7090A6B1" w14:textId="77777777" w:rsidR="003E5D7F" w:rsidRPr="00251018" w:rsidRDefault="003E5D7F" w:rsidP="0092596C">
            <w:pPr>
              <w:ind w:right="283"/>
              <w:rPr>
                <w:rFonts w:ascii="Calibri" w:hAnsi="Calibri" w:cs="Calibri"/>
                <w:szCs w:val="22"/>
                <w:lang w:val="en-AU"/>
              </w:rPr>
            </w:pPr>
            <w:r w:rsidRPr="00251018">
              <w:rPr>
                <w:rFonts w:ascii="Calibri" w:hAnsi="Calibri" w:cs="Calibri"/>
              </w:rPr>
              <w:t>Hyperventilation</w:t>
            </w:r>
          </w:p>
        </w:tc>
        <w:tc>
          <w:tcPr>
            <w:tcW w:w="1134" w:type="dxa"/>
            <w:shd w:val="clear" w:color="auto" w:fill="auto"/>
            <w:noWrap/>
            <w:hideMark/>
          </w:tcPr>
          <w:p w14:paraId="7857C271" w14:textId="77777777" w:rsidR="003E5D7F" w:rsidRPr="00251018" w:rsidRDefault="003E5D7F" w:rsidP="0092596C">
            <w:pPr>
              <w:ind w:right="283"/>
              <w:rPr>
                <w:rFonts w:ascii="Calibri" w:hAnsi="Calibri" w:cs="Calibri"/>
                <w:szCs w:val="22"/>
                <w:lang w:val="en-AU"/>
              </w:rPr>
            </w:pPr>
            <w:r w:rsidRPr="00251018">
              <w:rPr>
                <w:rFonts w:ascii="Calibri" w:hAnsi="Calibri" w:cs="Calibri"/>
              </w:rPr>
              <w:t>12</w:t>
            </w:r>
          </w:p>
        </w:tc>
        <w:tc>
          <w:tcPr>
            <w:tcW w:w="851" w:type="dxa"/>
            <w:shd w:val="clear" w:color="auto" w:fill="auto"/>
            <w:noWrap/>
            <w:hideMark/>
          </w:tcPr>
          <w:p w14:paraId="59CB69DA"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BA8B353"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41F45CE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2F2817DE" w14:textId="77777777" w:rsidTr="00D01B2D">
        <w:trPr>
          <w:trHeight w:val="319"/>
        </w:trPr>
        <w:tc>
          <w:tcPr>
            <w:tcW w:w="2660" w:type="dxa"/>
            <w:shd w:val="clear" w:color="auto" w:fill="auto"/>
            <w:noWrap/>
            <w:hideMark/>
          </w:tcPr>
          <w:p w14:paraId="5FB72EA9"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1185E496" w14:textId="77777777" w:rsidR="003E5D7F" w:rsidRPr="00251018" w:rsidRDefault="003E5D7F" w:rsidP="0092596C">
            <w:pPr>
              <w:ind w:right="283"/>
              <w:rPr>
                <w:rFonts w:ascii="Calibri" w:hAnsi="Calibri" w:cs="Calibri"/>
                <w:szCs w:val="22"/>
                <w:lang w:val="en-AU"/>
              </w:rPr>
            </w:pPr>
            <w:r w:rsidRPr="00251018">
              <w:rPr>
                <w:rFonts w:ascii="Calibri" w:hAnsi="Calibri" w:cs="Calibri"/>
              </w:rPr>
              <w:t>Entrapped Gases</w:t>
            </w:r>
          </w:p>
        </w:tc>
        <w:tc>
          <w:tcPr>
            <w:tcW w:w="1134" w:type="dxa"/>
            <w:shd w:val="clear" w:color="auto" w:fill="auto"/>
            <w:noWrap/>
            <w:hideMark/>
          </w:tcPr>
          <w:p w14:paraId="589F0424" w14:textId="77777777" w:rsidR="003E5D7F" w:rsidRPr="00251018" w:rsidRDefault="003E5D7F" w:rsidP="0092596C">
            <w:pPr>
              <w:ind w:right="283"/>
              <w:rPr>
                <w:rFonts w:ascii="Calibri" w:hAnsi="Calibri" w:cs="Calibri"/>
                <w:szCs w:val="22"/>
                <w:lang w:val="en-AU"/>
              </w:rPr>
            </w:pPr>
            <w:r w:rsidRPr="00251018">
              <w:rPr>
                <w:rFonts w:ascii="Calibri" w:hAnsi="Calibri" w:cs="Calibri"/>
              </w:rPr>
              <w:t>14</w:t>
            </w:r>
          </w:p>
        </w:tc>
        <w:tc>
          <w:tcPr>
            <w:tcW w:w="851" w:type="dxa"/>
            <w:shd w:val="clear" w:color="auto" w:fill="auto"/>
            <w:noWrap/>
            <w:hideMark/>
          </w:tcPr>
          <w:p w14:paraId="676EB503"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1D232F6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9DF1B5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5F057A65" w14:textId="77777777" w:rsidTr="00D01B2D">
        <w:trPr>
          <w:trHeight w:val="319"/>
        </w:trPr>
        <w:tc>
          <w:tcPr>
            <w:tcW w:w="2660" w:type="dxa"/>
            <w:shd w:val="clear" w:color="auto" w:fill="auto"/>
            <w:noWrap/>
            <w:hideMark/>
          </w:tcPr>
          <w:p w14:paraId="30287BE3"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1C257DF2" w14:textId="77777777" w:rsidR="003E5D7F" w:rsidRPr="00251018" w:rsidRDefault="003E5D7F" w:rsidP="0092596C">
            <w:pPr>
              <w:ind w:right="283"/>
              <w:rPr>
                <w:rFonts w:ascii="Calibri" w:hAnsi="Calibri" w:cs="Calibri"/>
                <w:szCs w:val="22"/>
                <w:lang w:val="en-AU"/>
              </w:rPr>
            </w:pPr>
            <w:r w:rsidRPr="00251018">
              <w:rPr>
                <w:rFonts w:ascii="Calibri" w:hAnsi="Calibri" w:cs="Calibri"/>
              </w:rPr>
              <w:t>Decompression Sickness</w:t>
            </w:r>
          </w:p>
        </w:tc>
        <w:tc>
          <w:tcPr>
            <w:tcW w:w="1134" w:type="dxa"/>
            <w:shd w:val="clear" w:color="auto" w:fill="auto"/>
            <w:noWrap/>
            <w:hideMark/>
          </w:tcPr>
          <w:p w14:paraId="655D7585" w14:textId="77777777" w:rsidR="003E5D7F" w:rsidRPr="00251018" w:rsidRDefault="003E5D7F" w:rsidP="0092596C">
            <w:pPr>
              <w:ind w:right="283"/>
              <w:rPr>
                <w:rFonts w:ascii="Calibri" w:hAnsi="Calibri" w:cs="Calibri"/>
                <w:szCs w:val="22"/>
                <w:lang w:val="en-AU"/>
              </w:rPr>
            </w:pPr>
            <w:r w:rsidRPr="00251018">
              <w:rPr>
                <w:rFonts w:ascii="Calibri" w:hAnsi="Calibri" w:cs="Calibri"/>
              </w:rPr>
              <w:t>16</w:t>
            </w:r>
          </w:p>
        </w:tc>
        <w:tc>
          <w:tcPr>
            <w:tcW w:w="851" w:type="dxa"/>
            <w:shd w:val="clear" w:color="auto" w:fill="auto"/>
            <w:noWrap/>
            <w:hideMark/>
          </w:tcPr>
          <w:p w14:paraId="4D72498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347BB48F"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08CA96B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6E58B883" w14:textId="77777777" w:rsidTr="00D01B2D">
        <w:trPr>
          <w:trHeight w:val="319"/>
        </w:trPr>
        <w:tc>
          <w:tcPr>
            <w:tcW w:w="2660" w:type="dxa"/>
            <w:shd w:val="clear" w:color="auto" w:fill="auto"/>
            <w:noWrap/>
            <w:hideMark/>
          </w:tcPr>
          <w:p w14:paraId="70355532"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49125D91" w14:textId="77777777" w:rsidR="003E5D7F" w:rsidRPr="00251018" w:rsidRDefault="003E5D7F" w:rsidP="0092596C">
            <w:pPr>
              <w:ind w:right="283"/>
              <w:rPr>
                <w:rFonts w:ascii="Calibri" w:hAnsi="Calibri" w:cs="Calibri"/>
                <w:szCs w:val="22"/>
                <w:lang w:val="en-AU"/>
              </w:rPr>
            </w:pPr>
            <w:r w:rsidRPr="00251018">
              <w:rPr>
                <w:rFonts w:ascii="Calibri" w:hAnsi="Calibri" w:cs="Calibri"/>
              </w:rPr>
              <w:t>Vision and Visual Perception</w:t>
            </w:r>
          </w:p>
        </w:tc>
        <w:tc>
          <w:tcPr>
            <w:tcW w:w="1134" w:type="dxa"/>
            <w:shd w:val="clear" w:color="auto" w:fill="auto"/>
            <w:noWrap/>
            <w:hideMark/>
          </w:tcPr>
          <w:p w14:paraId="609C6DFF" w14:textId="77777777" w:rsidR="003E5D7F" w:rsidRPr="00251018" w:rsidRDefault="003E5D7F" w:rsidP="0092596C">
            <w:pPr>
              <w:ind w:right="283"/>
              <w:rPr>
                <w:rFonts w:ascii="Calibri" w:hAnsi="Calibri" w:cs="Calibri"/>
                <w:szCs w:val="22"/>
                <w:lang w:val="en-AU"/>
              </w:rPr>
            </w:pPr>
            <w:r w:rsidRPr="00251018">
              <w:rPr>
                <w:rFonts w:ascii="Calibri" w:hAnsi="Calibri" w:cs="Calibri"/>
              </w:rPr>
              <w:t>18</w:t>
            </w:r>
          </w:p>
        </w:tc>
        <w:tc>
          <w:tcPr>
            <w:tcW w:w="851" w:type="dxa"/>
            <w:shd w:val="clear" w:color="auto" w:fill="auto"/>
            <w:noWrap/>
            <w:hideMark/>
          </w:tcPr>
          <w:p w14:paraId="6C34C62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3FA36D7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7BAB1BD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066757D4" w14:textId="77777777" w:rsidTr="00D01B2D">
        <w:trPr>
          <w:trHeight w:val="319"/>
        </w:trPr>
        <w:tc>
          <w:tcPr>
            <w:tcW w:w="2660" w:type="dxa"/>
            <w:shd w:val="clear" w:color="auto" w:fill="auto"/>
            <w:noWrap/>
            <w:hideMark/>
          </w:tcPr>
          <w:p w14:paraId="5CAB6184"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35C8DC65" w14:textId="77777777" w:rsidR="003E5D7F" w:rsidRPr="00251018" w:rsidRDefault="003E5D7F" w:rsidP="0092596C">
            <w:pPr>
              <w:ind w:right="283"/>
              <w:rPr>
                <w:rFonts w:ascii="Calibri" w:hAnsi="Calibri" w:cs="Calibri"/>
                <w:szCs w:val="22"/>
                <w:lang w:val="en-AU"/>
              </w:rPr>
            </w:pPr>
            <w:r w:rsidRPr="00251018">
              <w:rPr>
                <w:rFonts w:ascii="Calibri" w:hAnsi="Calibri" w:cs="Calibri"/>
              </w:rPr>
              <w:t>Hearing and Balance</w:t>
            </w:r>
          </w:p>
        </w:tc>
        <w:tc>
          <w:tcPr>
            <w:tcW w:w="1134" w:type="dxa"/>
            <w:shd w:val="clear" w:color="auto" w:fill="auto"/>
            <w:noWrap/>
            <w:hideMark/>
          </w:tcPr>
          <w:p w14:paraId="75BBE78E" w14:textId="77777777" w:rsidR="003E5D7F" w:rsidRPr="00251018" w:rsidRDefault="003E5D7F" w:rsidP="0092596C">
            <w:pPr>
              <w:ind w:right="283"/>
              <w:rPr>
                <w:rFonts w:ascii="Calibri" w:hAnsi="Calibri" w:cs="Calibri"/>
                <w:szCs w:val="22"/>
                <w:lang w:val="en-AU"/>
              </w:rPr>
            </w:pPr>
            <w:r w:rsidRPr="00251018">
              <w:rPr>
                <w:rFonts w:ascii="Calibri" w:hAnsi="Calibri" w:cs="Calibri"/>
              </w:rPr>
              <w:t>20</w:t>
            </w:r>
          </w:p>
        </w:tc>
        <w:tc>
          <w:tcPr>
            <w:tcW w:w="851" w:type="dxa"/>
            <w:shd w:val="clear" w:color="auto" w:fill="auto"/>
            <w:noWrap/>
            <w:hideMark/>
          </w:tcPr>
          <w:p w14:paraId="44AF1CC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0CEF272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4DBDD37E"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0288725D" w14:textId="77777777" w:rsidTr="00D01B2D">
        <w:trPr>
          <w:trHeight w:val="319"/>
        </w:trPr>
        <w:tc>
          <w:tcPr>
            <w:tcW w:w="2660" w:type="dxa"/>
            <w:shd w:val="clear" w:color="auto" w:fill="auto"/>
            <w:noWrap/>
            <w:hideMark/>
          </w:tcPr>
          <w:p w14:paraId="45A10554"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4D5652E3" w14:textId="77777777" w:rsidR="003E5D7F" w:rsidRPr="00251018" w:rsidRDefault="003E5D7F" w:rsidP="0092596C">
            <w:pPr>
              <w:ind w:right="283"/>
              <w:rPr>
                <w:rFonts w:ascii="Calibri" w:hAnsi="Calibri" w:cs="Calibri"/>
                <w:szCs w:val="22"/>
                <w:lang w:val="en-AU"/>
              </w:rPr>
            </w:pPr>
            <w:r w:rsidRPr="00251018">
              <w:rPr>
                <w:rFonts w:ascii="Calibri" w:hAnsi="Calibri" w:cs="Calibri"/>
              </w:rPr>
              <w:t>Spatial Orientation</w:t>
            </w:r>
          </w:p>
        </w:tc>
        <w:tc>
          <w:tcPr>
            <w:tcW w:w="1134" w:type="dxa"/>
            <w:shd w:val="clear" w:color="auto" w:fill="auto"/>
            <w:noWrap/>
            <w:hideMark/>
          </w:tcPr>
          <w:p w14:paraId="03B6B379" w14:textId="77777777" w:rsidR="003E5D7F" w:rsidRPr="00251018" w:rsidRDefault="003E5D7F" w:rsidP="0092596C">
            <w:pPr>
              <w:ind w:right="283"/>
              <w:rPr>
                <w:rFonts w:ascii="Calibri" w:hAnsi="Calibri" w:cs="Calibri"/>
                <w:szCs w:val="22"/>
                <w:lang w:val="en-AU"/>
              </w:rPr>
            </w:pPr>
            <w:r w:rsidRPr="00251018">
              <w:rPr>
                <w:rFonts w:ascii="Calibri" w:hAnsi="Calibri" w:cs="Calibri"/>
              </w:rPr>
              <w:t>22</w:t>
            </w:r>
          </w:p>
        </w:tc>
        <w:tc>
          <w:tcPr>
            <w:tcW w:w="851" w:type="dxa"/>
            <w:shd w:val="clear" w:color="auto" w:fill="auto"/>
            <w:noWrap/>
            <w:hideMark/>
          </w:tcPr>
          <w:p w14:paraId="130FD6BE"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1ADE9D3"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7F02355" w14:textId="77777777" w:rsidR="003E5D7F" w:rsidRPr="00251018" w:rsidRDefault="003E5D7F" w:rsidP="0092596C">
            <w:pPr>
              <w:ind w:right="283"/>
              <w:rPr>
                <w:rFonts w:ascii="Calibri" w:hAnsi="Calibri" w:cs="Calibri"/>
                <w:b/>
                <w:bCs/>
                <w:szCs w:val="22"/>
                <w:lang w:val="en-AU"/>
              </w:rPr>
            </w:pPr>
          </w:p>
        </w:tc>
      </w:tr>
      <w:tr w:rsidR="003E5D7F" w:rsidRPr="00251018" w14:paraId="46EDEB2E" w14:textId="77777777" w:rsidTr="00D01B2D">
        <w:trPr>
          <w:trHeight w:val="319"/>
        </w:trPr>
        <w:tc>
          <w:tcPr>
            <w:tcW w:w="2660" w:type="dxa"/>
            <w:shd w:val="clear" w:color="auto" w:fill="auto"/>
            <w:noWrap/>
            <w:hideMark/>
          </w:tcPr>
          <w:p w14:paraId="4797FE46"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2D02AEE1" w14:textId="77777777" w:rsidR="003E5D7F" w:rsidRPr="00251018" w:rsidRDefault="003E5D7F" w:rsidP="0092596C">
            <w:pPr>
              <w:ind w:right="283"/>
              <w:rPr>
                <w:rFonts w:ascii="Calibri" w:hAnsi="Calibri" w:cs="Calibri"/>
                <w:szCs w:val="22"/>
                <w:lang w:val="en-AU"/>
              </w:rPr>
            </w:pPr>
            <w:r w:rsidRPr="00251018">
              <w:rPr>
                <w:rFonts w:ascii="Calibri" w:hAnsi="Calibri" w:cs="Calibri"/>
              </w:rPr>
              <w:t>Gravitational Forces</w:t>
            </w:r>
          </w:p>
        </w:tc>
        <w:tc>
          <w:tcPr>
            <w:tcW w:w="1134" w:type="dxa"/>
            <w:shd w:val="clear" w:color="auto" w:fill="auto"/>
            <w:noWrap/>
            <w:hideMark/>
          </w:tcPr>
          <w:p w14:paraId="5AFBCA59" w14:textId="77777777" w:rsidR="003E5D7F" w:rsidRPr="00251018" w:rsidRDefault="003E5D7F" w:rsidP="0092596C">
            <w:pPr>
              <w:ind w:right="283"/>
              <w:rPr>
                <w:rFonts w:ascii="Calibri" w:hAnsi="Calibri" w:cs="Calibri"/>
                <w:szCs w:val="22"/>
                <w:lang w:val="en-AU"/>
              </w:rPr>
            </w:pPr>
            <w:r w:rsidRPr="00251018">
              <w:rPr>
                <w:rFonts w:ascii="Calibri" w:hAnsi="Calibri" w:cs="Calibri"/>
              </w:rPr>
              <w:t>24</w:t>
            </w:r>
          </w:p>
        </w:tc>
        <w:tc>
          <w:tcPr>
            <w:tcW w:w="851" w:type="dxa"/>
            <w:shd w:val="clear" w:color="auto" w:fill="auto"/>
            <w:noWrap/>
            <w:hideMark/>
          </w:tcPr>
          <w:p w14:paraId="088EA5A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375D20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3A0758FE" w14:textId="77777777" w:rsidR="003E5D7F" w:rsidRPr="00251018" w:rsidRDefault="003E5D7F" w:rsidP="0092596C">
            <w:pPr>
              <w:ind w:right="283"/>
              <w:rPr>
                <w:rFonts w:ascii="Calibri" w:hAnsi="Calibri" w:cs="Calibri"/>
                <w:b/>
                <w:bCs/>
                <w:szCs w:val="22"/>
                <w:lang w:val="en-AU"/>
              </w:rPr>
            </w:pPr>
          </w:p>
        </w:tc>
      </w:tr>
      <w:tr w:rsidR="003E5D7F" w:rsidRPr="00251018" w14:paraId="422368A1" w14:textId="77777777" w:rsidTr="00D01B2D">
        <w:trPr>
          <w:trHeight w:val="319"/>
        </w:trPr>
        <w:tc>
          <w:tcPr>
            <w:tcW w:w="2660" w:type="dxa"/>
            <w:shd w:val="clear" w:color="auto" w:fill="auto"/>
            <w:noWrap/>
            <w:hideMark/>
          </w:tcPr>
          <w:p w14:paraId="3064148F"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0A758B6B" w14:textId="77777777" w:rsidR="003E5D7F" w:rsidRPr="00251018" w:rsidRDefault="003E5D7F" w:rsidP="0092596C">
            <w:pPr>
              <w:ind w:right="283"/>
              <w:rPr>
                <w:rFonts w:ascii="Calibri" w:hAnsi="Calibri" w:cs="Calibri"/>
                <w:szCs w:val="22"/>
                <w:lang w:val="en-AU"/>
              </w:rPr>
            </w:pPr>
            <w:r w:rsidRPr="00251018">
              <w:rPr>
                <w:rFonts w:ascii="Calibri" w:hAnsi="Calibri" w:cs="Calibri"/>
              </w:rPr>
              <w:t>Motion Sickness</w:t>
            </w:r>
          </w:p>
        </w:tc>
        <w:tc>
          <w:tcPr>
            <w:tcW w:w="1134" w:type="dxa"/>
            <w:shd w:val="clear" w:color="auto" w:fill="auto"/>
            <w:noWrap/>
            <w:hideMark/>
          </w:tcPr>
          <w:p w14:paraId="5A7236B3" w14:textId="77777777" w:rsidR="003E5D7F" w:rsidRPr="00251018" w:rsidRDefault="003E5D7F" w:rsidP="0092596C">
            <w:pPr>
              <w:ind w:right="283"/>
              <w:rPr>
                <w:rFonts w:ascii="Calibri" w:hAnsi="Calibri" w:cs="Calibri"/>
                <w:szCs w:val="22"/>
                <w:lang w:val="en-AU"/>
              </w:rPr>
            </w:pPr>
            <w:r w:rsidRPr="00251018">
              <w:rPr>
                <w:rFonts w:ascii="Calibri" w:hAnsi="Calibri" w:cs="Calibri"/>
              </w:rPr>
              <w:t>26</w:t>
            </w:r>
          </w:p>
        </w:tc>
        <w:tc>
          <w:tcPr>
            <w:tcW w:w="851" w:type="dxa"/>
            <w:shd w:val="clear" w:color="auto" w:fill="auto"/>
            <w:noWrap/>
            <w:hideMark/>
          </w:tcPr>
          <w:p w14:paraId="6AA95F0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7EAF3587"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22A57FC5" w14:textId="77777777" w:rsidR="003E5D7F" w:rsidRPr="00251018" w:rsidRDefault="003E5D7F" w:rsidP="0092596C">
            <w:pPr>
              <w:ind w:right="283"/>
              <w:rPr>
                <w:rFonts w:ascii="Calibri" w:hAnsi="Calibri" w:cs="Calibri"/>
                <w:b/>
                <w:bCs/>
                <w:szCs w:val="22"/>
                <w:lang w:val="en-AU"/>
              </w:rPr>
            </w:pPr>
          </w:p>
        </w:tc>
      </w:tr>
      <w:tr w:rsidR="003E5D7F" w:rsidRPr="00251018" w14:paraId="3B079A77" w14:textId="77777777" w:rsidTr="00D01B2D">
        <w:trPr>
          <w:trHeight w:val="319"/>
        </w:trPr>
        <w:tc>
          <w:tcPr>
            <w:tcW w:w="2660" w:type="dxa"/>
            <w:shd w:val="clear" w:color="auto" w:fill="auto"/>
            <w:noWrap/>
            <w:hideMark/>
          </w:tcPr>
          <w:p w14:paraId="6371CDF0"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1FF66E25" w14:textId="77777777" w:rsidR="003E5D7F" w:rsidRPr="00251018" w:rsidRDefault="003E5D7F" w:rsidP="0092596C">
            <w:pPr>
              <w:ind w:right="283"/>
              <w:rPr>
                <w:rFonts w:ascii="Calibri" w:hAnsi="Calibri" w:cs="Calibri"/>
                <w:szCs w:val="22"/>
                <w:lang w:val="en-AU"/>
              </w:rPr>
            </w:pPr>
            <w:r w:rsidRPr="00251018">
              <w:rPr>
                <w:rFonts w:ascii="Calibri" w:hAnsi="Calibri" w:cs="Calibri"/>
              </w:rPr>
              <w:t>Flight Anxiety</w:t>
            </w:r>
          </w:p>
        </w:tc>
        <w:tc>
          <w:tcPr>
            <w:tcW w:w="1134" w:type="dxa"/>
            <w:shd w:val="clear" w:color="auto" w:fill="auto"/>
            <w:noWrap/>
            <w:hideMark/>
          </w:tcPr>
          <w:p w14:paraId="4BEC41E1" w14:textId="77777777" w:rsidR="003E5D7F" w:rsidRPr="00251018" w:rsidRDefault="003E5D7F" w:rsidP="0092596C">
            <w:pPr>
              <w:ind w:right="283"/>
              <w:rPr>
                <w:rFonts w:ascii="Calibri" w:hAnsi="Calibri" w:cs="Calibri"/>
                <w:szCs w:val="22"/>
                <w:lang w:val="en-AU"/>
              </w:rPr>
            </w:pPr>
            <w:r w:rsidRPr="00251018">
              <w:rPr>
                <w:rFonts w:ascii="Calibri" w:hAnsi="Calibri" w:cs="Calibri"/>
              </w:rPr>
              <w:t>28</w:t>
            </w:r>
          </w:p>
        </w:tc>
        <w:tc>
          <w:tcPr>
            <w:tcW w:w="851" w:type="dxa"/>
            <w:shd w:val="clear" w:color="auto" w:fill="auto"/>
            <w:noWrap/>
            <w:hideMark/>
          </w:tcPr>
          <w:p w14:paraId="41A836A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D46277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37650F45" w14:textId="77777777" w:rsidR="003E5D7F" w:rsidRPr="00251018" w:rsidRDefault="003E5D7F" w:rsidP="0092596C">
            <w:pPr>
              <w:ind w:right="283"/>
              <w:rPr>
                <w:rFonts w:ascii="Calibri" w:hAnsi="Calibri" w:cs="Calibri"/>
                <w:b/>
                <w:bCs/>
                <w:szCs w:val="22"/>
                <w:lang w:val="en-AU"/>
              </w:rPr>
            </w:pPr>
          </w:p>
        </w:tc>
      </w:tr>
      <w:tr w:rsidR="003E5D7F" w:rsidRPr="00251018" w14:paraId="376E1B20" w14:textId="77777777" w:rsidTr="00D01B2D">
        <w:trPr>
          <w:trHeight w:val="319"/>
        </w:trPr>
        <w:tc>
          <w:tcPr>
            <w:tcW w:w="2660" w:type="dxa"/>
            <w:shd w:val="clear" w:color="auto" w:fill="auto"/>
            <w:noWrap/>
            <w:hideMark/>
          </w:tcPr>
          <w:p w14:paraId="2DBD9D40" w14:textId="77777777" w:rsidR="003E5D7F" w:rsidRPr="00251018" w:rsidRDefault="003E5D7F" w:rsidP="0092596C">
            <w:pPr>
              <w:ind w:right="283"/>
              <w:rPr>
                <w:rFonts w:ascii="Calibri" w:hAnsi="Calibri" w:cs="Calibri"/>
                <w:b/>
                <w:bCs/>
                <w:sz w:val="24"/>
                <w:lang w:val="en-AU"/>
              </w:rPr>
            </w:pPr>
            <w:r w:rsidRPr="00251018">
              <w:rPr>
                <w:rFonts w:ascii="Calibri" w:hAnsi="Calibri" w:cs="Calibri"/>
                <w:b/>
              </w:rPr>
              <w:t>Flying and Health</w:t>
            </w:r>
          </w:p>
        </w:tc>
        <w:tc>
          <w:tcPr>
            <w:tcW w:w="2693" w:type="dxa"/>
            <w:shd w:val="clear" w:color="auto" w:fill="auto"/>
            <w:noWrap/>
            <w:hideMark/>
          </w:tcPr>
          <w:p w14:paraId="5E4667CE" w14:textId="77777777" w:rsidR="003E5D7F" w:rsidRPr="00251018" w:rsidRDefault="003E5D7F" w:rsidP="0092596C">
            <w:pPr>
              <w:ind w:right="283"/>
              <w:rPr>
                <w:rFonts w:ascii="Calibri" w:hAnsi="Calibri" w:cs="Calibri"/>
                <w:szCs w:val="22"/>
                <w:lang w:val="en-AU"/>
              </w:rPr>
            </w:pPr>
          </w:p>
        </w:tc>
        <w:tc>
          <w:tcPr>
            <w:tcW w:w="1134" w:type="dxa"/>
            <w:shd w:val="clear" w:color="auto" w:fill="auto"/>
            <w:noWrap/>
            <w:hideMark/>
          </w:tcPr>
          <w:p w14:paraId="4E093595" w14:textId="77777777" w:rsidR="003E5D7F" w:rsidRPr="00251018" w:rsidRDefault="003E5D7F" w:rsidP="0092596C">
            <w:pPr>
              <w:ind w:right="283"/>
              <w:rPr>
                <w:rFonts w:ascii="Calibri" w:hAnsi="Calibri" w:cs="Calibri"/>
                <w:szCs w:val="22"/>
                <w:lang w:val="en-AU"/>
              </w:rPr>
            </w:pPr>
          </w:p>
        </w:tc>
        <w:tc>
          <w:tcPr>
            <w:tcW w:w="851" w:type="dxa"/>
            <w:shd w:val="clear" w:color="auto" w:fill="auto"/>
            <w:noWrap/>
            <w:hideMark/>
          </w:tcPr>
          <w:p w14:paraId="5259769C"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4D282493" w14:textId="77777777" w:rsidR="003E5D7F" w:rsidRPr="00251018" w:rsidRDefault="003E5D7F" w:rsidP="0092596C">
            <w:pPr>
              <w:ind w:right="283"/>
              <w:rPr>
                <w:rFonts w:ascii="Calibri" w:hAnsi="Calibri" w:cs="Calibri"/>
                <w:b/>
                <w:bCs/>
                <w:szCs w:val="22"/>
                <w:lang w:val="en-AU"/>
              </w:rPr>
            </w:pPr>
          </w:p>
        </w:tc>
        <w:tc>
          <w:tcPr>
            <w:tcW w:w="878" w:type="dxa"/>
            <w:shd w:val="clear" w:color="auto" w:fill="auto"/>
            <w:noWrap/>
            <w:hideMark/>
          </w:tcPr>
          <w:p w14:paraId="180FF671" w14:textId="77777777" w:rsidR="003E5D7F" w:rsidRPr="00251018" w:rsidRDefault="003E5D7F" w:rsidP="0092596C">
            <w:pPr>
              <w:ind w:right="283"/>
              <w:rPr>
                <w:rFonts w:ascii="Calibri" w:hAnsi="Calibri" w:cs="Calibri"/>
                <w:b/>
                <w:bCs/>
                <w:szCs w:val="22"/>
                <w:lang w:val="en-AU"/>
              </w:rPr>
            </w:pPr>
          </w:p>
        </w:tc>
      </w:tr>
      <w:tr w:rsidR="003E5D7F" w:rsidRPr="00251018" w14:paraId="515CAD2E" w14:textId="77777777" w:rsidTr="00D01B2D">
        <w:trPr>
          <w:trHeight w:val="319"/>
        </w:trPr>
        <w:tc>
          <w:tcPr>
            <w:tcW w:w="2660" w:type="dxa"/>
            <w:shd w:val="clear" w:color="auto" w:fill="auto"/>
            <w:noWrap/>
            <w:hideMark/>
          </w:tcPr>
          <w:p w14:paraId="16137ECF"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04F4790F" w14:textId="77777777" w:rsidR="003E5D7F" w:rsidRPr="00251018" w:rsidRDefault="003E5D7F" w:rsidP="0092596C">
            <w:pPr>
              <w:ind w:right="283"/>
              <w:rPr>
                <w:rFonts w:ascii="Calibri" w:hAnsi="Calibri" w:cs="Calibri"/>
                <w:szCs w:val="22"/>
                <w:lang w:val="en-AU"/>
              </w:rPr>
            </w:pPr>
            <w:r w:rsidRPr="00251018">
              <w:rPr>
                <w:rFonts w:ascii="Calibri" w:hAnsi="Calibri" w:cs="Calibri"/>
              </w:rPr>
              <w:t>Fitness to Fly</w:t>
            </w:r>
          </w:p>
        </w:tc>
        <w:tc>
          <w:tcPr>
            <w:tcW w:w="1134" w:type="dxa"/>
            <w:shd w:val="clear" w:color="auto" w:fill="auto"/>
            <w:noWrap/>
            <w:hideMark/>
          </w:tcPr>
          <w:p w14:paraId="31D4EE38" w14:textId="77777777" w:rsidR="003E5D7F" w:rsidRPr="00251018" w:rsidRDefault="003E5D7F" w:rsidP="0092596C">
            <w:pPr>
              <w:ind w:right="283"/>
              <w:rPr>
                <w:rFonts w:ascii="Calibri" w:hAnsi="Calibri" w:cs="Calibri"/>
                <w:szCs w:val="22"/>
                <w:lang w:val="en-AU"/>
              </w:rPr>
            </w:pPr>
            <w:r w:rsidRPr="00251018">
              <w:rPr>
                <w:rFonts w:ascii="Calibri" w:hAnsi="Calibri" w:cs="Calibri"/>
              </w:rPr>
              <w:t>30</w:t>
            </w:r>
          </w:p>
        </w:tc>
        <w:tc>
          <w:tcPr>
            <w:tcW w:w="851" w:type="dxa"/>
            <w:shd w:val="clear" w:color="auto" w:fill="auto"/>
            <w:noWrap/>
            <w:hideMark/>
          </w:tcPr>
          <w:p w14:paraId="50C3B5E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7F265DC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7DE83C4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63CC3D25" w14:textId="77777777" w:rsidTr="00D01B2D">
        <w:trPr>
          <w:trHeight w:val="319"/>
        </w:trPr>
        <w:tc>
          <w:tcPr>
            <w:tcW w:w="2660" w:type="dxa"/>
            <w:shd w:val="clear" w:color="auto" w:fill="auto"/>
            <w:noWrap/>
            <w:hideMark/>
          </w:tcPr>
          <w:p w14:paraId="6B6CABA1"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43012B3C" w14:textId="77777777" w:rsidR="003E5D7F" w:rsidRPr="00251018" w:rsidRDefault="003E5D7F" w:rsidP="0092596C">
            <w:pPr>
              <w:ind w:right="283"/>
              <w:rPr>
                <w:rFonts w:ascii="Calibri" w:hAnsi="Calibri" w:cs="Calibri"/>
                <w:szCs w:val="22"/>
                <w:lang w:val="en-AU"/>
              </w:rPr>
            </w:pPr>
            <w:r w:rsidRPr="00251018">
              <w:rPr>
                <w:rFonts w:ascii="Calibri" w:hAnsi="Calibri" w:cs="Calibri"/>
              </w:rPr>
              <w:t>Alcohol and Drugs</w:t>
            </w:r>
          </w:p>
        </w:tc>
        <w:tc>
          <w:tcPr>
            <w:tcW w:w="1134" w:type="dxa"/>
            <w:shd w:val="clear" w:color="auto" w:fill="auto"/>
            <w:noWrap/>
            <w:hideMark/>
          </w:tcPr>
          <w:p w14:paraId="1EE47E6E" w14:textId="77777777" w:rsidR="003E5D7F" w:rsidRPr="00251018" w:rsidRDefault="003E5D7F" w:rsidP="0092596C">
            <w:pPr>
              <w:ind w:right="283"/>
              <w:rPr>
                <w:rFonts w:ascii="Calibri" w:hAnsi="Calibri" w:cs="Calibri"/>
                <w:szCs w:val="22"/>
                <w:lang w:val="en-AU"/>
              </w:rPr>
            </w:pPr>
            <w:r w:rsidRPr="00251018">
              <w:rPr>
                <w:rFonts w:ascii="Calibri" w:hAnsi="Calibri" w:cs="Calibri"/>
              </w:rPr>
              <w:t>32</w:t>
            </w:r>
          </w:p>
        </w:tc>
        <w:tc>
          <w:tcPr>
            <w:tcW w:w="851" w:type="dxa"/>
            <w:shd w:val="clear" w:color="auto" w:fill="auto"/>
            <w:noWrap/>
            <w:hideMark/>
          </w:tcPr>
          <w:p w14:paraId="3ED30F70"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42040E7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30AC79DF"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4D3CF65E" w14:textId="77777777" w:rsidTr="00D01B2D">
        <w:trPr>
          <w:trHeight w:val="319"/>
        </w:trPr>
        <w:tc>
          <w:tcPr>
            <w:tcW w:w="2660" w:type="dxa"/>
            <w:shd w:val="clear" w:color="auto" w:fill="auto"/>
            <w:noWrap/>
            <w:hideMark/>
          </w:tcPr>
          <w:p w14:paraId="2D52AC2E"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57A41E3A" w14:textId="77777777" w:rsidR="003E5D7F" w:rsidRPr="00251018" w:rsidRDefault="003E5D7F" w:rsidP="0092596C">
            <w:pPr>
              <w:ind w:right="283"/>
              <w:rPr>
                <w:rFonts w:ascii="Calibri" w:hAnsi="Calibri" w:cs="Calibri"/>
                <w:szCs w:val="22"/>
                <w:lang w:val="en-AU"/>
              </w:rPr>
            </w:pPr>
            <w:r w:rsidRPr="00251018">
              <w:rPr>
                <w:rFonts w:ascii="Calibri" w:hAnsi="Calibri" w:cs="Calibri"/>
              </w:rPr>
              <w:t>Blood Donation</w:t>
            </w:r>
          </w:p>
        </w:tc>
        <w:tc>
          <w:tcPr>
            <w:tcW w:w="1134" w:type="dxa"/>
            <w:shd w:val="clear" w:color="auto" w:fill="auto"/>
            <w:noWrap/>
            <w:hideMark/>
          </w:tcPr>
          <w:p w14:paraId="4E2875C7" w14:textId="77777777" w:rsidR="003E5D7F" w:rsidRPr="00251018" w:rsidRDefault="003E5D7F" w:rsidP="0092596C">
            <w:pPr>
              <w:ind w:right="283"/>
              <w:rPr>
                <w:rFonts w:ascii="Calibri" w:hAnsi="Calibri" w:cs="Calibri"/>
                <w:szCs w:val="22"/>
                <w:lang w:val="en-AU"/>
              </w:rPr>
            </w:pPr>
            <w:r w:rsidRPr="00251018">
              <w:rPr>
                <w:rFonts w:ascii="Calibri" w:hAnsi="Calibri" w:cs="Calibri"/>
              </w:rPr>
              <w:t>34</w:t>
            </w:r>
          </w:p>
        </w:tc>
        <w:tc>
          <w:tcPr>
            <w:tcW w:w="851" w:type="dxa"/>
            <w:shd w:val="clear" w:color="auto" w:fill="auto"/>
            <w:noWrap/>
            <w:hideMark/>
          </w:tcPr>
          <w:p w14:paraId="013B43EA"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59A91BB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4798D555" w14:textId="77777777" w:rsidR="003E5D7F" w:rsidRPr="00251018" w:rsidRDefault="003E5D7F" w:rsidP="0092596C">
            <w:pPr>
              <w:ind w:right="283"/>
              <w:rPr>
                <w:rFonts w:ascii="Calibri" w:hAnsi="Calibri" w:cs="Calibri"/>
                <w:b/>
                <w:bCs/>
                <w:szCs w:val="22"/>
                <w:lang w:val="en-AU"/>
              </w:rPr>
            </w:pPr>
          </w:p>
        </w:tc>
      </w:tr>
      <w:tr w:rsidR="003E5D7F" w:rsidRPr="00251018" w14:paraId="0D481EE3" w14:textId="77777777" w:rsidTr="00D01B2D">
        <w:trPr>
          <w:trHeight w:val="319"/>
        </w:trPr>
        <w:tc>
          <w:tcPr>
            <w:tcW w:w="2660" w:type="dxa"/>
            <w:shd w:val="clear" w:color="auto" w:fill="auto"/>
            <w:noWrap/>
            <w:hideMark/>
          </w:tcPr>
          <w:p w14:paraId="36C461D8"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26EA7250" w14:textId="77777777" w:rsidR="003E5D7F" w:rsidRPr="00251018" w:rsidRDefault="003E5D7F" w:rsidP="0092596C">
            <w:pPr>
              <w:ind w:right="283"/>
              <w:rPr>
                <w:rFonts w:ascii="Calibri" w:hAnsi="Calibri" w:cs="Calibri"/>
                <w:szCs w:val="22"/>
                <w:lang w:val="en-AU"/>
              </w:rPr>
            </w:pPr>
            <w:r w:rsidRPr="00251018">
              <w:rPr>
                <w:rFonts w:ascii="Calibri" w:hAnsi="Calibri" w:cs="Calibri"/>
              </w:rPr>
              <w:t>Environmental Hazards</w:t>
            </w:r>
          </w:p>
        </w:tc>
        <w:tc>
          <w:tcPr>
            <w:tcW w:w="1134" w:type="dxa"/>
            <w:shd w:val="clear" w:color="auto" w:fill="auto"/>
            <w:noWrap/>
            <w:hideMark/>
          </w:tcPr>
          <w:p w14:paraId="0B302E8C" w14:textId="77777777" w:rsidR="003E5D7F" w:rsidRPr="00251018" w:rsidRDefault="003E5D7F" w:rsidP="0092596C">
            <w:pPr>
              <w:ind w:right="283"/>
              <w:rPr>
                <w:rFonts w:ascii="Calibri" w:hAnsi="Calibri" w:cs="Calibri"/>
                <w:szCs w:val="22"/>
                <w:lang w:val="en-AU"/>
              </w:rPr>
            </w:pPr>
            <w:r w:rsidRPr="00251018">
              <w:rPr>
                <w:rFonts w:ascii="Calibri" w:hAnsi="Calibri" w:cs="Calibri"/>
              </w:rPr>
              <w:t>36</w:t>
            </w:r>
          </w:p>
        </w:tc>
        <w:tc>
          <w:tcPr>
            <w:tcW w:w="851" w:type="dxa"/>
            <w:shd w:val="clear" w:color="auto" w:fill="auto"/>
            <w:noWrap/>
            <w:hideMark/>
          </w:tcPr>
          <w:p w14:paraId="52766F4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2497B609"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B2F366F"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723EA797" w14:textId="77777777" w:rsidTr="00D01B2D">
        <w:trPr>
          <w:trHeight w:val="319"/>
        </w:trPr>
        <w:tc>
          <w:tcPr>
            <w:tcW w:w="2660" w:type="dxa"/>
            <w:shd w:val="clear" w:color="auto" w:fill="auto"/>
            <w:noWrap/>
            <w:hideMark/>
          </w:tcPr>
          <w:p w14:paraId="22D5A6EF"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7971E8B3" w14:textId="77777777" w:rsidR="003E5D7F" w:rsidRPr="00251018" w:rsidRDefault="003E5D7F" w:rsidP="0092596C">
            <w:pPr>
              <w:ind w:right="283"/>
              <w:rPr>
                <w:rFonts w:ascii="Calibri" w:hAnsi="Calibri" w:cs="Calibri"/>
                <w:szCs w:val="22"/>
                <w:lang w:val="en-AU"/>
              </w:rPr>
            </w:pPr>
            <w:r w:rsidRPr="00251018">
              <w:rPr>
                <w:rFonts w:ascii="Calibri" w:hAnsi="Calibri" w:cs="Calibri"/>
              </w:rPr>
              <w:t>Stress Management</w:t>
            </w:r>
          </w:p>
        </w:tc>
        <w:tc>
          <w:tcPr>
            <w:tcW w:w="1134" w:type="dxa"/>
            <w:shd w:val="clear" w:color="auto" w:fill="auto"/>
            <w:noWrap/>
            <w:hideMark/>
          </w:tcPr>
          <w:p w14:paraId="21F91EFA" w14:textId="77777777" w:rsidR="003E5D7F" w:rsidRPr="00251018" w:rsidRDefault="003E5D7F" w:rsidP="0092596C">
            <w:pPr>
              <w:ind w:right="283"/>
              <w:rPr>
                <w:rFonts w:ascii="Calibri" w:hAnsi="Calibri" w:cs="Calibri"/>
                <w:szCs w:val="22"/>
                <w:lang w:val="en-AU"/>
              </w:rPr>
            </w:pPr>
            <w:r w:rsidRPr="00251018">
              <w:rPr>
                <w:rFonts w:ascii="Calibri" w:hAnsi="Calibri" w:cs="Calibri"/>
              </w:rPr>
              <w:t>38</w:t>
            </w:r>
          </w:p>
        </w:tc>
        <w:tc>
          <w:tcPr>
            <w:tcW w:w="851" w:type="dxa"/>
            <w:shd w:val="clear" w:color="auto" w:fill="auto"/>
            <w:noWrap/>
            <w:hideMark/>
          </w:tcPr>
          <w:p w14:paraId="6D2631B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D4E0B99"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61FEFC8"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6B29617B" w14:textId="77777777" w:rsidTr="00D01B2D">
        <w:trPr>
          <w:trHeight w:val="319"/>
        </w:trPr>
        <w:tc>
          <w:tcPr>
            <w:tcW w:w="2660" w:type="dxa"/>
            <w:shd w:val="clear" w:color="auto" w:fill="auto"/>
            <w:noWrap/>
            <w:hideMark/>
          </w:tcPr>
          <w:p w14:paraId="68B0472F"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4DA7D5AD" w14:textId="77777777" w:rsidR="003E5D7F" w:rsidRPr="00251018" w:rsidRDefault="003E5D7F" w:rsidP="0092596C">
            <w:pPr>
              <w:ind w:right="283"/>
              <w:rPr>
                <w:rFonts w:ascii="Calibri" w:hAnsi="Calibri" w:cs="Calibri"/>
                <w:szCs w:val="22"/>
                <w:lang w:val="en-AU"/>
              </w:rPr>
            </w:pPr>
            <w:r w:rsidRPr="00251018">
              <w:rPr>
                <w:rFonts w:ascii="Calibri" w:hAnsi="Calibri" w:cs="Calibri"/>
              </w:rPr>
              <w:t>Sleep and Fatigue</w:t>
            </w:r>
          </w:p>
        </w:tc>
        <w:tc>
          <w:tcPr>
            <w:tcW w:w="1134" w:type="dxa"/>
            <w:shd w:val="clear" w:color="auto" w:fill="auto"/>
            <w:noWrap/>
            <w:hideMark/>
          </w:tcPr>
          <w:p w14:paraId="3ABD3480" w14:textId="77777777" w:rsidR="003E5D7F" w:rsidRPr="00251018" w:rsidRDefault="003E5D7F" w:rsidP="0092596C">
            <w:pPr>
              <w:ind w:right="283"/>
              <w:rPr>
                <w:rFonts w:ascii="Calibri" w:hAnsi="Calibri" w:cs="Calibri"/>
                <w:szCs w:val="22"/>
                <w:lang w:val="en-AU"/>
              </w:rPr>
            </w:pPr>
            <w:r w:rsidRPr="00251018">
              <w:rPr>
                <w:rFonts w:ascii="Calibri" w:hAnsi="Calibri" w:cs="Calibri"/>
              </w:rPr>
              <w:t>40</w:t>
            </w:r>
          </w:p>
        </w:tc>
        <w:tc>
          <w:tcPr>
            <w:tcW w:w="851" w:type="dxa"/>
            <w:shd w:val="clear" w:color="auto" w:fill="auto"/>
            <w:noWrap/>
            <w:hideMark/>
          </w:tcPr>
          <w:p w14:paraId="0793E680"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4FFE615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CEA14B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33387442" w14:textId="77777777" w:rsidTr="00D01B2D">
        <w:trPr>
          <w:trHeight w:val="319"/>
        </w:trPr>
        <w:tc>
          <w:tcPr>
            <w:tcW w:w="2660" w:type="dxa"/>
            <w:shd w:val="clear" w:color="auto" w:fill="auto"/>
            <w:noWrap/>
            <w:hideMark/>
          </w:tcPr>
          <w:p w14:paraId="2D8DA418"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2DDD02AA" w14:textId="77777777" w:rsidR="003E5D7F" w:rsidRPr="00251018" w:rsidRDefault="003E5D7F" w:rsidP="0092596C">
            <w:pPr>
              <w:ind w:right="283"/>
              <w:rPr>
                <w:rFonts w:ascii="Calibri" w:hAnsi="Calibri" w:cs="Calibri"/>
                <w:szCs w:val="22"/>
                <w:lang w:val="en-AU"/>
              </w:rPr>
            </w:pPr>
            <w:r w:rsidRPr="00251018">
              <w:rPr>
                <w:rFonts w:ascii="Calibri" w:hAnsi="Calibri" w:cs="Calibri"/>
              </w:rPr>
              <w:t>Ageing</w:t>
            </w:r>
          </w:p>
        </w:tc>
        <w:tc>
          <w:tcPr>
            <w:tcW w:w="1134" w:type="dxa"/>
            <w:shd w:val="clear" w:color="auto" w:fill="auto"/>
            <w:noWrap/>
            <w:hideMark/>
          </w:tcPr>
          <w:p w14:paraId="12BBF459" w14:textId="77777777" w:rsidR="003E5D7F" w:rsidRPr="00251018" w:rsidRDefault="003E5D7F" w:rsidP="0092596C">
            <w:pPr>
              <w:ind w:right="283"/>
              <w:rPr>
                <w:rFonts w:ascii="Calibri" w:hAnsi="Calibri" w:cs="Calibri"/>
                <w:szCs w:val="22"/>
                <w:lang w:val="en-AU"/>
              </w:rPr>
            </w:pPr>
            <w:r w:rsidRPr="00251018">
              <w:rPr>
                <w:rFonts w:ascii="Calibri" w:hAnsi="Calibri" w:cs="Calibri"/>
              </w:rPr>
              <w:t>42</w:t>
            </w:r>
          </w:p>
        </w:tc>
        <w:tc>
          <w:tcPr>
            <w:tcW w:w="851" w:type="dxa"/>
            <w:shd w:val="clear" w:color="auto" w:fill="auto"/>
            <w:noWrap/>
            <w:hideMark/>
          </w:tcPr>
          <w:p w14:paraId="4F99C3D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58FAC9D9"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281E734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1387498C" w14:textId="77777777" w:rsidTr="00D01B2D">
        <w:trPr>
          <w:trHeight w:val="319"/>
        </w:trPr>
        <w:tc>
          <w:tcPr>
            <w:tcW w:w="2660" w:type="dxa"/>
            <w:shd w:val="clear" w:color="auto" w:fill="auto"/>
            <w:noWrap/>
            <w:hideMark/>
          </w:tcPr>
          <w:p w14:paraId="17D0D42E"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4168B823" w14:textId="77777777" w:rsidR="003E5D7F" w:rsidRPr="00251018" w:rsidRDefault="003E5D7F" w:rsidP="0092596C">
            <w:pPr>
              <w:ind w:right="283"/>
              <w:rPr>
                <w:rFonts w:ascii="Calibri" w:hAnsi="Calibri" w:cs="Calibri"/>
                <w:szCs w:val="22"/>
                <w:lang w:val="en-AU"/>
              </w:rPr>
            </w:pPr>
          </w:p>
        </w:tc>
        <w:tc>
          <w:tcPr>
            <w:tcW w:w="1134" w:type="dxa"/>
            <w:shd w:val="clear" w:color="auto" w:fill="auto"/>
            <w:noWrap/>
            <w:hideMark/>
          </w:tcPr>
          <w:p w14:paraId="696CDEDE" w14:textId="77777777" w:rsidR="003E5D7F" w:rsidRPr="00251018" w:rsidRDefault="003E5D7F" w:rsidP="0092596C">
            <w:pPr>
              <w:ind w:right="283"/>
              <w:rPr>
                <w:rFonts w:ascii="Calibri" w:hAnsi="Calibri" w:cs="Calibri"/>
                <w:szCs w:val="22"/>
                <w:lang w:val="en-AU"/>
              </w:rPr>
            </w:pPr>
          </w:p>
        </w:tc>
        <w:tc>
          <w:tcPr>
            <w:tcW w:w="851" w:type="dxa"/>
            <w:shd w:val="clear" w:color="auto" w:fill="auto"/>
            <w:noWrap/>
            <w:hideMark/>
          </w:tcPr>
          <w:p w14:paraId="10AEE7C8"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20FEA42C" w14:textId="77777777" w:rsidR="003E5D7F" w:rsidRPr="00251018" w:rsidRDefault="003E5D7F" w:rsidP="0092596C">
            <w:pPr>
              <w:ind w:right="283"/>
              <w:rPr>
                <w:rFonts w:ascii="Calibri" w:hAnsi="Calibri" w:cs="Calibri"/>
                <w:b/>
                <w:bCs/>
                <w:szCs w:val="22"/>
                <w:lang w:val="en-AU"/>
              </w:rPr>
            </w:pPr>
          </w:p>
        </w:tc>
        <w:tc>
          <w:tcPr>
            <w:tcW w:w="878" w:type="dxa"/>
            <w:shd w:val="clear" w:color="auto" w:fill="auto"/>
            <w:noWrap/>
            <w:hideMark/>
          </w:tcPr>
          <w:p w14:paraId="63ECEE85" w14:textId="77777777" w:rsidR="003E5D7F" w:rsidRPr="00251018" w:rsidRDefault="003E5D7F" w:rsidP="0092596C">
            <w:pPr>
              <w:ind w:right="283"/>
              <w:rPr>
                <w:rFonts w:ascii="Calibri" w:hAnsi="Calibri" w:cs="Calibri"/>
                <w:b/>
                <w:bCs/>
                <w:szCs w:val="22"/>
                <w:lang w:val="en-AU"/>
              </w:rPr>
            </w:pPr>
          </w:p>
        </w:tc>
      </w:tr>
      <w:tr w:rsidR="003E5D7F" w:rsidRPr="00251018" w14:paraId="2BCBB4E4" w14:textId="77777777" w:rsidTr="00D01B2D">
        <w:trPr>
          <w:trHeight w:val="319"/>
        </w:trPr>
        <w:tc>
          <w:tcPr>
            <w:tcW w:w="2660" w:type="dxa"/>
            <w:shd w:val="clear" w:color="auto" w:fill="auto"/>
            <w:noWrap/>
            <w:hideMark/>
          </w:tcPr>
          <w:p w14:paraId="481D428C" w14:textId="77777777" w:rsidR="003E5D7F" w:rsidRPr="00251018" w:rsidRDefault="003E5D7F" w:rsidP="0092596C">
            <w:pPr>
              <w:ind w:right="283"/>
              <w:rPr>
                <w:rFonts w:ascii="Calibri" w:hAnsi="Calibri" w:cs="Calibri"/>
                <w:b/>
                <w:bCs/>
                <w:sz w:val="24"/>
                <w:lang w:val="en-AU"/>
              </w:rPr>
            </w:pPr>
            <w:r w:rsidRPr="00251018">
              <w:rPr>
                <w:rFonts w:ascii="Calibri" w:hAnsi="Calibri" w:cs="Calibri"/>
                <w:b/>
              </w:rPr>
              <w:t>Aviation Psychology</w:t>
            </w:r>
          </w:p>
        </w:tc>
        <w:tc>
          <w:tcPr>
            <w:tcW w:w="2693" w:type="dxa"/>
            <w:shd w:val="clear" w:color="auto" w:fill="auto"/>
            <w:noWrap/>
            <w:hideMark/>
          </w:tcPr>
          <w:p w14:paraId="258EC1AA" w14:textId="77777777" w:rsidR="003E5D7F" w:rsidRPr="00251018" w:rsidRDefault="003E5D7F" w:rsidP="0092596C">
            <w:pPr>
              <w:ind w:right="283"/>
              <w:rPr>
                <w:rFonts w:ascii="Calibri" w:hAnsi="Calibri" w:cs="Calibri"/>
                <w:szCs w:val="22"/>
                <w:lang w:val="en-AU"/>
              </w:rPr>
            </w:pPr>
            <w:r w:rsidRPr="00251018">
              <w:rPr>
                <w:rFonts w:ascii="Calibri" w:hAnsi="Calibri" w:cs="Calibri"/>
              </w:rPr>
              <w:t>Information Processing</w:t>
            </w:r>
          </w:p>
        </w:tc>
        <w:tc>
          <w:tcPr>
            <w:tcW w:w="1134" w:type="dxa"/>
            <w:shd w:val="clear" w:color="auto" w:fill="auto"/>
            <w:noWrap/>
            <w:hideMark/>
          </w:tcPr>
          <w:p w14:paraId="70A85133" w14:textId="77777777" w:rsidR="003E5D7F" w:rsidRPr="00251018" w:rsidRDefault="003E5D7F" w:rsidP="0092596C">
            <w:pPr>
              <w:ind w:right="283"/>
              <w:rPr>
                <w:rFonts w:ascii="Calibri" w:hAnsi="Calibri" w:cs="Calibri"/>
                <w:szCs w:val="22"/>
                <w:lang w:val="en-AU"/>
              </w:rPr>
            </w:pPr>
            <w:r w:rsidRPr="00251018">
              <w:rPr>
                <w:rFonts w:ascii="Calibri" w:hAnsi="Calibri" w:cs="Calibri"/>
              </w:rPr>
              <w:t>44</w:t>
            </w:r>
          </w:p>
        </w:tc>
        <w:tc>
          <w:tcPr>
            <w:tcW w:w="851" w:type="dxa"/>
            <w:shd w:val="clear" w:color="auto" w:fill="auto"/>
            <w:noWrap/>
            <w:hideMark/>
          </w:tcPr>
          <w:p w14:paraId="0440057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271D99E4"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35A59180"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26BDD901" w14:textId="77777777" w:rsidTr="00D01B2D">
        <w:trPr>
          <w:trHeight w:val="319"/>
        </w:trPr>
        <w:tc>
          <w:tcPr>
            <w:tcW w:w="2660" w:type="dxa"/>
            <w:shd w:val="clear" w:color="auto" w:fill="auto"/>
            <w:noWrap/>
            <w:hideMark/>
          </w:tcPr>
          <w:p w14:paraId="40E75D0E"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06E9ADD8" w14:textId="77777777" w:rsidR="003E5D7F" w:rsidRPr="00251018" w:rsidRDefault="003E5D7F" w:rsidP="0092596C">
            <w:pPr>
              <w:ind w:right="283"/>
              <w:rPr>
                <w:rFonts w:ascii="Calibri" w:hAnsi="Calibri" w:cs="Calibri"/>
                <w:szCs w:val="22"/>
                <w:lang w:val="en-AU"/>
              </w:rPr>
            </w:pPr>
            <w:r w:rsidRPr="00251018">
              <w:rPr>
                <w:rFonts w:ascii="Calibri" w:hAnsi="Calibri" w:cs="Calibri"/>
              </w:rPr>
              <w:t>Situational Awareness</w:t>
            </w:r>
          </w:p>
        </w:tc>
        <w:tc>
          <w:tcPr>
            <w:tcW w:w="1134" w:type="dxa"/>
            <w:shd w:val="clear" w:color="auto" w:fill="auto"/>
            <w:noWrap/>
            <w:hideMark/>
          </w:tcPr>
          <w:p w14:paraId="4DBEDD15" w14:textId="77777777" w:rsidR="003E5D7F" w:rsidRPr="00251018" w:rsidRDefault="003E5D7F" w:rsidP="0092596C">
            <w:pPr>
              <w:ind w:right="283"/>
              <w:rPr>
                <w:rFonts w:ascii="Calibri" w:hAnsi="Calibri" w:cs="Calibri"/>
                <w:szCs w:val="22"/>
                <w:lang w:val="en-AU"/>
              </w:rPr>
            </w:pPr>
            <w:r w:rsidRPr="00251018">
              <w:rPr>
                <w:rFonts w:ascii="Calibri" w:hAnsi="Calibri" w:cs="Calibri"/>
              </w:rPr>
              <w:t>46</w:t>
            </w:r>
          </w:p>
        </w:tc>
        <w:tc>
          <w:tcPr>
            <w:tcW w:w="851" w:type="dxa"/>
            <w:shd w:val="clear" w:color="auto" w:fill="auto"/>
            <w:noWrap/>
            <w:hideMark/>
          </w:tcPr>
          <w:p w14:paraId="2E344F83"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27DB291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1DC4ECD1"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24F99AA2" w14:textId="77777777" w:rsidTr="00D01B2D">
        <w:trPr>
          <w:trHeight w:val="319"/>
        </w:trPr>
        <w:tc>
          <w:tcPr>
            <w:tcW w:w="2660" w:type="dxa"/>
            <w:shd w:val="clear" w:color="auto" w:fill="auto"/>
            <w:noWrap/>
            <w:hideMark/>
          </w:tcPr>
          <w:p w14:paraId="5C3AD55A"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5817BD4D" w14:textId="77777777" w:rsidR="003E5D7F" w:rsidRPr="00251018" w:rsidRDefault="003E5D7F" w:rsidP="0092596C">
            <w:pPr>
              <w:ind w:right="283"/>
              <w:rPr>
                <w:rFonts w:ascii="Calibri" w:hAnsi="Calibri" w:cs="Calibri"/>
                <w:szCs w:val="22"/>
                <w:lang w:val="en-AU"/>
              </w:rPr>
            </w:pPr>
            <w:r w:rsidRPr="00251018">
              <w:rPr>
                <w:rFonts w:ascii="Calibri" w:hAnsi="Calibri" w:cs="Calibri"/>
              </w:rPr>
              <w:t>Judgement and Decision Making</w:t>
            </w:r>
          </w:p>
        </w:tc>
        <w:tc>
          <w:tcPr>
            <w:tcW w:w="1134" w:type="dxa"/>
            <w:shd w:val="clear" w:color="auto" w:fill="auto"/>
            <w:noWrap/>
            <w:hideMark/>
          </w:tcPr>
          <w:p w14:paraId="21C62A7C" w14:textId="77777777" w:rsidR="003E5D7F" w:rsidRPr="00251018" w:rsidRDefault="003E5D7F" w:rsidP="0092596C">
            <w:pPr>
              <w:ind w:right="283"/>
              <w:rPr>
                <w:rFonts w:ascii="Calibri" w:hAnsi="Calibri" w:cs="Calibri"/>
                <w:szCs w:val="22"/>
                <w:lang w:val="en-AU"/>
              </w:rPr>
            </w:pPr>
            <w:r w:rsidRPr="00251018">
              <w:rPr>
                <w:rFonts w:ascii="Calibri" w:hAnsi="Calibri" w:cs="Calibri"/>
              </w:rPr>
              <w:t>48</w:t>
            </w:r>
          </w:p>
        </w:tc>
        <w:tc>
          <w:tcPr>
            <w:tcW w:w="851" w:type="dxa"/>
            <w:shd w:val="clear" w:color="auto" w:fill="auto"/>
            <w:noWrap/>
            <w:hideMark/>
          </w:tcPr>
          <w:p w14:paraId="4A58A60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45E5F8E4"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228A0BF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229DE70E" w14:textId="77777777" w:rsidTr="00D01B2D">
        <w:trPr>
          <w:trHeight w:val="319"/>
        </w:trPr>
        <w:tc>
          <w:tcPr>
            <w:tcW w:w="2660" w:type="dxa"/>
            <w:shd w:val="clear" w:color="auto" w:fill="auto"/>
            <w:noWrap/>
            <w:hideMark/>
          </w:tcPr>
          <w:p w14:paraId="16AE1085"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2EBC85B9" w14:textId="77777777" w:rsidR="003E5D7F" w:rsidRPr="00251018" w:rsidRDefault="003E5D7F" w:rsidP="0092596C">
            <w:pPr>
              <w:ind w:right="283"/>
              <w:rPr>
                <w:rFonts w:ascii="Calibri" w:hAnsi="Calibri" w:cs="Calibri"/>
                <w:szCs w:val="22"/>
                <w:lang w:val="en-AU"/>
              </w:rPr>
            </w:pPr>
            <w:r w:rsidRPr="00251018">
              <w:rPr>
                <w:rFonts w:ascii="Calibri" w:hAnsi="Calibri" w:cs="Calibri"/>
              </w:rPr>
              <w:t>Social Psychology and Flight Deck Management</w:t>
            </w:r>
          </w:p>
        </w:tc>
        <w:tc>
          <w:tcPr>
            <w:tcW w:w="1134" w:type="dxa"/>
            <w:shd w:val="clear" w:color="auto" w:fill="auto"/>
            <w:noWrap/>
            <w:hideMark/>
          </w:tcPr>
          <w:p w14:paraId="1162E805" w14:textId="77777777" w:rsidR="003E5D7F" w:rsidRPr="00251018" w:rsidRDefault="003E5D7F" w:rsidP="0092596C">
            <w:pPr>
              <w:ind w:right="283"/>
              <w:rPr>
                <w:rFonts w:ascii="Calibri" w:hAnsi="Calibri" w:cs="Calibri"/>
                <w:szCs w:val="22"/>
                <w:lang w:val="en-AU"/>
              </w:rPr>
            </w:pPr>
            <w:r w:rsidRPr="00251018">
              <w:rPr>
                <w:rFonts w:ascii="Calibri" w:hAnsi="Calibri" w:cs="Calibri"/>
              </w:rPr>
              <w:t>50</w:t>
            </w:r>
          </w:p>
        </w:tc>
        <w:tc>
          <w:tcPr>
            <w:tcW w:w="851" w:type="dxa"/>
            <w:shd w:val="clear" w:color="auto" w:fill="auto"/>
            <w:noWrap/>
            <w:hideMark/>
          </w:tcPr>
          <w:p w14:paraId="1A6BCB2E"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345E6280"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23F5AA9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3DA902E7" w14:textId="77777777" w:rsidTr="00D01B2D">
        <w:trPr>
          <w:trHeight w:val="319"/>
        </w:trPr>
        <w:tc>
          <w:tcPr>
            <w:tcW w:w="2660" w:type="dxa"/>
            <w:shd w:val="clear" w:color="auto" w:fill="auto"/>
            <w:noWrap/>
            <w:hideMark/>
          </w:tcPr>
          <w:p w14:paraId="1EB5BE28"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3D4CD59B" w14:textId="77777777" w:rsidR="003E5D7F" w:rsidRPr="00251018" w:rsidRDefault="003E5D7F" w:rsidP="0092596C">
            <w:pPr>
              <w:ind w:right="283"/>
              <w:rPr>
                <w:rFonts w:ascii="Calibri" w:hAnsi="Calibri" w:cs="Calibri"/>
                <w:szCs w:val="22"/>
                <w:lang w:val="en-AU"/>
              </w:rPr>
            </w:pPr>
            <w:r w:rsidRPr="00251018">
              <w:rPr>
                <w:rFonts w:ascii="Calibri" w:hAnsi="Calibri" w:cs="Calibri"/>
              </w:rPr>
              <w:t>Threat and Error Management</w:t>
            </w:r>
          </w:p>
        </w:tc>
        <w:tc>
          <w:tcPr>
            <w:tcW w:w="1134" w:type="dxa"/>
            <w:shd w:val="clear" w:color="auto" w:fill="auto"/>
            <w:noWrap/>
            <w:hideMark/>
          </w:tcPr>
          <w:p w14:paraId="47AB6351" w14:textId="77777777" w:rsidR="003E5D7F" w:rsidRPr="00251018" w:rsidRDefault="003E5D7F" w:rsidP="0092596C">
            <w:pPr>
              <w:ind w:right="283"/>
              <w:rPr>
                <w:rFonts w:ascii="Calibri" w:hAnsi="Calibri" w:cs="Calibri"/>
                <w:szCs w:val="22"/>
                <w:lang w:val="en-AU"/>
              </w:rPr>
            </w:pPr>
            <w:r w:rsidRPr="00251018">
              <w:rPr>
                <w:rFonts w:ascii="Calibri" w:hAnsi="Calibri" w:cs="Calibri"/>
              </w:rPr>
              <w:t>52</w:t>
            </w:r>
          </w:p>
        </w:tc>
        <w:tc>
          <w:tcPr>
            <w:tcW w:w="851" w:type="dxa"/>
            <w:shd w:val="clear" w:color="auto" w:fill="auto"/>
            <w:noWrap/>
            <w:hideMark/>
          </w:tcPr>
          <w:p w14:paraId="150DE34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50D423B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756BA515"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77B2AE44" w14:textId="77777777" w:rsidTr="00D01B2D">
        <w:trPr>
          <w:trHeight w:val="319"/>
        </w:trPr>
        <w:tc>
          <w:tcPr>
            <w:tcW w:w="2660" w:type="dxa"/>
            <w:shd w:val="clear" w:color="auto" w:fill="auto"/>
            <w:noWrap/>
            <w:hideMark/>
          </w:tcPr>
          <w:p w14:paraId="17E11D87"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32369411" w14:textId="77777777" w:rsidR="003E5D7F" w:rsidRPr="00251018" w:rsidRDefault="003E5D7F" w:rsidP="0092596C">
            <w:pPr>
              <w:ind w:right="283"/>
              <w:rPr>
                <w:rFonts w:ascii="Calibri" w:hAnsi="Calibri" w:cs="Calibri"/>
                <w:szCs w:val="22"/>
                <w:lang w:val="en-AU"/>
              </w:rPr>
            </w:pPr>
            <w:r w:rsidRPr="00251018">
              <w:rPr>
                <w:rFonts w:ascii="Calibri" w:hAnsi="Calibri" w:cs="Calibri"/>
              </w:rPr>
              <w:t>Culture</w:t>
            </w:r>
          </w:p>
        </w:tc>
        <w:tc>
          <w:tcPr>
            <w:tcW w:w="1134" w:type="dxa"/>
            <w:shd w:val="clear" w:color="auto" w:fill="auto"/>
            <w:noWrap/>
            <w:hideMark/>
          </w:tcPr>
          <w:p w14:paraId="72DB29B6" w14:textId="77777777" w:rsidR="003E5D7F" w:rsidRPr="00251018" w:rsidRDefault="003E5D7F" w:rsidP="0092596C">
            <w:pPr>
              <w:ind w:right="283"/>
              <w:rPr>
                <w:rFonts w:ascii="Calibri" w:hAnsi="Calibri" w:cs="Calibri"/>
                <w:szCs w:val="22"/>
                <w:lang w:val="en-AU"/>
              </w:rPr>
            </w:pPr>
            <w:r w:rsidRPr="00251018">
              <w:rPr>
                <w:rFonts w:ascii="Calibri" w:hAnsi="Calibri" w:cs="Calibri"/>
              </w:rPr>
              <w:t>54</w:t>
            </w:r>
          </w:p>
        </w:tc>
        <w:tc>
          <w:tcPr>
            <w:tcW w:w="851" w:type="dxa"/>
            <w:shd w:val="clear" w:color="auto" w:fill="auto"/>
            <w:noWrap/>
            <w:hideMark/>
          </w:tcPr>
          <w:p w14:paraId="5CDC2DA4"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05CFD69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1168AC9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3BF5AF80" w14:textId="77777777" w:rsidTr="00D01B2D">
        <w:trPr>
          <w:trHeight w:val="319"/>
        </w:trPr>
        <w:tc>
          <w:tcPr>
            <w:tcW w:w="2660" w:type="dxa"/>
            <w:shd w:val="clear" w:color="auto" w:fill="auto"/>
            <w:noWrap/>
            <w:hideMark/>
          </w:tcPr>
          <w:p w14:paraId="1CD45F7D"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1A6010C2" w14:textId="77777777" w:rsidR="003E5D7F" w:rsidRPr="00251018" w:rsidRDefault="003E5D7F" w:rsidP="0092596C">
            <w:pPr>
              <w:ind w:right="283"/>
              <w:rPr>
                <w:rFonts w:ascii="Calibri" w:hAnsi="Calibri" w:cs="Calibri"/>
                <w:szCs w:val="22"/>
                <w:lang w:val="en-AU"/>
              </w:rPr>
            </w:pPr>
          </w:p>
        </w:tc>
        <w:tc>
          <w:tcPr>
            <w:tcW w:w="1134" w:type="dxa"/>
            <w:shd w:val="clear" w:color="auto" w:fill="auto"/>
            <w:noWrap/>
            <w:hideMark/>
          </w:tcPr>
          <w:p w14:paraId="726FADDA" w14:textId="77777777" w:rsidR="003E5D7F" w:rsidRPr="00251018" w:rsidRDefault="003E5D7F" w:rsidP="0092596C">
            <w:pPr>
              <w:ind w:right="283"/>
              <w:rPr>
                <w:rFonts w:ascii="Calibri" w:hAnsi="Calibri" w:cs="Calibri"/>
                <w:szCs w:val="22"/>
                <w:lang w:val="en-AU"/>
              </w:rPr>
            </w:pPr>
          </w:p>
        </w:tc>
        <w:tc>
          <w:tcPr>
            <w:tcW w:w="851" w:type="dxa"/>
            <w:shd w:val="clear" w:color="auto" w:fill="auto"/>
            <w:noWrap/>
            <w:hideMark/>
          </w:tcPr>
          <w:p w14:paraId="416D7A0F"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1FF060A7" w14:textId="77777777" w:rsidR="003E5D7F" w:rsidRPr="00251018" w:rsidRDefault="003E5D7F" w:rsidP="0092596C">
            <w:pPr>
              <w:ind w:right="283"/>
              <w:rPr>
                <w:rFonts w:ascii="Calibri" w:hAnsi="Calibri" w:cs="Calibri"/>
                <w:b/>
                <w:bCs/>
                <w:szCs w:val="22"/>
                <w:lang w:val="en-AU"/>
              </w:rPr>
            </w:pPr>
          </w:p>
        </w:tc>
        <w:tc>
          <w:tcPr>
            <w:tcW w:w="878" w:type="dxa"/>
            <w:shd w:val="clear" w:color="auto" w:fill="auto"/>
            <w:noWrap/>
            <w:hideMark/>
          </w:tcPr>
          <w:p w14:paraId="63B899EB" w14:textId="77777777" w:rsidR="003E5D7F" w:rsidRPr="00251018" w:rsidRDefault="003E5D7F" w:rsidP="0092596C">
            <w:pPr>
              <w:ind w:right="283"/>
              <w:rPr>
                <w:rFonts w:ascii="Calibri" w:hAnsi="Calibri" w:cs="Calibri"/>
                <w:b/>
                <w:bCs/>
                <w:szCs w:val="22"/>
                <w:lang w:val="en-AU"/>
              </w:rPr>
            </w:pPr>
          </w:p>
        </w:tc>
      </w:tr>
      <w:tr w:rsidR="003E5D7F" w:rsidRPr="00251018" w14:paraId="2FF93C4D" w14:textId="77777777" w:rsidTr="00D01B2D">
        <w:trPr>
          <w:trHeight w:val="319"/>
        </w:trPr>
        <w:tc>
          <w:tcPr>
            <w:tcW w:w="2660" w:type="dxa"/>
            <w:shd w:val="clear" w:color="auto" w:fill="auto"/>
            <w:noWrap/>
            <w:hideMark/>
          </w:tcPr>
          <w:p w14:paraId="5B5AA740" w14:textId="77777777" w:rsidR="003E5D7F" w:rsidRPr="00251018" w:rsidRDefault="003E5D7F" w:rsidP="0092596C">
            <w:pPr>
              <w:ind w:right="283"/>
              <w:rPr>
                <w:rFonts w:ascii="Calibri" w:hAnsi="Calibri" w:cs="Calibri"/>
                <w:b/>
                <w:bCs/>
                <w:sz w:val="24"/>
                <w:lang w:val="en-AU"/>
              </w:rPr>
            </w:pPr>
            <w:r w:rsidRPr="00251018">
              <w:rPr>
                <w:rFonts w:ascii="Calibri" w:hAnsi="Calibri" w:cs="Calibri"/>
                <w:b/>
              </w:rPr>
              <w:t>Ergonomics</w:t>
            </w:r>
          </w:p>
        </w:tc>
        <w:tc>
          <w:tcPr>
            <w:tcW w:w="2693" w:type="dxa"/>
            <w:shd w:val="clear" w:color="auto" w:fill="auto"/>
            <w:noWrap/>
            <w:hideMark/>
          </w:tcPr>
          <w:p w14:paraId="3FCF35B7" w14:textId="77777777" w:rsidR="003E5D7F" w:rsidRPr="00251018" w:rsidRDefault="003E5D7F" w:rsidP="0092596C">
            <w:pPr>
              <w:ind w:right="283"/>
              <w:rPr>
                <w:rFonts w:ascii="Calibri" w:hAnsi="Calibri" w:cs="Calibri"/>
                <w:szCs w:val="22"/>
                <w:lang w:val="en-AU"/>
              </w:rPr>
            </w:pPr>
            <w:r w:rsidRPr="00251018">
              <w:rPr>
                <w:rFonts w:ascii="Calibri" w:hAnsi="Calibri" w:cs="Calibri"/>
              </w:rPr>
              <w:t>Flight Deck Design</w:t>
            </w:r>
          </w:p>
        </w:tc>
        <w:tc>
          <w:tcPr>
            <w:tcW w:w="1134" w:type="dxa"/>
            <w:shd w:val="clear" w:color="auto" w:fill="auto"/>
            <w:noWrap/>
            <w:hideMark/>
          </w:tcPr>
          <w:p w14:paraId="0B4C83CD" w14:textId="77777777" w:rsidR="003E5D7F" w:rsidRPr="00251018" w:rsidRDefault="003E5D7F" w:rsidP="0092596C">
            <w:pPr>
              <w:ind w:right="283"/>
              <w:rPr>
                <w:rFonts w:ascii="Calibri" w:hAnsi="Calibri" w:cs="Calibri"/>
                <w:szCs w:val="22"/>
                <w:lang w:val="en-AU"/>
              </w:rPr>
            </w:pPr>
            <w:r w:rsidRPr="00251018">
              <w:rPr>
                <w:rFonts w:ascii="Calibri" w:hAnsi="Calibri" w:cs="Calibri"/>
              </w:rPr>
              <w:t>56</w:t>
            </w:r>
          </w:p>
        </w:tc>
        <w:tc>
          <w:tcPr>
            <w:tcW w:w="851" w:type="dxa"/>
            <w:shd w:val="clear" w:color="auto" w:fill="auto"/>
            <w:noWrap/>
            <w:hideMark/>
          </w:tcPr>
          <w:p w14:paraId="11690C8B"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0612E56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1DF736AD"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258BF390" w14:textId="77777777" w:rsidTr="00D01B2D">
        <w:trPr>
          <w:trHeight w:val="319"/>
        </w:trPr>
        <w:tc>
          <w:tcPr>
            <w:tcW w:w="2660" w:type="dxa"/>
            <w:shd w:val="clear" w:color="auto" w:fill="auto"/>
            <w:noWrap/>
            <w:hideMark/>
          </w:tcPr>
          <w:p w14:paraId="078B2B52" w14:textId="77777777" w:rsidR="003E5D7F" w:rsidRPr="00251018" w:rsidRDefault="003E5D7F" w:rsidP="0092596C">
            <w:pPr>
              <w:ind w:right="283"/>
              <w:rPr>
                <w:rFonts w:ascii="Calibri" w:hAnsi="Calibri" w:cs="Calibri"/>
                <w:b/>
                <w:sz w:val="24"/>
                <w:lang w:val="en-AU"/>
              </w:rPr>
            </w:pPr>
          </w:p>
        </w:tc>
        <w:tc>
          <w:tcPr>
            <w:tcW w:w="2693" w:type="dxa"/>
            <w:shd w:val="clear" w:color="auto" w:fill="auto"/>
            <w:noWrap/>
            <w:hideMark/>
          </w:tcPr>
          <w:p w14:paraId="01099800" w14:textId="77777777" w:rsidR="003E5D7F" w:rsidRPr="00251018" w:rsidRDefault="003E5D7F" w:rsidP="0092596C">
            <w:pPr>
              <w:ind w:right="283"/>
              <w:rPr>
                <w:rFonts w:ascii="Calibri" w:hAnsi="Calibri" w:cs="Calibri"/>
                <w:szCs w:val="22"/>
                <w:lang w:val="en-AU"/>
              </w:rPr>
            </w:pPr>
            <w:r w:rsidRPr="00251018">
              <w:rPr>
                <w:rFonts w:ascii="Calibri" w:hAnsi="Calibri" w:cs="Calibri"/>
              </w:rPr>
              <w:t>Design of Controls</w:t>
            </w:r>
          </w:p>
        </w:tc>
        <w:tc>
          <w:tcPr>
            <w:tcW w:w="1134" w:type="dxa"/>
            <w:shd w:val="clear" w:color="auto" w:fill="auto"/>
            <w:noWrap/>
            <w:hideMark/>
          </w:tcPr>
          <w:p w14:paraId="6818D5BF" w14:textId="77777777" w:rsidR="003E5D7F" w:rsidRPr="00251018" w:rsidRDefault="003E5D7F" w:rsidP="0092596C">
            <w:pPr>
              <w:ind w:right="283"/>
              <w:rPr>
                <w:rFonts w:ascii="Calibri" w:hAnsi="Calibri" w:cs="Calibri"/>
                <w:szCs w:val="22"/>
                <w:lang w:val="en-AU"/>
              </w:rPr>
            </w:pPr>
            <w:r w:rsidRPr="00251018">
              <w:rPr>
                <w:rFonts w:ascii="Calibri" w:hAnsi="Calibri" w:cs="Calibri"/>
              </w:rPr>
              <w:t>58</w:t>
            </w:r>
          </w:p>
        </w:tc>
        <w:tc>
          <w:tcPr>
            <w:tcW w:w="851" w:type="dxa"/>
            <w:shd w:val="clear" w:color="auto" w:fill="auto"/>
            <w:noWrap/>
            <w:hideMark/>
          </w:tcPr>
          <w:p w14:paraId="1BCCDE80"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1D8098D6"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9741664"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6809E0B6" w14:textId="77777777" w:rsidTr="00D01B2D">
        <w:trPr>
          <w:trHeight w:val="319"/>
        </w:trPr>
        <w:tc>
          <w:tcPr>
            <w:tcW w:w="2660" w:type="dxa"/>
            <w:shd w:val="clear" w:color="auto" w:fill="auto"/>
            <w:noWrap/>
            <w:hideMark/>
          </w:tcPr>
          <w:p w14:paraId="050BB11C"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2C9631D3" w14:textId="77777777" w:rsidR="003E5D7F" w:rsidRPr="00251018" w:rsidRDefault="003E5D7F" w:rsidP="0092596C">
            <w:pPr>
              <w:ind w:right="283"/>
              <w:rPr>
                <w:rFonts w:ascii="Calibri" w:hAnsi="Calibri" w:cs="Calibri"/>
                <w:szCs w:val="22"/>
                <w:lang w:val="en-AU"/>
              </w:rPr>
            </w:pPr>
            <w:r w:rsidRPr="00251018">
              <w:rPr>
                <w:rFonts w:ascii="Calibri" w:hAnsi="Calibri" w:cs="Calibri"/>
              </w:rPr>
              <w:t>Instrumentation, Displays and Alerts</w:t>
            </w:r>
          </w:p>
        </w:tc>
        <w:tc>
          <w:tcPr>
            <w:tcW w:w="1134" w:type="dxa"/>
            <w:shd w:val="clear" w:color="auto" w:fill="auto"/>
            <w:noWrap/>
            <w:hideMark/>
          </w:tcPr>
          <w:p w14:paraId="19023D67" w14:textId="77777777" w:rsidR="003E5D7F" w:rsidRPr="00251018" w:rsidRDefault="003E5D7F" w:rsidP="0092596C">
            <w:pPr>
              <w:ind w:right="283"/>
              <w:rPr>
                <w:rFonts w:ascii="Calibri" w:hAnsi="Calibri" w:cs="Calibri"/>
                <w:szCs w:val="22"/>
                <w:lang w:val="en-AU"/>
              </w:rPr>
            </w:pPr>
            <w:r w:rsidRPr="00251018">
              <w:rPr>
                <w:rFonts w:ascii="Calibri" w:hAnsi="Calibri" w:cs="Calibri"/>
              </w:rPr>
              <w:t>60</w:t>
            </w:r>
          </w:p>
        </w:tc>
        <w:tc>
          <w:tcPr>
            <w:tcW w:w="851" w:type="dxa"/>
            <w:shd w:val="clear" w:color="auto" w:fill="auto"/>
            <w:noWrap/>
            <w:hideMark/>
          </w:tcPr>
          <w:p w14:paraId="05FA526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6F38769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642B3129"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7BC20A4B" w14:textId="77777777" w:rsidTr="00D01B2D">
        <w:trPr>
          <w:trHeight w:val="319"/>
        </w:trPr>
        <w:tc>
          <w:tcPr>
            <w:tcW w:w="2660" w:type="dxa"/>
            <w:shd w:val="clear" w:color="auto" w:fill="auto"/>
            <w:noWrap/>
            <w:hideMark/>
          </w:tcPr>
          <w:p w14:paraId="5DFE98C2"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0B3720DF" w14:textId="77777777" w:rsidR="003E5D7F" w:rsidRPr="00251018" w:rsidRDefault="003E5D7F" w:rsidP="0092596C">
            <w:pPr>
              <w:ind w:right="283"/>
              <w:rPr>
                <w:rFonts w:ascii="Calibri" w:hAnsi="Calibri" w:cs="Calibri"/>
                <w:szCs w:val="22"/>
                <w:lang w:val="en-AU"/>
              </w:rPr>
            </w:pPr>
            <w:r w:rsidRPr="00251018">
              <w:rPr>
                <w:rFonts w:ascii="Calibri" w:hAnsi="Calibri" w:cs="Calibri"/>
              </w:rPr>
              <w:t>Documents and Procedures</w:t>
            </w:r>
          </w:p>
        </w:tc>
        <w:tc>
          <w:tcPr>
            <w:tcW w:w="1134" w:type="dxa"/>
            <w:shd w:val="clear" w:color="auto" w:fill="auto"/>
            <w:noWrap/>
            <w:hideMark/>
          </w:tcPr>
          <w:p w14:paraId="5CF4CF0C" w14:textId="77777777" w:rsidR="003E5D7F" w:rsidRPr="00251018" w:rsidRDefault="003E5D7F" w:rsidP="0092596C">
            <w:pPr>
              <w:ind w:right="283"/>
              <w:rPr>
                <w:rFonts w:ascii="Calibri" w:hAnsi="Calibri" w:cs="Calibri"/>
                <w:szCs w:val="22"/>
                <w:lang w:val="en-AU"/>
              </w:rPr>
            </w:pPr>
            <w:r w:rsidRPr="00251018">
              <w:rPr>
                <w:rFonts w:ascii="Calibri" w:hAnsi="Calibri" w:cs="Calibri"/>
              </w:rPr>
              <w:t>62</w:t>
            </w:r>
          </w:p>
        </w:tc>
        <w:tc>
          <w:tcPr>
            <w:tcW w:w="851" w:type="dxa"/>
            <w:shd w:val="clear" w:color="auto" w:fill="auto"/>
            <w:noWrap/>
            <w:hideMark/>
          </w:tcPr>
          <w:p w14:paraId="36B7D680"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45ACCFD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11AED8DB"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r>
      <w:tr w:rsidR="003E5D7F" w:rsidRPr="00251018" w14:paraId="084528D9" w14:textId="77777777" w:rsidTr="00D01B2D">
        <w:trPr>
          <w:trHeight w:val="319"/>
        </w:trPr>
        <w:tc>
          <w:tcPr>
            <w:tcW w:w="2660" w:type="dxa"/>
            <w:shd w:val="clear" w:color="auto" w:fill="auto"/>
            <w:noWrap/>
            <w:hideMark/>
          </w:tcPr>
          <w:p w14:paraId="5E11DD0D"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6E5A14A9" w14:textId="77777777" w:rsidR="003E5D7F" w:rsidRPr="00251018" w:rsidRDefault="003E5D7F" w:rsidP="0092596C">
            <w:pPr>
              <w:ind w:right="283"/>
              <w:rPr>
                <w:rFonts w:ascii="Calibri" w:hAnsi="Calibri" w:cs="Calibri"/>
                <w:szCs w:val="22"/>
                <w:lang w:val="en-AU"/>
              </w:rPr>
            </w:pPr>
          </w:p>
        </w:tc>
        <w:tc>
          <w:tcPr>
            <w:tcW w:w="1134" w:type="dxa"/>
            <w:shd w:val="clear" w:color="auto" w:fill="auto"/>
            <w:noWrap/>
            <w:hideMark/>
          </w:tcPr>
          <w:p w14:paraId="10D7888A" w14:textId="77777777" w:rsidR="003E5D7F" w:rsidRPr="00251018" w:rsidRDefault="003E5D7F" w:rsidP="0092596C">
            <w:pPr>
              <w:ind w:right="283"/>
              <w:rPr>
                <w:rFonts w:ascii="Calibri" w:hAnsi="Calibri" w:cs="Calibri"/>
                <w:szCs w:val="22"/>
                <w:lang w:val="en-AU"/>
              </w:rPr>
            </w:pPr>
          </w:p>
        </w:tc>
        <w:tc>
          <w:tcPr>
            <w:tcW w:w="851" w:type="dxa"/>
            <w:shd w:val="clear" w:color="auto" w:fill="auto"/>
            <w:noWrap/>
            <w:hideMark/>
          </w:tcPr>
          <w:p w14:paraId="379DD466" w14:textId="77777777" w:rsidR="003E5D7F" w:rsidRPr="00251018" w:rsidRDefault="003E5D7F" w:rsidP="0092596C">
            <w:pPr>
              <w:ind w:right="283"/>
              <w:rPr>
                <w:rFonts w:ascii="Calibri" w:hAnsi="Calibri" w:cs="Calibri"/>
                <w:b/>
                <w:bCs/>
                <w:szCs w:val="22"/>
                <w:lang w:val="en-AU"/>
              </w:rPr>
            </w:pPr>
          </w:p>
        </w:tc>
        <w:tc>
          <w:tcPr>
            <w:tcW w:w="823" w:type="dxa"/>
            <w:shd w:val="clear" w:color="auto" w:fill="auto"/>
            <w:noWrap/>
            <w:hideMark/>
          </w:tcPr>
          <w:p w14:paraId="3CEA24B9" w14:textId="77777777" w:rsidR="003E5D7F" w:rsidRPr="00251018" w:rsidRDefault="003E5D7F" w:rsidP="0092596C">
            <w:pPr>
              <w:ind w:right="283"/>
              <w:rPr>
                <w:rFonts w:ascii="Calibri" w:hAnsi="Calibri" w:cs="Calibri"/>
                <w:b/>
                <w:bCs/>
                <w:szCs w:val="22"/>
                <w:lang w:val="en-AU"/>
              </w:rPr>
            </w:pPr>
          </w:p>
        </w:tc>
        <w:tc>
          <w:tcPr>
            <w:tcW w:w="878" w:type="dxa"/>
            <w:shd w:val="clear" w:color="auto" w:fill="auto"/>
            <w:noWrap/>
            <w:hideMark/>
          </w:tcPr>
          <w:p w14:paraId="7D8F949C" w14:textId="77777777" w:rsidR="003E5D7F" w:rsidRPr="00251018" w:rsidRDefault="003E5D7F" w:rsidP="0092596C">
            <w:pPr>
              <w:ind w:right="283"/>
              <w:rPr>
                <w:rFonts w:ascii="Calibri" w:hAnsi="Calibri" w:cs="Calibri"/>
                <w:b/>
                <w:bCs/>
                <w:szCs w:val="22"/>
                <w:lang w:val="en-AU"/>
              </w:rPr>
            </w:pPr>
          </w:p>
        </w:tc>
      </w:tr>
      <w:tr w:rsidR="003E5D7F" w:rsidRPr="00251018" w14:paraId="383C20B5" w14:textId="77777777" w:rsidTr="00D01B2D">
        <w:trPr>
          <w:trHeight w:val="319"/>
        </w:trPr>
        <w:tc>
          <w:tcPr>
            <w:tcW w:w="2660" w:type="dxa"/>
            <w:shd w:val="clear" w:color="auto" w:fill="auto"/>
            <w:noWrap/>
            <w:hideMark/>
          </w:tcPr>
          <w:p w14:paraId="603CD031" w14:textId="77777777" w:rsidR="003E5D7F" w:rsidRPr="00251018" w:rsidRDefault="003E5D7F" w:rsidP="0092596C">
            <w:pPr>
              <w:ind w:right="283"/>
              <w:rPr>
                <w:rFonts w:ascii="Calibri" w:hAnsi="Calibri" w:cs="Calibri"/>
                <w:b/>
                <w:bCs/>
                <w:sz w:val="24"/>
                <w:lang w:val="en-AU"/>
              </w:rPr>
            </w:pPr>
            <w:r w:rsidRPr="00251018">
              <w:rPr>
                <w:rFonts w:ascii="Calibri" w:hAnsi="Calibri" w:cs="Calibri"/>
                <w:b/>
              </w:rPr>
              <w:t>First Aid and Survival</w:t>
            </w:r>
          </w:p>
        </w:tc>
        <w:tc>
          <w:tcPr>
            <w:tcW w:w="2693" w:type="dxa"/>
            <w:shd w:val="clear" w:color="auto" w:fill="auto"/>
            <w:noWrap/>
            <w:hideMark/>
          </w:tcPr>
          <w:p w14:paraId="180BCCF5" w14:textId="77777777" w:rsidR="003E5D7F" w:rsidRPr="00251018" w:rsidRDefault="003E5D7F" w:rsidP="0092596C">
            <w:pPr>
              <w:ind w:right="283"/>
              <w:rPr>
                <w:rFonts w:ascii="Calibri" w:hAnsi="Calibri" w:cs="Calibri"/>
                <w:szCs w:val="22"/>
                <w:lang w:val="en-AU"/>
              </w:rPr>
            </w:pPr>
            <w:r w:rsidRPr="00251018">
              <w:rPr>
                <w:rFonts w:ascii="Calibri" w:hAnsi="Calibri" w:cs="Calibri"/>
              </w:rPr>
              <w:t>First Aid</w:t>
            </w:r>
          </w:p>
        </w:tc>
        <w:tc>
          <w:tcPr>
            <w:tcW w:w="1134" w:type="dxa"/>
            <w:shd w:val="clear" w:color="auto" w:fill="auto"/>
            <w:noWrap/>
            <w:hideMark/>
          </w:tcPr>
          <w:p w14:paraId="17C28EB9" w14:textId="77777777" w:rsidR="003E5D7F" w:rsidRPr="00251018" w:rsidRDefault="003E5D7F" w:rsidP="0092596C">
            <w:pPr>
              <w:ind w:right="283"/>
              <w:rPr>
                <w:rFonts w:ascii="Calibri" w:hAnsi="Calibri" w:cs="Calibri"/>
                <w:szCs w:val="22"/>
                <w:lang w:val="en-AU"/>
              </w:rPr>
            </w:pPr>
            <w:r w:rsidRPr="00251018">
              <w:rPr>
                <w:rFonts w:ascii="Calibri" w:hAnsi="Calibri" w:cs="Calibri"/>
              </w:rPr>
              <w:t>64</w:t>
            </w:r>
          </w:p>
        </w:tc>
        <w:tc>
          <w:tcPr>
            <w:tcW w:w="851" w:type="dxa"/>
            <w:shd w:val="clear" w:color="auto" w:fill="auto"/>
            <w:noWrap/>
            <w:hideMark/>
          </w:tcPr>
          <w:p w14:paraId="1DEA2022"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39DF726C"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78" w:type="dxa"/>
            <w:shd w:val="clear" w:color="auto" w:fill="auto"/>
            <w:noWrap/>
            <w:hideMark/>
          </w:tcPr>
          <w:p w14:paraId="4C356A4E" w14:textId="77777777" w:rsidR="003E5D7F" w:rsidRPr="00251018" w:rsidRDefault="003E5D7F" w:rsidP="0092596C">
            <w:pPr>
              <w:ind w:right="283"/>
              <w:rPr>
                <w:rFonts w:ascii="Calibri" w:hAnsi="Calibri" w:cs="Calibri"/>
                <w:b/>
                <w:bCs/>
                <w:szCs w:val="22"/>
                <w:lang w:val="en-AU"/>
              </w:rPr>
            </w:pPr>
          </w:p>
        </w:tc>
      </w:tr>
      <w:tr w:rsidR="003E5D7F" w:rsidRPr="00251018" w14:paraId="2786FC66" w14:textId="77777777" w:rsidTr="00D01B2D">
        <w:trPr>
          <w:trHeight w:val="319"/>
        </w:trPr>
        <w:tc>
          <w:tcPr>
            <w:tcW w:w="2660" w:type="dxa"/>
            <w:shd w:val="clear" w:color="auto" w:fill="auto"/>
            <w:noWrap/>
            <w:hideMark/>
          </w:tcPr>
          <w:p w14:paraId="75BF8895" w14:textId="77777777" w:rsidR="003E5D7F" w:rsidRPr="00251018" w:rsidRDefault="003E5D7F" w:rsidP="0092596C">
            <w:pPr>
              <w:ind w:right="283"/>
              <w:rPr>
                <w:rFonts w:ascii="Calibri" w:hAnsi="Calibri" w:cs="Calibri"/>
                <w:b/>
                <w:bCs/>
                <w:sz w:val="24"/>
                <w:lang w:val="en-AU"/>
              </w:rPr>
            </w:pPr>
          </w:p>
        </w:tc>
        <w:tc>
          <w:tcPr>
            <w:tcW w:w="2693" w:type="dxa"/>
            <w:shd w:val="clear" w:color="auto" w:fill="auto"/>
            <w:noWrap/>
            <w:hideMark/>
          </w:tcPr>
          <w:p w14:paraId="4FE7AB3F" w14:textId="77777777" w:rsidR="003E5D7F" w:rsidRPr="00251018" w:rsidRDefault="003E5D7F" w:rsidP="0092596C">
            <w:pPr>
              <w:ind w:right="283"/>
              <w:rPr>
                <w:rFonts w:ascii="Calibri" w:hAnsi="Calibri" w:cs="Calibri"/>
                <w:szCs w:val="22"/>
                <w:lang w:val="en-AU"/>
              </w:rPr>
            </w:pPr>
            <w:r w:rsidRPr="00251018">
              <w:rPr>
                <w:rFonts w:ascii="Calibri" w:hAnsi="Calibri" w:cs="Calibri"/>
              </w:rPr>
              <w:t>Survival</w:t>
            </w:r>
          </w:p>
        </w:tc>
        <w:tc>
          <w:tcPr>
            <w:tcW w:w="1134" w:type="dxa"/>
            <w:shd w:val="clear" w:color="auto" w:fill="auto"/>
            <w:noWrap/>
            <w:hideMark/>
          </w:tcPr>
          <w:p w14:paraId="05A1781E" w14:textId="77777777" w:rsidR="003E5D7F" w:rsidRPr="00251018" w:rsidRDefault="003E5D7F" w:rsidP="0092596C">
            <w:pPr>
              <w:ind w:right="283"/>
              <w:rPr>
                <w:rFonts w:ascii="Calibri" w:hAnsi="Calibri" w:cs="Calibri"/>
                <w:szCs w:val="22"/>
                <w:lang w:val="en-AU"/>
              </w:rPr>
            </w:pPr>
            <w:r w:rsidRPr="00251018">
              <w:rPr>
                <w:rFonts w:ascii="Calibri" w:hAnsi="Calibri" w:cs="Calibri"/>
              </w:rPr>
              <w:t>66</w:t>
            </w:r>
          </w:p>
        </w:tc>
        <w:tc>
          <w:tcPr>
            <w:tcW w:w="851" w:type="dxa"/>
            <w:shd w:val="clear" w:color="auto" w:fill="auto"/>
            <w:noWrap/>
            <w:hideMark/>
          </w:tcPr>
          <w:p w14:paraId="1E89BD6A" w14:textId="77777777" w:rsidR="003E5D7F" w:rsidRPr="00251018" w:rsidRDefault="003E5D7F" w:rsidP="0092596C">
            <w:pPr>
              <w:ind w:right="283"/>
              <w:rPr>
                <w:rFonts w:ascii="Calibri" w:hAnsi="Calibri" w:cs="Calibri"/>
                <w:b/>
                <w:bCs/>
                <w:szCs w:val="22"/>
                <w:lang w:val="en-AU"/>
              </w:rPr>
            </w:pPr>
            <w:r w:rsidRPr="00251018">
              <w:rPr>
                <w:rFonts w:ascii="Calibri" w:hAnsi="Calibri" w:cs="Calibri"/>
              </w:rPr>
              <w:t>√</w:t>
            </w:r>
          </w:p>
        </w:tc>
        <w:tc>
          <w:tcPr>
            <w:tcW w:w="823" w:type="dxa"/>
            <w:shd w:val="clear" w:color="auto" w:fill="auto"/>
            <w:noWrap/>
            <w:hideMark/>
          </w:tcPr>
          <w:p w14:paraId="25344CEC" w14:textId="77777777" w:rsidR="003E5D7F" w:rsidRPr="00251018" w:rsidRDefault="003E5D7F" w:rsidP="0092596C">
            <w:pPr>
              <w:ind w:right="283"/>
              <w:rPr>
                <w:rFonts w:ascii="Calibri" w:hAnsi="Calibri" w:cs="Calibri"/>
                <w:szCs w:val="22"/>
                <w:lang w:val="en-AU"/>
              </w:rPr>
            </w:pPr>
            <w:r w:rsidRPr="00251018">
              <w:rPr>
                <w:rFonts w:ascii="Calibri" w:hAnsi="Calibri" w:cs="Calibri"/>
              </w:rPr>
              <w:t>√</w:t>
            </w:r>
          </w:p>
        </w:tc>
        <w:tc>
          <w:tcPr>
            <w:tcW w:w="878" w:type="dxa"/>
            <w:shd w:val="clear" w:color="auto" w:fill="auto"/>
            <w:noWrap/>
            <w:hideMark/>
          </w:tcPr>
          <w:p w14:paraId="6277C32A" w14:textId="77777777" w:rsidR="003E5D7F" w:rsidRPr="00251018" w:rsidRDefault="003E5D7F" w:rsidP="0092596C">
            <w:pPr>
              <w:ind w:right="283"/>
              <w:rPr>
                <w:rFonts w:ascii="Calibri" w:hAnsi="Calibri" w:cs="Calibri"/>
                <w:szCs w:val="22"/>
                <w:lang w:val="en-AU"/>
              </w:rPr>
            </w:pPr>
          </w:p>
        </w:tc>
      </w:tr>
    </w:tbl>
    <w:p w14:paraId="008D9C3E" w14:textId="77777777" w:rsidR="003E5D7F" w:rsidRPr="00251018" w:rsidRDefault="003E5D7F" w:rsidP="0092596C">
      <w:pPr>
        <w:pStyle w:val="Heading3"/>
        <w:ind w:right="283"/>
        <w:rPr>
          <w:rFonts w:ascii="Calibri" w:hAnsi="Calibri" w:cs="Calibri"/>
        </w:rPr>
      </w:pPr>
    </w:p>
    <w:p w14:paraId="53AF9911" w14:textId="77777777" w:rsidR="00B92DAB" w:rsidRPr="00251018" w:rsidRDefault="00B92DAB" w:rsidP="0092596C">
      <w:pPr>
        <w:pStyle w:val="Heading2"/>
        <w:ind w:right="283"/>
        <w:rPr>
          <w:rFonts w:ascii="Calibri" w:hAnsi="Calibri" w:cs="Calibri"/>
        </w:rPr>
      </w:pPr>
      <w:r w:rsidRPr="00251018">
        <w:rPr>
          <w:rFonts w:ascii="Calibri" w:hAnsi="Calibri" w:cs="Calibri"/>
        </w:rPr>
        <w:br w:type="page"/>
      </w:r>
      <w:bookmarkStart w:id="195" w:name="_Toc383779079"/>
      <w:bookmarkStart w:id="196" w:name="_Toc497129708"/>
      <w:bookmarkStart w:id="197" w:name="_Toc91081479"/>
      <w:bookmarkStart w:id="198" w:name="_Toc134587657"/>
      <w:bookmarkStart w:id="199" w:name="_Toc370133174"/>
      <w:r w:rsidRPr="00251018">
        <w:rPr>
          <w:rFonts w:ascii="Calibri" w:hAnsi="Calibri" w:cs="Calibri"/>
        </w:rPr>
        <w:lastRenderedPageBreak/>
        <w:t>Subject No 46</w:t>
      </w:r>
      <w:r w:rsidR="00230CCA" w:rsidRPr="00251018">
        <w:rPr>
          <w:rFonts w:ascii="Calibri" w:hAnsi="Calibri" w:cs="Calibri"/>
        </w:rPr>
        <w:tab/>
      </w:r>
      <w:r w:rsidRPr="00251018">
        <w:rPr>
          <w:rFonts w:ascii="Calibri" w:hAnsi="Calibri" w:cs="Calibri"/>
        </w:rPr>
        <w:t>Human Factors</w:t>
      </w:r>
      <w:bookmarkEnd w:id="195"/>
      <w:bookmarkEnd w:id="196"/>
      <w:bookmarkEnd w:id="197"/>
    </w:p>
    <w:p w14:paraId="128FF0E7" w14:textId="77777777" w:rsidR="00B92DAB" w:rsidRPr="00251018" w:rsidRDefault="00B92DAB" w:rsidP="0092596C">
      <w:pPr>
        <w:pStyle w:val="Bodytext"/>
        <w:ind w:right="283"/>
        <w:rPr>
          <w:rFonts w:ascii="Calibri" w:hAnsi="Calibri" w:cs="Calibri"/>
          <w:lang w:val="en-AU"/>
        </w:rPr>
      </w:pPr>
      <w:r w:rsidRPr="00251018">
        <w:rPr>
          <w:rFonts w:ascii="Calibri" w:hAnsi="Calibri" w:cs="Calibri"/>
          <w:lang w:val="en-AU"/>
        </w:rPr>
        <w:t xml:space="preserve">Each subject has been given a subject number and each topic within that subject a topic number. These reference numbers will be used on ‘knowledge deficiency reports’ and will provide valuable feed back to the examination candidate. </w:t>
      </w:r>
    </w:p>
    <w:p w14:paraId="3719970D" w14:textId="77777777" w:rsidR="00165524" w:rsidRPr="00251018" w:rsidRDefault="00B92DAB" w:rsidP="0092596C">
      <w:pPr>
        <w:pStyle w:val="NoteBodytext"/>
        <w:ind w:right="283"/>
        <w:rPr>
          <w:rFonts w:ascii="Calibri" w:hAnsi="Calibri" w:cs="Calibri"/>
          <w:sz w:val="22"/>
          <w:szCs w:val="22"/>
          <w:lang w:val="en-AU"/>
        </w:rPr>
      </w:pPr>
      <w:r w:rsidRPr="00251018">
        <w:rPr>
          <w:rFonts w:ascii="Calibri" w:hAnsi="Calibri" w:cs="Calibri"/>
          <w:b/>
          <w:sz w:val="22"/>
          <w:szCs w:val="22"/>
          <w:lang w:val="en-AU"/>
        </w:rPr>
        <w:t>N</w:t>
      </w:r>
      <w:r w:rsidR="00165524" w:rsidRPr="00251018">
        <w:rPr>
          <w:rFonts w:ascii="Calibri" w:hAnsi="Calibri" w:cs="Calibri"/>
          <w:b/>
          <w:sz w:val="22"/>
          <w:szCs w:val="22"/>
          <w:lang w:val="en-AU"/>
        </w:rPr>
        <w:t>OTE</w:t>
      </w:r>
      <w:r w:rsidRPr="00251018">
        <w:rPr>
          <w:rFonts w:ascii="Calibri" w:hAnsi="Calibri" w:cs="Calibri"/>
          <w:b/>
          <w:sz w:val="22"/>
          <w:szCs w:val="22"/>
          <w:lang w:val="en-AU"/>
        </w:rPr>
        <w:t>:</w:t>
      </w:r>
      <w:r w:rsidRPr="00251018">
        <w:rPr>
          <w:rFonts w:ascii="Calibri" w:hAnsi="Calibri" w:cs="Calibri"/>
          <w:sz w:val="22"/>
          <w:szCs w:val="22"/>
          <w:lang w:val="en-AU"/>
        </w:rPr>
        <w:t xml:space="preserve"> This syllabus is based upon multi-crew operations.</w:t>
      </w:r>
      <w:r w:rsidR="00165524" w:rsidRPr="00251018">
        <w:rPr>
          <w:rFonts w:ascii="Calibri" w:hAnsi="Calibri" w:cs="Calibri"/>
          <w:sz w:val="22"/>
          <w:szCs w:val="22"/>
          <w:lang w:val="en-AU"/>
        </w:rPr>
        <w:t xml:space="preserve"> </w:t>
      </w:r>
    </w:p>
    <w:p w14:paraId="6BC48BFC" w14:textId="77777777" w:rsidR="00B92DAB" w:rsidRPr="00251018" w:rsidRDefault="00B92DAB" w:rsidP="0092596C">
      <w:pPr>
        <w:pStyle w:val="NoteBodytext"/>
        <w:ind w:right="283"/>
        <w:rPr>
          <w:rFonts w:ascii="Calibri" w:hAnsi="Calibri" w:cs="Calibri"/>
          <w:sz w:val="22"/>
          <w:szCs w:val="22"/>
          <w:lang w:val="en-AU"/>
        </w:rPr>
      </w:pPr>
      <w:r w:rsidRPr="00251018">
        <w:rPr>
          <w:rFonts w:ascii="Calibri" w:hAnsi="Calibri" w:cs="Calibri"/>
          <w:sz w:val="22"/>
          <w:szCs w:val="22"/>
          <w:lang w:val="en-AU"/>
        </w:rPr>
        <w:t>This syllabus presupposes knowledge attained at PPL and CPL level.</w:t>
      </w:r>
    </w:p>
    <w:tbl>
      <w:tblPr>
        <w:tblW w:w="8925" w:type="dxa"/>
        <w:tblInd w:w="-34" w:type="dxa"/>
        <w:tblLayout w:type="fixed"/>
        <w:tblLook w:val="04A0" w:firstRow="1" w:lastRow="0" w:firstColumn="1" w:lastColumn="0" w:noHBand="0" w:noVBand="1"/>
      </w:tblPr>
      <w:tblGrid>
        <w:gridCol w:w="1417"/>
        <w:gridCol w:w="7508"/>
      </w:tblGrid>
      <w:tr w:rsidR="00B92DAB" w:rsidRPr="00251018" w14:paraId="31EF769D" w14:textId="77777777" w:rsidTr="00B92DAB">
        <w:trPr>
          <w:tblHeader/>
        </w:trPr>
        <w:tc>
          <w:tcPr>
            <w:tcW w:w="1417" w:type="dxa"/>
            <w:hideMark/>
          </w:tcPr>
          <w:p w14:paraId="6E3B4093" w14:textId="77777777" w:rsidR="00B92DAB" w:rsidRPr="00251018" w:rsidRDefault="00B92DAB" w:rsidP="0092596C">
            <w:pPr>
              <w:tabs>
                <w:tab w:val="clear" w:pos="709"/>
                <w:tab w:val="left" w:pos="851"/>
              </w:tabs>
              <w:spacing w:after="120"/>
              <w:ind w:left="-29" w:right="283"/>
              <w:rPr>
                <w:rFonts w:ascii="Calibri" w:hAnsi="Calibri" w:cs="Calibri"/>
                <w:b/>
                <w:bCs/>
                <w:szCs w:val="22"/>
                <w:lang w:val="en-AU"/>
              </w:rPr>
            </w:pPr>
            <w:r w:rsidRPr="00251018">
              <w:rPr>
                <w:rFonts w:ascii="Calibri" w:hAnsi="Calibri" w:cs="Calibri"/>
                <w:b/>
                <w:bCs/>
                <w:szCs w:val="22"/>
                <w:lang w:val="en-AU"/>
              </w:rPr>
              <w:t>Sub Topic</w:t>
            </w:r>
          </w:p>
        </w:tc>
        <w:tc>
          <w:tcPr>
            <w:tcW w:w="7508" w:type="dxa"/>
            <w:hideMark/>
          </w:tcPr>
          <w:p w14:paraId="72293552"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Syllabus Item</w:t>
            </w:r>
          </w:p>
        </w:tc>
      </w:tr>
      <w:tr w:rsidR="00B92DAB" w:rsidRPr="00251018" w14:paraId="58FC954C" w14:textId="77777777" w:rsidTr="00B92DAB">
        <w:tc>
          <w:tcPr>
            <w:tcW w:w="1417" w:type="dxa"/>
          </w:tcPr>
          <w:p w14:paraId="4AA62732"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p>
        </w:tc>
        <w:tc>
          <w:tcPr>
            <w:tcW w:w="7508" w:type="dxa"/>
            <w:hideMark/>
          </w:tcPr>
          <w:p w14:paraId="633A91E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Human Factors - General</w:t>
            </w:r>
          </w:p>
        </w:tc>
      </w:tr>
      <w:tr w:rsidR="00B92DAB" w:rsidRPr="00251018" w14:paraId="4D761405" w14:textId="77777777" w:rsidTr="00B92DAB">
        <w:tc>
          <w:tcPr>
            <w:tcW w:w="1417" w:type="dxa"/>
            <w:hideMark/>
          </w:tcPr>
          <w:p w14:paraId="6CF875E6"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46.2</w:t>
            </w:r>
          </w:p>
        </w:tc>
        <w:tc>
          <w:tcPr>
            <w:tcW w:w="7508" w:type="dxa"/>
            <w:hideMark/>
          </w:tcPr>
          <w:p w14:paraId="12CFEAF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Airmanship, </w:t>
            </w:r>
            <w:r w:rsidR="008B797F" w:rsidRPr="00251018">
              <w:rPr>
                <w:rFonts w:ascii="Calibri" w:hAnsi="Calibri" w:cs="Calibri"/>
                <w:b/>
                <w:bCs/>
                <w:szCs w:val="22"/>
                <w:lang w:val="en-AU"/>
              </w:rPr>
              <w:t>p</w:t>
            </w:r>
            <w:r w:rsidRPr="00251018">
              <w:rPr>
                <w:rFonts w:ascii="Calibri" w:hAnsi="Calibri" w:cs="Calibri"/>
                <w:b/>
                <w:bCs/>
                <w:szCs w:val="22"/>
                <w:lang w:val="en-AU"/>
              </w:rPr>
              <w:t xml:space="preserve">rofessionalism and </w:t>
            </w:r>
            <w:r w:rsidR="008B797F" w:rsidRPr="00251018">
              <w:rPr>
                <w:rFonts w:ascii="Calibri" w:hAnsi="Calibri" w:cs="Calibri"/>
                <w:b/>
                <w:bCs/>
                <w:szCs w:val="22"/>
                <w:lang w:val="en-AU"/>
              </w:rPr>
              <w:t>r</w:t>
            </w:r>
            <w:r w:rsidRPr="00251018">
              <w:rPr>
                <w:rFonts w:ascii="Calibri" w:hAnsi="Calibri" w:cs="Calibri"/>
                <w:b/>
                <w:bCs/>
                <w:szCs w:val="22"/>
                <w:lang w:val="en-AU"/>
              </w:rPr>
              <w:t>esponsibility</w:t>
            </w:r>
          </w:p>
        </w:tc>
      </w:tr>
      <w:tr w:rsidR="00B92DAB" w:rsidRPr="00251018" w14:paraId="1225F764" w14:textId="77777777" w:rsidTr="00B92DAB">
        <w:tc>
          <w:tcPr>
            <w:tcW w:w="1417" w:type="dxa"/>
            <w:hideMark/>
          </w:tcPr>
          <w:p w14:paraId="45EADB2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46.2.2</w:t>
            </w:r>
          </w:p>
        </w:tc>
        <w:tc>
          <w:tcPr>
            <w:tcW w:w="7508" w:type="dxa"/>
            <w:hideMark/>
          </w:tcPr>
          <w:p w14:paraId="5DE76BF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Define professionalism.</w:t>
            </w:r>
          </w:p>
        </w:tc>
      </w:tr>
      <w:tr w:rsidR="00B92DAB" w:rsidRPr="00251018" w14:paraId="0D93E9A0" w14:textId="77777777" w:rsidTr="00B92DAB">
        <w:tc>
          <w:tcPr>
            <w:tcW w:w="1417" w:type="dxa"/>
            <w:hideMark/>
          </w:tcPr>
          <w:p w14:paraId="5590793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46.2.4</w:t>
            </w:r>
          </w:p>
        </w:tc>
        <w:tc>
          <w:tcPr>
            <w:tcW w:w="7508" w:type="dxa"/>
            <w:hideMark/>
          </w:tcPr>
          <w:p w14:paraId="228619A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Distinguish between piloting for personal reasons and for hire or reward.</w:t>
            </w:r>
          </w:p>
        </w:tc>
      </w:tr>
      <w:tr w:rsidR="00B92DAB" w:rsidRPr="00251018" w14:paraId="55344BD3" w14:textId="77777777" w:rsidTr="00B92DAB">
        <w:tc>
          <w:tcPr>
            <w:tcW w:w="1417" w:type="dxa"/>
            <w:hideMark/>
          </w:tcPr>
          <w:p w14:paraId="7E76688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46.2.6</w:t>
            </w:r>
          </w:p>
        </w:tc>
        <w:tc>
          <w:tcPr>
            <w:tcW w:w="7508" w:type="dxa"/>
            <w:hideMark/>
          </w:tcPr>
          <w:p w14:paraId="1F95E9B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Distinguish between safety, effectiveness and efficiency in terms of pilot responsibilities.</w:t>
            </w:r>
          </w:p>
        </w:tc>
      </w:tr>
      <w:tr w:rsidR="00B92DAB" w:rsidRPr="00251018" w14:paraId="7492695D" w14:textId="77777777" w:rsidTr="00B92DAB">
        <w:tc>
          <w:tcPr>
            <w:tcW w:w="1417" w:type="dxa"/>
            <w:hideMark/>
          </w:tcPr>
          <w:p w14:paraId="524DD3E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46.2.8</w:t>
            </w:r>
          </w:p>
        </w:tc>
        <w:tc>
          <w:tcPr>
            <w:tcW w:w="7508" w:type="dxa"/>
            <w:hideMark/>
          </w:tcPr>
          <w:p w14:paraId="0EC69D6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List the people to whom a pilot is responsible in carrying out his or her duties.</w:t>
            </w:r>
          </w:p>
        </w:tc>
      </w:tr>
      <w:tr w:rsidR="00B92DAB" w:rsidRPr="00251018" w14:paraId="071B4A12" w14:textId="77777777" w:rsidTr="00B92DAB">
        <w:tc>
          <w:tcPr>
            <w:tcW w:w="1417" w:type="dxa"/>
            <w:hideMark/>
          </w:tcPr>
          <w:p w14:paraId="2FE0FDE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46.2.10</w:t>
            </w:r>
          </w:p>
        </w:tc>
        <w:tc>
          <w:tcPr>
            <w:tcW w:w="7508" w:type="dxa"/>
            <w:hideMark/>
          </w:tcPr>
          <w:p w14:paraId="6579A77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List the people to whom a co-pilot is responsible in carrying out his or her duties.</w:t>
            </w:r>
          </w:p>
        </w:tc>
      </w:tr>
      <w:tr w:rsidR="00B92DAB" w:rsidRPr="00251018" w14:paraId="68B48769" w14:textId="77777777" w:rsidTr="00B92DAB">
        <w:tc>
          <w:tcPr>
            <w:tcW w:w="1417" w:type="dxa"/>
            <w:hideMark/>
          </w:tcPr>
          <w:p w14:paraId="3CF537F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46.2.12</w:t>
            </w:r>
          </w:p>
        </w:tc>
        <w:tc>
          <w:tcPr>
            <w:tcW w:w="7508" w:type="dxa"/>
            <w:hideMark/>
          </w:tcPr>
          <w:p w14:paraId="26716EC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key features of good and safe airmanship.</w:t>
            </w:r>
          </w:p>
        </w:tc>
      </w:tr>
      <w:tr w:rsidR="00B92DAB" w:rsidRPr="00251018" w14:paraId="5E8EA2CE" w14:textId="77777777" w:rsidTr="00B92DAB">
        <w:tc>
          <w:tcPr>
            <w:tcW w:w="1417" w:type="dxa"/>
            <w:hideMark/>
          </w:tcPr>
          <w:p w14:paraId="70BBB84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46.4</w:t>
            </w:r>
          </w:p>
        </w:tc>
        <w:tc>
          <w:tcPr>
            <w:tcW w:w="7508" w:type="dxa"/>
            <w:hideMark/>
          </w:tcPr>
          <w:p w14:paraId="6C99ACFF"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Human </w:t>
            </w:r>
            <w:r w:rsidR="008B797F" w:rsidRPr="00251018">
              <w:rPr>
                <w:rFonts w:ascii="Calibri" w:hAnsi="Calibri" w:cs="Calibri"/>
                <w:b/>
                <w:bCs/>
                <w:szCs w:val="22"/>
                <w:lang w:val="en-AU"/>
              </w:rPr>
              <w:t>f</w:t>
            </w:r>
            <w:r w:rsidRPr="00251018">
              <w:rPr>
                <w:rFonts w:ascii="Calibri" w:hAnsi="Calibri" w:cs="Calibri"/>
                <w:b/>
                <w:bCs/>
                <w:szCs w:val="22"/>
                <w:lang w:val="en-AU"/>
              </w:rPr>
              <w:t xml:space="preserve">actors </w:t>
            </w:r>
            <w:r w:rsidR="008B797F" w:rsidRPr="00251018">
              <w:rPr>
                <w:rFonts w:ascii="Calibri" w:hAnsi="Calibri" w:cs="Calibri"/>
                <w:b/>
                <w:bCs/>
                <w:szCs w:val="22"/>
                <w:lang w:val="en-AU"/>
              </w:rPr>
              <w:t>m</w:t>
            </w:r>
            <w:r w:rsidRPr="00251018">
              <w:rPr>
                <w:rFonts w:ascii="Calibri" w:hAnsi="Calibri" w:cs="Calibri"/>
                <w:b/>
                <w:bCs/>
                <w:szCs w:val="22"/>
                <w:lang w:val="en-AU"/>
              </w:rPr>
              <w:t xml:space="preserve">odels and </w:t>
            </w:r>
            <w:r w:rsidR="008B797F" w:rsidRPr="00251018">
              <w:rPr>
                <w:rFonts w:ascii="Calibri" w:hAnsi="Calibri" w:cs="Calibri"/>
                <w:b/>
                <w:bCs/>
                <w:szCs w:val="22"/>
                <w:lang w:val="en-AU"/>
              </w:rPr>
              <w:t>p</w:t>
            </w:r>
            <w:r w:rsidRPr="00251018">
              <w:rPr>
                <w:rFonts w:ascii="Calibri" w:hAnsi="Calibri" w:cs="Calibri"/>
                <w:b/>
                <w:bCs/>
                <w:szCs w:val="22"/>
                <w:lang w:val="en-AU"/>
              </w:rPr>
              <w:t>rogrammes</w:t>
            </w:r>
          </w:p>
        </w:tc>
      </w:tr>
      <w:tr w:rsidR="00B92DAB" w:rsidRPr="00251018" w14:paraId="525F104C" w14:textId="77777777" w:rsidTr="00B92DAB">
        <w:tc>
          <w:tcPr>
            <w:tcW w:w="1417" w:type="dxa"/>
            <w:hideMark/>
          </w:tcPr>
          <w:p w14:paraId="21088F8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46.4.2</w:t>
            </w:r>
          </w:p>
        </w:tc>
        <w:tc>
          <w:tcPr>
            <w:tcW w:w="7508" w:type="dxa"/>
            <w:hideMark/>
          </w:tcPr>
          <w:p w14:paraId="60770DF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Define human factors as used in a professional aviation context.</w:t>
            </w:r>
          </w:p>
        </w:tc>
      </w:tr>
      <w:tr w:rsidR="00B92DAB" w:rsidRPr="00251018" w14:paraId="7BD1D117" w14:textId="77777777" w:rsidTr="00B92DAB">
        <w:tc>
          <w:tcPr>
            <w:tcW w:w="1417" w:type="dxa"/>
            <w:hideMark/>
          </w:tcPr>
          <w:p w14:paraId="2401187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46.4.4</w:t>
            </w:r>
          </w:p>
        </w:tc>
        <w:tc>
          <w:tcPr>
            <w:tcW w:w="7508" w:type="dxa"/>
            <w:hideMark/>
          </w:tcPr>
          <w:p w14:paraId="5914537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fundamentals of the SHELL Model in relation to the interaction of humans with other humans, hardware, information sources, and the environment.</w:t>
            </w:r>
          </w:p>
        </w:tc>
      </w:tr>
      <w:tr w:rsidR="00B92DAB" w:rsidRPr="00251018" w14:paraId="621B2796" w14:textId="77777777" w:rsidTr="00B92DAB">
        <w:tc>
          <w:tcPr>
            <w:tcW w:w="1417" w:type="dxa"/>
            <w:hideMark/>
          </w:tcPr>
          <w:p w14:paraId="3B4F64A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46.4.6</w:t>
            </w:r>
          </w:p>
        </w:tc>
        <w:tc>
          <w:tcPr>
            <w:tcW w:w="7508" w:type="dxa"/>
            <w:hideMark/>
          </w:tcPr>
          <w:p w14:paraId="6FD539E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role of human factors programmes in promoting aviation safety in flight operations requiring an ATPL.</w:t>
            </w:r>
          </w:p>
        </w:tc>
      </w:tr>
      <w:tr w:rsidR="00B92DAB" w:rsidRPr="00251018" w14:paraId="708DE12D" w14:textId="77777777" w:rsidTr="00B92DAB">
        <w:tc>
          <w:tcPr>
            <w:tcW w:w="1417" w:type="dxa"/>
          </w:tcPr>
          <w:p w14:paraId="46CA893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p>
        </w:tc>
        <w:tc>
          <w:tcPr>
            <w:tcW w:w="7508" w:type="dxa"/>
            <w:hideMark/>
          </w:tcPr>
          <w:p w14:paraId="62FF207A"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Physiology and the Effects of Flight</w:t>
            </w:r>
          </w:p>
        </w:tc>
      </w:tr>
      <w:tr w:rsidR="00B92DAB" w:rsidRPr="00251018" w14:paraId="11D6C259" w14:textId="77777777" w:rsidTr="00B92DAB">
        <w:tc>
          <w:tcPr>
            <w:tcW w:w="1417" w:type="dxa"/>
            <w:hideMark/>
          </w:tcPr>
          <w:p w14:paraId="0E047B07"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46.6</w:t>
            </w:r>
          </w:p>
        </w:tc>
        <w:tc>
          <w:tcPr>
            <w:tcW w:w="7508" w:type="dxa"/>
            <w:hideMark/>
          </w:tcPr>
          <w:p w14:paraId="5CF082CC"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The </w:t>
            </w:r>
            <w:r w:rsidR="008B797F" w:rsidRPr="00251018">
              <w:rPr>
                <w:rFonts w:ascii="Calibri" w:hAnsi="Calibri" w:cs="Calibri"/>
                <w:b/>
                <w:bCs/>
                <w:szCs w:val="22"/>
                <w:lang w:val="en-AU"/>
              </w:rPr>
              <w:t>a</w:t>
            </w:r>
            <w:r w:rsidRPr="00251018">
              <w:rPr>
                <w:rFonts w:ascii="Calibri" w:hAnsi="Calibri" w:cs="Calibri"/>
                <w:b/>
                <w:bCs/>
                <w:szCs w:val="22"/>
                <w:lang w:val="en-AU"/>
              </w:rPr>
              <w:t>tmosphere</w:t>
            </w:r>
          </w:p>
        </w:tc>
      </w:tr>
      <w:tr w:rsidR="00B92DAB" w:rsidRPr="00251018" w14:paraId="6E480E31" w14:textId="77777777" w:rsidTr="00B92DAB">
        <w:tc>
          <w:tcPr>
            <w:tcW w:w="1417" w:type="dxa"/>
            <w:hideMark/>
          </w:tcPr>
          <w:p w14:paraId="76EA9BE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46.6.2</w:t>
            </w:r>
          </w:p>
        </w:tc>
        <w:tc>
          <w:tcPr>
            <w:tcW w:w="7508" w:type="dxa"/>
            <w:hideMark/>
          </w:tcPr>
          <w:p w14:paraId="216D043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variation of pressure as altitude increases.</w:t>
            </w:r>
          </w:p>
        </w:tc>
      </w:tr>
      <w:tr w:rsidR="00B92DAB" w:rsidRPr="00251018" w14:paraId="639BE741" w14:textId="77777777" w:rsidTr="00B92DAB">
        <w:tc>
          <w:tcPr>
            <w:tcW w:w="1417" w:type="dxa"/>
            <w:hideMark/>
          </w:tcPr>
          <w:p w14:paraId="5D5567E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46.6.4</w:t>
            </w:r>
          </w:p>
        </w:tc>
        <w:tc>
          <w:tcPr>
            <w:tcW w:w="7508" w:type="dxa"/>
            <w:hideMark/>
          </w:tcPr>
          <w:p w14:paraId="308118A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how the partial pressure of oxygen changes as altitude increases.</w:t>
            </w:r>
          </w:p>
        </w:tc>
      </w:tr>
      <w:tr w:rsidR="00B92DAB" w:rsidRPr="00251018" w14:paraId="2CD00B40" w14:textId="77777777" w:rsidTr="00B92DAB">
        <w:tc>
          <w:tcPr>
            <w:tcW w:w="1417" w:type="dxa"/>
            <w:hideMark/>
          </w:tcPr>
          <w:p w14:paraId="6F039CF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46.8</w:t>
            </w:r>
          </w:p>
        </w:tc>
        <w:tc>
          <w:tcPr>
            <w:tcW w:w="7508" w:type="dxa"/>
            <w:hideMark/>
          </w:tcPr>
          <w:p w14:paraId="78AA0007"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Circulation and </w:t>
            </w:r>
            <w:r w:rsidR="008B797F" w:rsidRPr="00251018">
              <w:rPr>
                <w:rFonts w:ascii="Calibri" w:hAnsi="Calibri" w:cs="Calibri"/>
                <w:b/>
                <w:bCs/>
                <w:szCs w:val="22"/>
                <w:lang w:val="en-AU"/>
              </w:rPr>
              <w:t>r</w:t>
            </w:r>
            <w:r w:rsidRPr="00251018">
              <w:rPr>
                <w:rFonts w:ascii="Calibri" w:hAnsi="Calibri" w:cs="Calibri"/>
                <w:b/>
                <w:bCs/>
                <w:szCs w:val="22"/>
                <w:lang w:val="en-AU"/>
              </w:rPr>
              <w:t xml:space="preserve">espiratory </w:t>
            </w:r>
            <w:r w:rsidR="008B797F" w:rsidRPr="00251018">
              <w:rPr>
                <w:rFonts w:ascii="Calibri" w:hAnsi="Calibri" w:cs="Calibri"/>
                <w:b/>
                <w:bCs/>
                <w:szCs w:val="22"/>
                <w:lang w:val="en-AU"/>
              </w:rPr>
              <w:t>s</w:t>
            </w:r>
            <w:r w:rsidRPr="00251018">
              <w:rPr>
                <w:rFonts w:ascii="Calibri" w:hAnsi="Calibri" w:cs="Calibri"/>
                <w:b/>
                <w:bCs/>
                <w:szCs w:val="22"/>
                <w:lang w:val="en-AU"/>
              </w:rPr>
              <w:t>ystems</w:t>
            </w:r>
          </w:p>
        </w:tc>
      </w:tr>
      <w:tr w:rsidR="00B92DAB" w:rsidRPr="00251018" w14:paraId="61EFD92A" w14:textId="77777777" w:rsidTr="00B92DAB">
        <w:tc>
          <w:tcPr>
            <w:tcW w:w="1417" w:type="dxa"/>
            <w:hideMark/>
          </w:tcPr>
          <w:p w14:paraId="444C4FB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46.8.2</w:t>
            </w:r>
          </w:p>
        </w:tc>
        <w:tc>
          <w:tcPr>
            <w:tcW w:w="7508" w:type="dxa"/>
            <w:hideMark/>
          </w:tcPr>
          <w:p w14:paraId="3E9B2BE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physiology of the respiratory system.</w:t>
            </w:r>
          </w:p>
        </w:tc>
      </w:tr>
      <w:tr w:rsidR="00B92DAB" w:rsidRPr="00251018" w14:paraId="1481B6B8" w14:textId="77777777" w:rsidTr="00B92DAB">
        <w:tc>
          <w:tcPr>
            <w:tcW w:w="1417" w:type="dxa"/>
            <w:hideMark/>
          </w:tcPr>
          <w:p w14:paraId="496B0C7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46.8.4</w:t>
            </w:r>
          </w:p>
        </w:tc>
        <w:tc>
          <w:tcPr>
            <w:tcW w:w="7508" w:type="dxa"/>
            <w:hideMark/>
          </w:tcPr>
          <w:p w14:paraId="2AC9A31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physiology of the circulatory system.</w:t>
            </w:r>
          </w:p>
        </w:tc>
      </w:tr>
      <w:tr w:rsidR="00B92DAB" w:rsidRPr="00251018" w14:paraId="04EBE23B" w14:textId="77777777" w:rsidTr="00B92DAB">
        <w:tc>
          <w:tcPr>
            <w:tcW w:w="1417" w:type="dxa"/>
            <w:hideMark/>
          </w:tcPr>
          <w:p w14:paraId="4F4B67C4"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46.10</w:t>
            </w:r>
          </w:p>
        </w:tc>
        <w:tc>
          <w:tcPr>
            <w:tcW w:w="7508" w:type="dxa"/>
            <w:hideMark/>
          </w:tcPr>
          <w:p w14:paraId="1AD8A984"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Hypoxia</w:t>
            </w:r>
          </w:p>
        </w:tc>
      </w:tr>
      <w:tr w:rsidR="00B92DAB" w:rsidRPr="00251018" w14:paraId="27F0129E" w14:textId="77777777" w:rsidTr="00B92DAB">
        <w:tc>
          <w:tcPr>
            <w:tcW w:w="1417" w:type="dxa"/>
            <w:hideMark/>
          </w:tcPr>
          <w:p w14:paraId="6852AA8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46.10.2</w:t>
            </w:r>
          </w:p>
        </w:tc>
        <w:tc>
          <w:tcPr>
            <w:tcW w:w="7508" w:type="dxa"/>
            <w:hideMark/>
          </w:tcPr>
          <w:p w14:paraId="4664E69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State the partial pressure of oxygen both inside and outside the lungs at sea level.</w:t>
            </w:r>
          </w:p>
        </w:tc>
      </w:tr>
      <w:tr w:rsidR="00B92DAB" w:rsidRPr="00251018" w14:paraId="184D56B3" w14:textId="77777777" w:rsidTr="00B92DAB">
        <w:tc>
          <w:tcPr>
            <w:tcW w:w="1417" w:type="dxa"/>
            <w:hideMark/>
          </w:tcPr>
          <w:p w14:paraId="4006FB5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46.10.4</w:t>
            </w:r>
          </w:p>
        </w:tc>
        <w:tc>
          <w:tcPr>
            <w:tcW w:w="7508" w:type="dxa"/>
            <w:hideMark/>
          </w:tcPr>
          <w:p w14:paraId="66E5C898"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Explain the mechanical effect of the partial pressure of oxygen on oxygen transfer in the lungs.</w:t>
            </w:r>
          </w:p>
        </w:tc>
      </w:tr>
      <w:tr w:rsidR="00B92DAB" w:rsidRPr="00251018" w14:paraId="746165CB" w14:textId="77777777" w:rsidTr="00B92DAB">
        <w:tc>
          <w:tcPr>
            <w:tcW w:w="1417" w:type="dxa"/>
            <w:hideMark/>
          </w:tcPr>
          <w:p w14:paraId="6A03BE9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46.10.6</w:t>
            </w:r>
          </w:p>
        </w:tc>
        <w:tc>
          <w:tcPr>
            <w:tcW w:w="7508" w:type="dxa"/>
            <w:hideMark/>
          </w:tcPr>
          <w:p w14:paraId="2CB344C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causes of hypoxia.</w:t>
            </w:r>
          </w:p>
        </w:tc>
      </w:tr>
      <w:tr w:rsidR="00B92DAB" w:rsidRPr="00251018" w14:paraId="4049D6B1" w14:textId="77777777" w:rsidTr="00B92DAB">
        <w:tc>
          <w:tcPr>
            <w:tcW w:w="1417" w:type="dxa"/>
            <w:hideMark/>
          </w:tcPr>
          <w:p w14:paraId="578B1A1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46.10.8</w:t>
            </w:r>
          </w:p>
        </w:tc>
        <w:tc>
          <w:tcPr>
            <w:tcW w:w="7508" w:type="dxa"/>
            <w:hideMark/>
          </w:tcPr>
          <w:p w14:paraId="0E752CF1"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 xml:space="preserve">Describe the primary physiological and behavioural consequences of hypoxia </w:t>
            </w:r>
            <w:r w:rsidRPr="00251018">
              <w:rPr>
                <w:rFonts w:ascii="Calibri" w:hAnsi="Calibri" w:cs="Calibri"/>
                <w:bCs/>
                <w:szCs w:val="22"/>
                <w:lang w:val="en-AU"/>
              </w:rPr>
              <w:lastRenderedPageBreak/>
              <w:t>for flight crew and passengers.</w:t>
            </w:r>
          </w:p>
        </w:tc>
      </w:tr>
      <w:tr w:rsidR="00B92DAB" w:rsidRPr="00251018" w14:paraId="3A051F0B" w14:textId="77777777" w:rsidTr="00B92DAB">
        <w:tc>
          <w:tcPr>
            <w:tcW w:w="1417" w:type="dxa"/>
            <w:hideMark/>
          </w:tcPr>
          <w:p w14:paraId="6BBE268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46.10.10</w:t>
            </w:r>
          </w:p>
        </w:tc>
        <w:tc>
          <w:tcPr>
            <w:tcW w:w="7508" w:type="dxa"/>
            <w:hideMark/>
          </w:tcPr>
          <w:p w14:paraId="78D90E4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common symptoms of hypoxia.</w:t>
            </w:r>
          </w:p>
        </w:tc>
      </w:tr>
      <w:tr w:rsidR="00B92DAB" w:rsidRPr="00251018" w14:paraId="7C949C4C" w14:textId="77777777" w:rsidTr="00B92DAB">
        <w:tc>
          <w:tcPr>
            <w:tcW w:w="1417" w:type="dxa"/>
            <w:hideMark/>
          </w:tcPr>
          <w:p w14:paraId="7184C8D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46.10.12</w:t>
            </w:r>
          </w:p>
        </w:tc>
        <w:tc>
          <w:tcPr>
            <w:tcW w:w="7508" w:type="dxa"/>
            <w:hideMark/>
          </w:tcPr>
          <w:p w14:paraId="0E19531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reasons hypoxia symptoms are difficult to detect.</w:t>
            </w:r>
          </w:p>
        </w:tc>
      </w:tr>
      <w:tr w:rsidR="00B92DAB" w:rsidRPr="00251018" w14:paraId="5E60C5DB" w14:textId="77777777" w:rsidTr="00B92DAB">
        <w:tc>
          <w:tcPr>
            <w:tcW w:w="1417" w:type="dxa"/>
            <w:hideMark/>
          </w:tcPr>
          <w:p w14:paraId="6C3D09B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46.10.14</w:t>
            </w:r>
          </w:p>
        </w:tc>
        <w:tc>
          <w:tcPr>
            <w:tcW w:w="7508" w:type="dxa"/>
            <w:hideMark/>
          </w:tcPr>
          <w:p w14:paraId="7CAB9ADB"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Explain the relationship between hypoxic onset and both vision and cognitive performance.</w:t>
            </w:r>
          </w:p>
        </w:tc>
      </w:tr>
      <w:tr w:rsidR="00B92DAB" w:rsidRPr="00251018" w14:paraId="0F5995FB" w14:textId="77777777" w:rsidTr="00B92DAB">
        <w:tc>
          <w:tcPr>
            <w:tcW w:w="1417" w:type="dxa"/>
            <w:hideMark/>
          </w:tcPr>
          <w:p w14:paraId="41935DF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46.10.16</w:t>
            </w:r>
          </w:p>
        </w:tc>
        <w:tc>
          <w:tcPr>
            <w:tcW w:w="7508" w:type="dxa"/>
            <w:hideMark/>
          </w:tcPr>
          <w:p w14:paraId="4D88ACC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hypoxia can be prevented.</w:t>
            </w:r>
          </w:p>
        </w:tc>
      </w:tr>
      <w:tr w:rsidR="00B92DAB" w:rsidRPr="00251018" w14:paraId="594EDD98" w14:textId="77777777" w:rsidTr="00B92DAB">
        <w:tc>
          <w:tcPr>
            <w:tcW w:w="1417" w:type="dxa"/>
            <w:hideMark/>
          </w:tcPr>
          <w:p w14:paraId="7ADB746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46.10.18</w:t>
            </w:r>
          </w:p>
        </w:tc>
        <w:tc>
          <w:tcPr>
            <w:tcW w:w="7508" w:type="dxa"/>
            <w:hideMark/>
          </w:tcPr>
          <w:p w14:paraId="500E8D48"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List the main factors influencing variation in hypoxia onset (tolerance) between individuals.</w:t>
            </w:r>
          </w:p>
        </w:tc>
      </w:tr>
      <w:tr w:rsidR="00B92DAB" w:rsidRPr="00251018" w14:paraId="65EE4633" w14:textId="77777777" w:rsidTr="00B92DAB">
        <w:tc>
          <w:tcPr>
            <w:tcW w:w="1417" w:type="dxa"/>
            <w:hideMark/>
          </w:tcPr>
          <w:p w14:paraId="4197F34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46.10.20</w:t>
            </w:r>
          </w:p>
        </w:tc>
        <w:tc>
          <w:tcPr>
            <w:tcW w:w="7508" w:type="dxa"/>
            <w:hideMark/>
          </w:tcPr>
          <w:p w14:paraId="7D5CA33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State the factors that affect the likelihood of suffering from hypoxia.</w:t>
            </w:r>
          </w:p>
        </w:tc>
      </w:tr>
      <w:tr w:rsidR="00B92DAB" w:rsidRPr="00251018" w14:paraId="5536CE62" w14:textId="77777777" w:rsidTr="00B92DAB">
        <w:tc>
          <w:tcPr>
            <w:tcW w:w="1417" w:type="dxa"/>
            <w:hideMark/>
          </w:tcPr>
          <w:p w14:paraId="01080ED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46.10.22</w:t>
            </w:r>
          </w:p>
        </w:tc>
        <w:tc>
          <w:tcPr>
            <w:tcW w:w="7508" w:type="dxa"/>
            <w:hideMark/>
          </w:tcPr>
          <w:p w14:paraId="2D2DE85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hypoxia can be treated.</w:t>
            </w:r>
          </w:p>
        </w:tc>
      </w:tr>
      <w:tr w:rsidR="00B92DAB" w:rsidRPr="00251018" w14:paraId="60221745" w14:textId="77777777" w:rsidTr="00B92DAB">
        <w:tc>
          <w:tcPr>
            <w:tcW w:w="1417" w:type="dxa"/>
            <w:hideMark/>
          </w:tcPr>
          <w:p w14:paraId="3298723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46.10.24</w:t>
            </w:r>
          </w:p>
        </w:tc>
        <w:tc>
          <w:tcPr>
            <w:tcW w:w="7508" w:type="dxa"/>
            <w:hideMark/>
          </w:tcPr>
          <w:p w14:paraId="1D62534B"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Define the concept of ‘time of useful consciousness.</w:t>
            </w:r>
          </w:p>
        </w:tc>
      </w:tr>
      <w:tr w:rsidR="00B92DAB" w:rsidRPr="00251018" w14:paraId="1F110842" w14:textId="77777777" w:rsidTr="00B92DAB">
        <w:tc>
          <w:tcPr>
            <w:tcW w:w="1417" w:type="dxa"/>
            <w:hideMark/>
          </w:tcPr>
          <w:p w14:paraId="16E3A6A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46.10.26</w:t>
            </w:r>
          </w:p>
        </w:tc>
        <w:tc>
          <w:tcPr>
            <w:tcW w:w="7508" w:type="dxa"/>
            <w:hideMark/>
          </w:tcPr>
          <w:p w14:paraId="367D46C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State the approximate time of useful consciousness at:</w:t>
            </w:r>
          </w:p>
          <w:p w14:paraId="7F1158FE" w14:textId="77777777" w:rsidR="00B92DAB" w:rsidRPr="00251018" w:rsidRDefault="00B92DAB" w:rsidP="0092596C">
            <w:pPr>
              <w:numPr>
                <w:ilvl w:val="0"/>
                <w:numId w:val="87"/>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18,000ft</w:t>
            </w:r>
          </w:p>
          <w:p w14:paraId="57900F85" w14:textId="77777777" w:rsidR="00B92DAB" w:rsidRPr="00251018" w:rsidRDefault="00B92DAB" w:rsidP="0092596C">
            <w:pPr>
              <w:numPr>
                <w:ilvl w:val="0"/>
                <w:numId w:val="87"/>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25,000ft</w:t>
            </w:r>
          </w:p>
          <w:p w14:paraId="4CB035E9" w14:textId="77777777" w:rsidR="00B92DAB" w:rsidRPr="00251018" w:rsidRDefault="00B92DAB" w:rsidP="0092596C">
            <w:pPr>
              <w:numPr>
                <w:ilvl w:val="0"/>
                <w:numId w:val="87"/>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35,000ft.</w:t>
            </w:r>
          </w:p>
        </w:tc>
      </w:tr>
      <w:tr w:rsidR="00B92DAB" w:rsidRPr="00251018" w14:paraId="0D06CEAD" w14:textId="77777777" w:rsidTr="00B92DAB">
        <w:tc>
          <w:tcPr>
            <w:tcW w:w="1417" w:type="dxa"/>
            <w:hideMark/>
          </w:tcPr>
          <w:p w14:paraId="6B7692E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46.10.28</w:t>
            </w:r>
          </w:p>
        </w:tc>
        <w:tc>
          <w:tcPr>
            <w:tcW w:w="7508" w:type="dxa"/>
            <w:hideMark/>
          </w:tcPr>
          <w:p w14:paraId="3EEFB53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oxygen paradox.</w:t>
            </w:r>
          </w:p>
        </w:tc>
      </w:tr>
      <w:tr w:rsidR="00B92DAB" w:rsidRPr="00251018" w14:paraId="02F5B77B" w14:textId="77777777" w:rsidTr="00B92DAB">
        <w:tc>
          <w:tcPr>
            <w:tcW w:w="1417" w:type="dxa"/>
            <w:hideMark/>
          </w:tcPr>
          <w:p w14:paraId="59338D5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46.10.30</w:t>
            </w:r>
          </w:p>
        </w:tc>
        <w:tc>
          <w:tcPr>
            <w:tcW w:w="7508" w:type="dxa"/>
            <w:hideMark/>
          </w:tcPr>
          <w:p w14:paraId="29C1981F"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Describe the primary physiological effects of cabin pressurization loss at altitudes of 25,000ft and above.</w:t>
            </w:r>
          </w:p>
        </w:tc>
      </w:tr>
      <w:tr w:rsidR="00B92DAB" w:rsidRPr="00251018" w14:paraId="0EF1C721" w14:textId="77777777" w:rsidTr="00B92DAB">
        <w:tc>
          <w:tcPr>
            <w:tcW w:w="1417" w:type="dxa"/>
            <w:hideMark/>
          </w:tcPr>
          <w:p w14:paraId="278C917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46.10.32</w:t>
            </w:r>
          </w:p>
        </w:tc>
        <w:tc>
          <w:tcPr>
            <w:tcW w:w="7508" w:type="dxa"/>
            <w:hideMark/>
          </w:tcPr>
          <w:p w14:paraId="56B593BE"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List the key safety critical actions flight crew must take in the event of a high altitude cabin pressurization failure.</w:t>
            </w:r>
          </w:p>
        </w:tc>
      </w:tr>
      <w:tr w:rsidR="00B92DAB" w:rsidRPr="00251018" w14:paraId="4F04F8F5" w14:textId="77777777" w:rsidTr="00B92DAB">
        <w:tc>
          <w:tcPr>
            <w:tcW w:w="1417" w:type="dxa"/>
            <w:hideMark/>
          </w:tcPr>
          <w:p w14:paraId="6C70EE1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46.10.34</w:t>
            </w:r>
          </w:p>
        </w:tc>
        <w:tc>
          <w:tcPr>
            <w:tcW w:w="7508" w:type="dxa"/>
            <w:hideMark/>
          </w:tcPr>
          <w:p w14:paraId="4369DB0A"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Identify the principle features of supplemental oxygen systems use to assist aircrew and passengers in the event of an in-flight pressurization emergency.</w:t>
            </w:r>
          </w:p>
        </w:tc>
      </w:tr>
      <w:tr w:rsidR="00B92DAB" w:rsidRPr="00251018" w14:paraId="54343A92" w14:textId="77777777" w:rsidTr="00B92DAB">
        <w:tc>
          <w:tcPr>
            <w:tcW w:w="1417" w:type="dxa"/>
            <w:hideMark/>
          </w:tcPr>
          <w:p w14:paraId="0CCF9F2E"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46.12</w:t>
            </w:r>
          </w:p>
        </w:tc>
        <w:tc>
          <w:tcPr>
            <w:tcW w:w="7508" w:type="dxa"/>
            <w:hideMark/>
          </w:tcPr>
          <w:p w14:paraId="141A68D4" w14:textId="77777777" w:rsidR="00B92DAB" w:rsidRPr="00251018" w:rsidRDefault="00B92DAB" w:rsidP="0092596C">
            <w:pPr>
              <w:tabs>
                <w:tab w:val="clear" w:pos="709"/>
                <w:tab w:val="left" w:pos="851"/>
              </w:tabs>
              <w:spacing w:after="120"/>
              <w:ind w:right="283"/>
              <w:rPr>
                <w:rFonts w:ascii="Calibri" w:hAnsi="Calibri" w:cs="Calibri"/>
                <w:b/>
                <w:bCs/>
                <w:szCs w:val="22"/>
              </w:rPr>
            </w:pPr>
            <w:r w:rsidRPr="00251018">
              <w:rPr>
                <w:rFonts w:ascii="Calibri" w:hAnsi="Calibri" w:cs="Calibri"/>
                <w:b/>
                <w:bCs/>
                <w:szCs w:val="22"/>
                <w:lang w:val="en-AU"/>
              </w:rPr>
              <w:t>Hyperventilation</w:t>
            </w:r>
          </w:p>
        </w:tc>
      </w:tr>
      <w:tr w:rsidR="00B92DAB" w:rsidRPr="00251018" w14:paraId="58E22E31" w14:textId="77777777" w:rsidTr="00B92DAB">
        <w:tc>
          <w:tcPr>
            <w:tcW w:w="1417" w:type="dxa"/>
            <w:hideMark/>
          </w:tcPr>
          <w:p w14:paraId="72B7DDA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46.12.2</w:t>
            </w:r>
          </w:p>
        </w:tc>
        <w:tc>
          <w:tcPr>
            <w:tcW w:w="7508" w:type="dxa"/>
            <w:hideMark/>
          </w:tcPr>
          <w:p w14:paraId="12BF887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symptoms of hyperventilation.</w:t>
            </w:r>
          </w:p>
        </w:tc>
      </w:tr>
      <w:tr w:rsidR="00B92DAB" w:rsidRPr="00251018" w14:paraId="4DFB08D4" w14:textId="77777777" w:rsidTr="00B92DAB">
        <w:tc>
          <w:tcPr>
            <w:tcW w:w="1417" w:type="dxa"/>
            <w:hideMark/>
          </w:tcPr>
          <w:p w14:paraId="7812F12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46.12.4</w:t>
            </w:r>
          </w:p>
        </w:tc>
        <w:tc>
          <w:tcPr>
            <w:tcW w:w="7508" w:type="dxa"/>
            <w:hideMark/>
          </w:tcPr>
          <w:p w14:paraId="09BA5FD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hyperventilation can be treated.</w:t>
            </w:r>
          </w:p>
        </w:tc>
      </w:tr>
      <w:tr w:rsidR="00B92DAB" w:rsidRPr="00251018" w14:paraId="6C785927" w14:textId="77777777" w:rsidTr="00B92DAB">
        <w:tc>
          <w:tcPr>
            <w:tcW w:w="1417" w:type="dxa"/>
            <w:hideMark/>
          </w:tcPr>
          <w:p w14:paraId="328E8B6D"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46.14</w:t>
            </w:r>
          </w:p>
        </w:tc>
        <w:tc>
          <w:tcPr>
            <w:tcW w:w="7508" w:type="dxa"/>
            <w:hideMark/>
          </w:tcPr>
          <w:p w14:paraId="2187A958"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Entrapped </w:t>
            </w:r>
            <w:r w:rsidR="00860F54" w:rsidRPr="00251018">
              <w:rPr>
                <w:rFonts w:ascii="Calibri" w:hAnsi="Calibri" w:cs="Calibri"/>
                <w:b/>
                <w:bCs/>
                <w:szCs w:val="22"/>
                <w:lang w:val="en-AU"/>
              </w:rPr>
              <w:t>g</w:t>
            </w:r>
            <w:r w:rsidRPr="00251018">
              <w:rPr>
                <w:rFonts w:ascii="Calibri" w:hAnsi="Calibri" w:cs="Calibri"/>
                <w:b/>
                <w:bCs/>
                <w:szCs w:val="22"/>
                <w:lang w:val="en-AU"/>
              </w:rPr>
              <w:t>asses</w:t>
            </w:r>
          </w:p>
        </w:tc>
      </w:tr>
      <w:tr w:rsidR="00B92DAB" w:rsidRPr="00251018" w14:paraId="5A9272EA" w14:textId="77777777" w:rsidTr="00B92DAB">
        <w:tc>
          <w:tcPr>
            <w:tcW w:w="1417" w:type="dxa"/>
            <w:hideMark/>
          </w:tcPr>
          <w:p w14:paraId="6001123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46.14.2</w:t>
            </w:r>
          </w:p>
        </w:tc>
        <w:tc>
          <w:tcPr>
            <w:tcW w:w="7508" w:type="dxa"/>
            <w:hideMark/>
          </w:tcPr>
          <w:p w14:paraId="2425D61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causes of barotrauma.</w:t>
            </w:r>
          </w:p>
        </w:tc>
      </w:tr>
      <w:tr w:rsidR="00B92DAB" w:rsidRPr="00251018" w14:paraId="375CF531" w14:textId="77777777" w:rsidTr="00B92DAB">
        <w:tc>
          <w:tcPr>
            <w:tcW w:w="1417" w:type="dxa"/>
            <w:hideMark/>
          </w:tcPr>
          <w:p w14:paraId="3F4F56F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46.14.4</w:t>
            </w:r>
          </w:p>
        </w:tc>
        <w:tc>
          <w:tcPr>
            <w:tcW w:w="7508" w:type="dxa"/>
            <w:hideMark/>
          </w:tcPr>
          <w:p w14:paraId="61C756E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symptoms of barotrauma.</w:t>
            </w:r>
          </w:p>
        </w:tc>
      </w:tr>
      <w:tr w:rsidR="00B92DAB" w:rsidRPr="00251018" w14:paraId="6BCA2F47" w14:textId="77777777" w:rsidTr="00B92DAB">
        <w:tc>
          <w:tcPr>
            <w:tcW w:w="1417" w:type="dxa"/>
            <w:hideMark/>
          </w:tcPr>
          <w:p w14:paraId="0437318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46.14.6</w:t>
            </w:r>
          </w:p>
        </w:tc>
        <w:tc>
          <w:tcPr>
            <w:tcW w:w="7508" w:type="dxa"/>
            <w:hideMark/>
          </w:tcPr>
          <w:p w14:paraId="5473713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effects of barotrauma on various parts of the body.</w:t>
            </w:r>
          </w:p>
        </w:tc>
      </w:tr>
      <w:tr w:rsidR="00B92DAB" w:rsidRPr="00251018" w14:paraId="1F233B1C" w14:textId="77777777" w:rsidTr="00B92DAB">
        <w:tc>
          <w:tcPr>
            <w:tcW w:w="1417" w:type="dxa"/>
            <w:hideMark/>
          </w:tcPr>
          <w:p w14:paraId="4684A5C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46.14.8</w:t>
            </w:r>
          </w:p>
        </w:tc>
        <w:tc>
          <w:tcPr>
            <w:tcW w:w="7508" w:type="dxa"/>
            <w:hideMark/>
          </w:tcPr>
          <w:p w14:paraId="69D8042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barotrauma can be prevented.</w:t>
            </w:r>
          </w:p>
        </w:tc>
      </w:tr>
      <w:tr w:rsidR="00B92DAB" w:rsidRPr="00251018" w14:paraId="37AF5DF8" w14:textId="77777777" w:rsidTr="00B92DAB">
        <w:tc>
          <w:tcPr>
            <w:tcW w:w="1417" w:type="dxa"/>
            <w:hideMark/>
          </w:tcPr>
          <w:p w14:paraId="259F61D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46.14.10</w:t>
            </w:r>
          </w:p>
        </w:tc>
        <w:tc>
          <w:tcPr>
            <w:tcW w:w="7508" w:type="dxa"/>
            <w:hideMark/>
          </w:tcPr>
          <w:p w14:paraId="6E791F3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barotrauma can be treated.</w:t>
            </w:r>
          </w:p>
        </w:tc>
      </w:tr>
      <w:tr w:rsidR="00B92DAB" w:rsidRPr="00251018" w14:paraId="176FA41D" w14:textId="77777777" w:rsidTr="00B92DAB">
        <w:tc>
          <w:tcPr>
            <w:tcW w:w="1417" w:type="dxa"/>
            <w:hideMark/>
          </w:tcPr>
          <w:p w14:paraId="5DB4B69A"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46.16</w:t>
            </w:r>
          </w:p>
        </w:tc>
        <w:tc>
          <w:tcPr>
            <w:tcW w:w="7508" w:type="dxa"/>
            <w:hideMark/>
          </w:tcPr>
          <w:p w14:paraId="78CE2508"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Decompression </w:t>
            </w:r>
            <w:r w:rsidR="00860F54" w:rsidRPr="00251018">
              <w:rPr>
                <w:rFonts w:ascii="Calibri" w:hAnsi="Calibri" w:cs="Calibri"/>
                <w:b/>
                <w:bCs/>
                <w:szCs w:val="22"/>
                <w:lang w:val="en-AU"/>
              </w:rPr>
              <w:t>s</w:t>
            </w:r>
            <w:r w:rsidRPr="00251018">
              <w:rPr>
                <w:rFonts w:ascii="Calibri" w:hAnsi="Calibri" w:cs="Calibri"/>
                <w:b/>
                <w:bCs/>
                <w:szCs w:val="22"/>
                <w:lang w:val="en-AU"/>
              </w:rPr>
              <w:t>ickness</w:t>
            </w:r>
          </w:p>
        </w:tc>
      </w:tr>
      <w:tr w:rsidR="00B92DAB" w:rsidRPr="00251018" w14:paraId="04EBBA0B" w14:textId="77777777" w:rsidTr="00B92DAB">
        <w:tc>
          <w:tcPr>
            <w:tcW w:w="1417" w:type="dxa"/>
            <w:hideMark/>
          </w:tcPr>
          <w:p w14:paraId="30F797E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46.16.2</w:t>
            </w:r>
          </w:p>
        </w:tc>
        <w:tc>
          <w:tcPr>
            <w:tcW w:w="7508" w:type="dxa"/>
            <w:hideMark/>
          </w:tcPr>
          <w:p w14:paraId="258BF2B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causes of decompression sickness.</w:t>
            </w:r>
          </w:p>
        </w:tc>
      </w:tr>
      <w:tr w:rsidR="00B92DAB" w:rsidRPr="00251018" w14:paraId="060311E4" w14:textId="77777777" w:rsidTr="00B92DAB">
        <w:tc>
          <w:tcPr>
            <w:tcW w:w="1417" w:type="dxa"/>
            <w:hideMark/>
          </w:tcPr>
          <w:p w14:paraId="624CDDC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46.16.4</w:t>
            </w:r>
          </w:p>
        </w:tc>
        <w:tc>
          <w:tcPr>
            <w:tcW w:w="7508" w:type="dxa"/>
            <w:hideMark/>
          </w:tcPr>
          <w:p w14:paraId="39E44A4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symptoms of decompression sickness.</w:t>
            </w:r>
          </w:p>
        </w:tc>
      </w:tr>
      <w:tr w:rsidR="00B92DAB" w:rsidRPr="00251018" w14:paraId="5FA2FC25" w14:textId="77777777" w:rsidTr="00B92DAB">
        <w:tc>
          <w:tcPr>
            <w:tcW w:w="1417" w:type="dxa"/>
            <w:hideMark/>
          </w:tcPr>
          <w:p w14:paraId="3ED207D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46.16.6</w:t>
            </w:r>
          </w:p>
        </w:tc>
        <w:tc>
          <w:tcPr>
            <w:tcW w:w="7508" w:type="dxa"/>
            <w:hideMark/>
          </w:tcPr>
          <w:p w14:paraId="1A8446F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how decompression sickness can be prevented.</w:t>
            </w:r>
          </w:p>
        </w:tc>
      </w:tr>
      <w:tr w:rsidR="00B92DAB" w:rsidRPr="00251018" w14:paraId="40C1AE85" w14:textId="77777777" w:rsidTr="00B92DAB">
        <w:tc>
          <w:tcPr>
            <w:tcW w:w="1417" w:type="dxa"/>
            <w:hideMark/>
          </w:tcPr>
          <w:p w14:paraId="0AAFFAC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46.16.8</w:t>
            </w:r>
          </w:p>
        </w:tc>
        <w:tc>
          <w:tcPr>
            <w:tcW w:w="7508" w:type="dxa"/>
            <w:hideMark/>
          </w:tcPr>
          <w:p w14:paraId="1C35386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decompression sickness can be treated.</w:t>
            </w:r>
          </w:p>
        </w:tc>
      </w:tr>
      <w:tr w:rsidR="00B92DAB" w:rsidRPr="00251018" w14:paraId="291A65C8" w14:textId="77777777" w:rsidTr="00B92DAB">
        <w:tc>
          <w:tcPr>
            <w:tcW w:w="1417" w:type="dxa"/>
            <w:hideMark/>
          </w:tcPr>
          <w:p w14:paraId="6150FBC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46.16.10</w:t>
            </w:r>
          </w:p>
        </w:tc>
        <w:tc>
          <w:tcPr>
            <w:tcW w:w="7508" w:type="dxa"/>
            <w:hideMark/>
          </w:tcPr>
          <w:p w14:paraId="7AD71A5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effects of an explosive decompression on the body.</w:t>
            </w:r>
          </w:p>
        </w:tc>
      </w:tr>
      <w:tr w:rsidR="00B92DAB" w:rsidRPr="00251018" w14:paraId="38AAACEC" w14:textId="77777777" w:rsidTr="00B92DAB">
        <w:tc>
          <w:tcPr>
            <w:tcW w:w="1417" w:type="dxa"/>
            <w:hideMark/>
          </w:tcPr>
          <w:p w14:paraId="74BF6BF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46.16.12</w:t>
            </w:r>
          </w:p>
        </w:tc>
        <w:tc>
          <w:tcPr>
            <w:tcW w:w="7508" w:type="dxa"/>
            <w:hideMark/>
          </w:tcPr>
          <w:p w14:paraId="6E9DD96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actions that must be taken to deal with an explosive decompression.</w:t>
            </w:r>
          </w:p>
        </w:tc>
      </w:tr>
      <w:tr w:rsidR="00B92DAB" w:rsidRPr="00251018" w14:paraId="57644ED9" w14:textId="77777777" w:rsidTr="00B92DAB">
        <w:tc>
          <w:tcPr>
            <w:tcW w:w="1417" w:type="dxa"/>
            <w:hideMark/>
          </w:tcPr>
          <w:p w14:paraId="06B8A57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46.16.14</w:t>
            </w:r>
          </w:p>
        </w:tc>
        <w:tc>
          <w:tcPr>
            <w:tcW w:w="7508" w:type="dxa"/>
            <w:hideMark/>
          </w:tcPr>
          <w:p w14:paraId="74B1786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dangers of flying after diving.</w:t>
            </w:r>
          </w:p>
        </w:tc>
      </w:tr>
      <w:tr w:rsidR="00B92DAB" w:rsidRPr="00251018" w14:paraId="5E516F93" w14:textId="77777777" w:rsidTr="00B92DAB">
        <w:tc>
          <w:tcPr>
            <w:tcW w:w="1417" w:type="dxa"/>
            <w:hideMark/>
          </w:tcPr>
          <w:p w14:paraId="3E31AF6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46.16.16</w:t>
            </w:r>
          </w:p>
        </w:tc>
        <w:tc>
          <w:tcPr>
            <w:tcW w:w="7508" w:type="dxa"/>
            <w:hideMark/>
          </w:tcPr>
          <w:p w14:paraId="1323C53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State the approximate required times between diving at various depths and flying.</w:t>
            </w:r>
          </w:p>
        </w:tc>
      </w:tr>
      <w:tr w:rsidR="00B92DAB" w:rsidRPr="00251018" w14:paraId="1F003CDE" w14:textId="77777777" w:rsidTr="00B92DAB">
        <w:tc>
          <w:tcPr>
            <w:tcW w:w="1417" w:type="dxa"/>
            <w:hideMark/>
          </w:tcPr>
          <w:p w14:paraId="753234C3"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46.18</w:t>
            </w:r>
          </w:p>
        </w:tc>
        <w:tc>
          <w:tcPr>
            <w:tcW w:w="7508" w:type="dxa"/>
            <w:hideMark/>
          </w:tcPr>
          <w:p w14:paraId="221F1F4B"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Vision and </w:t>
            </w:r>
            <w:r w:rsidR="00860F54" w:rsidRPr="00251018">
              <w:rPr>
                <w:rFonts w:ascii="Calibri" w:hAnsi="Calibri" w:cs="Calibri"/>
                <w:b/>
                <w:bCs/>
                <w:szCs w:val="22"/>
                <w:lang w:val="en-AU"/>
              </w:rPr>
              <w:t>v</w:t>
            </w:r>
            <w:r w:rsidRPr="00251018">
              <w:rPr>
                <w:rFonts w:ascii="Calibri" w:hAnsi="Calibri" w:cs="Calibri"/>
                <w:b/>
                <w:bCs/>
                <w:szCs w:val="22"/>
                <w:lang w:val="en-AU"/>
              </w:rPr>
              <w:t xml:space="preserve">isual </w:t>
            </w:r>
            <w:r w:rsidR="00860F54" w:rsidRPr="00251018">
              <w:rPr>
                <w:rFonts w:ascii="Calibri" w:hAnsi="Calibri" w:cs="Calibri"/>
                <w:b/>
                <w:bCs/>
                <w:szCs w:val="22"/>
                <w:lang w:val="en-AU"/>
              </w:rPr>
              <w:t>p</w:t>
            </w:r>
            <w:r w:rsidRPr="00251018">
              <w:rPr>
                <w:rFonts w:ascii="Calibri" w:hAnsi="Calibri" w:cs="Calibri"/>
                <w:b/>
                <w:bCs/>
                <w:szCs w:val="22"/>
                <w:lang w:val="en-AU"/>
              </w:rPr>
              <w:t>erception</w:t>
            </w:r>
          </w:p>
        </w:tc>
      </w:tr>
      <w:tr w:rsidR="00B92DAB" w:rsidRPr="00251018" w14:paraId="26295518" w14:textId="77777777" w:rsidTr="00B92DAB">
        <w:tc>
          <w:tcPr>
            <w:tcW w:w="1417" w:type="dxa"/>
            <w:hideMark/>
          </w:tcPr>
          <w:p w14:paraId="672BC21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46.18.2</w:t>
            </w:r>
          </w:p>
        </w:tc>
        <w:tc>
          <w:tcPr>
            <w:tcW w:w="7508" w:type="dxa"/>
            <w:hideMark/>
          </w:tcPr>
          <w:p w14:paraId="14C234C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methods of avoiding and/or coping with</w:t>
            </w:r>
            <w:r w:rsidR="00860F54" w:rsidRPr="00251018">
              <w:rPr>
                <w:rFonts w:ascii="Calibri" w:hAnsi="Calibri" w:cs="Calibri"/>
                <w:bCs/>
                <w:szCs w:val="22"/>
                <w:lang w:val="en-AU"/>
              </w:rPr>
              <w:t xml:space="preserve"> the</w:t>
            </w:r>
            <w:r w:rsidRPr="00251018">
              <w:rPr>
                <w:rFonts w:ascii="Calibri" w:hAnsi="Calibri" w:cs="Calibri"/>
                <w:bCs/>
                <w:szCs w:val="22"/>
                <w:lang w:val="en-AU"/>
              </w:rPr>
              <w:t>:</w:t>
            </w:r>
          </w:p>
          <w:p w14:paraId="796FFEF3" w14:textId="77777777" w:rsidR="00B92DAB" w:rsidRPr="00251018" w:rsidRDefault="00B92DAB" w:rsidP="0092596C">
            <w:pPr>
              <w:numPr>
                <w:ilvl w:val="0"/>
                <w:numId w:val="54"/>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stroboscopic illumination illusion/flicker vertigo</w:t>
            </w:r>
          </w:p>
          <w:p w14:paraId="58949AC0" w14:textId="77777777" w:rsidR="00B92DAB" w:rsidRPr="00251018" w:rsidRDefault="00B92DAB" w:rsidP="0092596C">
            <w:pPr>
              <w:numPr>
                <w:ilvl w:val="0"/>
                <w:numId w:val="54"/>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break-off phenomenon</w:t>
            </w:r>
          </w:p>
          <w:p w14:paraId="580195EF" w14:textId="77777777" w:rsidR="00B92DAB" w:rsidRPr="00251018" w:rsidRDefault="00B92DAB" w:rsidP="0092596C">
            <w:pPr>
              <w:numPr>
                <w:ilvl w:val="0"/>
                <w:numId w:val="54"/>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sector whiteout</w:t>
            </w:r>
          </w:p>
          <w:p w14:paraId="4FE1D807" w14:textId="77777777" w:rsidR="00B92DAB" w:rsidRPr="00251018" w:rsidRDefault="00B92DAB" w:rsidP="0092596C">
            <w:pPr>
              <w:numPr>
                <w:ilvl w:val="0"/>
                <w:numId w:val="54"/>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black hole phenomenon.</w:t>
            </w:r>
          </w:p>
        </w:tc>
      </w:tr>
      <w:tr w:rsidR="00B92DAB" w:rsidRPr="00251018" w14:paraId="3087CA5F" w14:textId="77777777" w:rsidTr="00B92DAB">
        <w:tc>
          <w:tcPr>
            <w:tcW w:w="1417" w:type="dxa"/>
            <w:hideMark/>
          </w:tcPr>
          <w:p w14:paraId="1AB23750"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46.20</w:t>
            </w:r>
          </w:p>
        </w:tc>
        <w:tc>
          <w:tcPr>
            <w:tcW w:w="7508" w:type="dxa"/>
            <w:hideMark/>
          </w:tcPr>
          <w:p w14:paraId="4200B761"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Hearing and </w:t>
            </w:r>
            <w:r w:rsidR="00860F54" w:rsidRPr="00251018">
              <w:rPr>
                <w:rFonts w:ascii="Calibri" w:hAnsi="Calibri" w:cs="Calibri"/>
                <w:b/>
                <w:bCs/>
                <w:szCs w:val="22"/>
                <w:lang w:val="en-AU"/>
              </w:rPr>
              <w:t>b</w:t>
            </w:r>
            <w:r w:rsidRPr="00251018">
              <w:rPr>
                <w:rFonts w:ascii="Calibri" w:hAnsi="Calibri" w:cs="Calibri"/>
                <w:b/>
                <w:bCs/>
                <w:szCs w:val="22"/>
                <w:lang w:val="en-AU"/>
              </w:rPr>
              <w:t>alance</w:t>
            </w:r>
          </w:p>
        </w:tc>
      </w:tr>
      <w:tr w:rsidR="00B92DAB" w:rsidRPr="00251018" w14:paraId="0569CCAB" w14:textId="77777777" w:rsidTr="00B92DAB">
        <w:tc>
          <w:tcPr>
            <w:tcW w:w="1417" w:type="dxa"/>
            <w:hideMark/>
          </w:tcPr>
          <w:p w14:paraId="646B78F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46.20.2</w:t>
            </w:r>
          </w:p>
        </w:tc>
        <w:tc>
          <w:tcPr>
            <w:tcW w:w="7508" w:type="dxa"/>
            <w:hideMark/>
          </w:tcPr>
          <w:p w14:paraId="0A0BE55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effect of prolonged noise exposure on hearing.</w:t>
            </w:r>
          </w:p>
        </w:tc>
      </w:tr>
      <w:tr w:rsidR="00B92DAB" w:rsidRPr="00251018" w14:paraId="2B9A8F94" w14:textId="77777777" w:rsidTr="00B92DAB">
        <w:tc>
          <w:tcPr>
            <w:tcW w:w="1417" w:type="dxa"/>
            <w:hideMark/>
          </w:tcPr>
          <w:p w14:paraId="46DD66F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46.20.4</w:t>
            </w:r>
          </w:p>
        </w:tc>
        <w:tc>
          <w:tcPr>
            <w:tcW w:w="7508" w:type="dxa"/>
            <w:hideMark/>
          </w:tcPr>
          <w:p w14:paraId="36C4812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methods of protecting hearing.</w:t>
            </w:r>
          </w:p>
        </w:tc>
      </w:tr>
      <w:tr w:rsidR="00B92DAB" w:rsidRPr="00251018" w14:paraId="435E9369" w14:textId="77777777" w:rsidTr="00B92DAB">
        <w:tc>
          <w:tcPr>
            <w:tcW w:w="1417" w:type="dxa"/>
            <w:hideMark/>
          </w:tcPr>
          <w:p w14:paraId="6382EA4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46.20.6</w:t>
            </w:r>
          </w:p>
        </w:tc>
        <w:tc>
          <w:tcPr>
            <w:tcW w:w="7508" w:type="dxa"/>
            <w:hideMark/>
          </w:tcPr>
          <w:p w14:paraId="30623A2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Specify the various levels of noise in decibels at which various grades of hearing protection are required.</w:t>
            </w:r>
          </w:p>
        </w:tc>
      </w:tr>
      <w:tr w:rsidR="00B92DAB" w:rsidRPr="00251018" w14:paraId="36ECD0E6" w14:textId="77777777" w:rsidTr="00B92DAB">
        <w:tc>
          <w:tcPr>
            <w:tcW w:w="1417" w:type="dxa"/>
            <w:hideMark/>
          </w:tcPr>
          <w:p w14:paraId="1E49EC6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46.20.8</w:t>
            </w:r>
          </w:p>
        </w:tc>
        <w:tc>
          <w:tcPr>
            <w:tcW w:w="7508" w:type="dxa"/>
            <w:hideMark/>
          </w:tcPr>
          <w:p w14:paraId="14FFDDC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Specify noise levels at which hearing damage may occur.</w:t>
            </w:r>
          </w:p>
        </w:tc>
      </w:tr>
      <w:tr w:rsidR="00B92DAB" w:rsidRPr="00251018" w14:paraId="2CA477FB" w14:textId="77777777" w:rsidTr="00B92DAB">
        <w:tc>
          <w:tcPr>
            <w:tcW w:w="1417" w:type="dxa"/>
            <w:hideMark/>
          </w:tcPr>
          <w:p w14:paraId="3616CFB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46.20.10</w:t>
            </w:r>
          </w:p>
        </w:tc>
        <w:tc>
          <w:tcPr>
            <w:tcW w:w="7508" w:type="dxa"/>
            <w:hideMark/>
          </w:tcPr>
          <w:p w14:paraId="242B4FE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what is meant by the action threshold for hearing protection.</w:t>
            </w:r>
          </w:p>
        </w:tc>
      </w:tr>
      <w:tr w:rsidR="00B92DAB" w:rsidRPr="00251018" w14:paraId="57711D96" w14:textId="77777777" w:rsidTr="00B92DAB">
        <w:tc>
          <w:tcPr>
            <w:tcW w:w="1417" w:type="dxa"/>
            <w:hideMark/>
          </w:tcPr>
          <w:p w14:paraId="3C9B9AB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46.20.12</w:t>
            </w:r>
          </w:p>
        </w:tc>
        <w:tc>
          <w:tcPr>
            <w:tcW w:w="7508" w:type="dxa"/>
            <w:hideMark/>
          </w:tcPr>
          <w:p w14:paraId="388B6A1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effects of age induced hearing loss (presbycusis).</w:t>
            </w:r>
          </w:p>
        </w:tc>
      </w:tr>
      <w:tr w:rsidR="00B92DAB" w:rsidRPr="00251018" w14:paraId="6214E4A8" w14:textId="77777777" w:rsidTr="00B92DAB">
        <w:tc>
          <w:tcPr>
            <w:tcW w:w="1417" w:type="dxa"/>
          </w:tcPr>
          <w:p w14:paraId="2988F6A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p>
        </w:tc>
        <w:tc>
          <w:tcPr>
            <w:tcW w:w="7508" w:type="dxa"/>
            <w:hideMark/>
          </w:tcPr>
          <w:p w14:paraId="066B6BD8"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Flying and Health</w:t>
            </w:r>
          </w:p>
        </w:tc>
      </w:tr>
      <w:tr w:rsidR="00B92DAB" w:rsidRPr="00251018" w14:paraId="6F659F12" w14:textId="77777777" w:rsidTr="00B92DAB">
        <w:tc>
          <w:tcPr>
            <w:tcW w:w="1417" w:type="dxa"/>
            <w:hideMark/>
          </w:tcPr>
          <w:p w14:paraId="5694DACB"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46.30</w:t>
            </w:r>
          </w:p>
        </w:tc>
        <w:tc>
          <w:tcPr>
            <w:tcW w:w="7508" w:type="dxa"/>
            <w:hideMark/>
          </w:tcPr>
          <w:p w14:paraId="279A8ED1"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Fitness to </w:t>
            </w:r>
            <w:r w:rsidR="00860F54" w:rsidRPr="00251018">
              <w:rPr>
                <w:rFonts w:ascii="Calibri" w:hAnsi="Calibri" w:cs="Calibri"/>
                <w:b/>
                <w:bCs/>
                <w:szCs w:val="22"/>
                <w:lang w:val="en-AU"/>
              </w:rPr>
              <w:t>f</w:t>
            </w:r>
            <w:r w:rsidRPr="00251018">
              <w:rPr>
                <w:rFonts w:ascii="Calibri" w:hAnsi="Calibri" w:cs="Calibri"/>
                <w:b/>
                <w:bCs/>
                <w:szCs w:val="22"/>
                <w:lang w:val="en-AU"/>
              </w:rPr>
              <w:t>ly</w:t>
            </w:r>
          </w:p>
        </w:tc>
      </w:tr>
      <w:tr w:rsidR="00B92DAB" w:rsidRPr="00251018" w14:paraId="7014F66A" w14:textId="77777777" w:rsidTr="00B92DAB">
        <w:tc>
          <w:tcPr>
            <w:tcW w:w="1417" w:type="dxa"/>
            <w:hideMark/>
          </w:tcPr>
          <w:p w14:paraId="289469C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46.30.2</w:t>
            </w:r>
          </w:p>
        </w:tc>
        <w:tc>
          <w:tcPr>
            <w:tcW w:w="7508" w:type="dxa"/>
            <w:hideMark/>
          </w:tcPr>
          <w:p w14:paraId="60A9E07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responsibilities of pilots towards medical fitness for flight.</w:t>
            </w:r>
          </w:p>
        </w:tc>
      </w:tr>
      <w:tr w:rsidR="00B92DAB" w:rsidRPr="00251018" w14:paraId="01226431" w14:textId="77777777" w:rsidTr="00B92DAB">
        <w:tc>
          <w:tcPr>
            <w:tcW w:w="1417" w:type="dxa"/>
            <w:hideMark/>
          </w:tcPr>
          <w:p w14:paraId="6F3E41C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46.30.4</w:t>
            </w:r>
          </w:p>
        </w:tc>
        <w:tc>
          <w:tcPr>
            <w:tcW w:w="7508" w:type="dxa"/>
            <w:hideMark/>
          </w:tcPr>
          <w:p w14:paraId="426D960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problems associated with pregnancy and flying.</w:t>
            </w:r>
          </w:p>
        </w:tc>
      </w:tr>
      <w:tr w:rsidR="00B92DAB" w:rsidRPr="00251018" w14:paraId="42BC6143" w14:textId="77777777" w:rsidTr="00B92DAB">
        <w:tc>
          <w:tcPr>
            <w:tcW w:w="1417" w:type="dxa"/>
            <w:hideMark/>
          </w:tcPr>
          <w:p w14:paraId="1F6A5BC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46.30.6</w:t>
            </w:r>
          </w:p>
        </w:tc>
        <w:tc>
          <w:tcPr>
            <w:tcW w:w="7508" w:type="dxa"/>
            <w:hideMark/>
          </w:tcPr>
          <w:p w14:paraId="4E4EDE8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State when a pregnant pilot must stop flying.</w:t>
            </w:r>
          </w:p>
        </w:tc>
      </w:tr>
      <w:tr w:rsidR="00B92DAB" w:rsidRPr="00251018" w14:paraId="790C9383" w14:textId="77777777" w:rsidTr="00B92DAB">
        <w:tc>
          <w:tcPr>
            <w:tcW w:w="1417" w:type="dxa"/>
          </w:tcPr>
          <w:p w14:paraId="4FEC129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46.30.8</w:t>
            </w:r>
          </w:p>
        </w:tc>
        <w:tc>
          <w:tcPr>
            <w:tcW w:w="7508" w:type="dxa"/>
          </w:tcPr>
          <w:p w14:paraId="2E912C9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With regard to the following factors describe their effects on pilot performance and methods by which they may be minimised/managed:</w:t>
            </w:r>
          </w:p>
          <w:p w14:paraId="1268E751"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arterial disease</w:t>
            </w:r>
          </w:p>
          <w:p w14:paraId="5D7EB9F5"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blood pressure</w:t>
            </w:r>
          </w:p>
          <w:p w14:paraId="61B0DA4C"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diet</w:t>
            </w:r>
          </w:p>
          <w:p w14:paraId="58B37DD5"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exercise</w:t>
            </w:r>
          </w:p>
          <w:p w14:paraId="78EF479E"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obesity</w:t>
            </w:r>
          </w:p>
          <w:p w14:paraId="0E9B602D"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smoking</w:t>
            </w:r>
          </w:p>
          <w:p w14:paraId="79C567D9"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respiratory tract infection/allergies (including colds, sinus, hay fever, influenza, asthma)</w:t>
            </w:r>
          </w:p>
          <w:p w14:paraId="252DF74E"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food poisoning and gastroenteritis</w:t>
            </w:r>
          </w:p>
          <w:p w14:paraId="6F752E65"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lastRenderedPageBreak/>
              <w:t>neurological factors (including fits/epilepsy, brain injury, fainting, headaches, migraines)</w:t>
            </w:r>
          </w:p>
          <w:p w14:paraId="7D81C855"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emotional factors (including depression and anxiety)</w:t>
            </w:r>
          </w:p>
          <w:p w14:paraId="76EF5797"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psychiatric diseases</w:t>
            </w:r>
          </w:p>
          <w:p w14:paraId="57003FA7"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physical injuries</w:t>
            </w:r>
          </w:p>
          <w:p w14:paraId="3F96D6FD"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dehydration</w:t>
            </w:r>
          </w:p>
          <w:p w14:paraId="18C28247" w14:textId="77777777" w:rsidR="00B92DAB" w:rsidRPr="00251018" w:rsidRDefault="00B92DAB" w:rsidP="0092596C">
            <w:pPr>
              <w:numPr>
                <w:ilvl w:val="0"/>
                <w:numId w:val="57"/>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hypoglycaemia.</w:t>
            </w:r>
          </w:p>
        </w:tc>
      </w:tr>
      <w:tr w:rsidR="00B92DAB" w:rsidRPr="00251018" w14:paraId="5FBA601B" w14:textId="77777777" w:rsidTr="00B92DAB">
        <w:tc>
          <w:tcPr>
            <w:tcW w:w="1417" w:type="dxa"/>
            <w:hideMark/>
          </w:tcPr>
          <w:p w14:paraId="728411D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46.30.10</w:t>
            </w:r>
          </w:p>
        </w:tc>
        <w:tc>
          <w:tcPr>
            <w:tcW w:w="7508" w:type="dxa"/>
            <w:hideMark/>
          </w:tcPr>
          <w:p w14:paraId="4FADF5C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symptoms of gastrointestinal problems.</w:t>
            </w:r>
          </w:p>
        </w:tc>
      </w:tr>
      <w:tr w:rsidR="00B92DAB" w:rsidRPr="00251018" w14:paraId="18A91CD3" w14:textId="77777777" w:rsidTr="00B92DAB">
        <w:tc>
          <w:tcPr>
            <w:tcW w:w="1417" w:type="dxa"/>
            <w:hideMark/>
          </w:tcPr>
          <w:p w14:paraId="0C05C7F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46.30.12</w:t>
            </w:r>
          </w:p>
        </w:tc>
        <w:tc>
          <w:tcPr>
            <w:tcW w:w="7508" w:type="dxa"/>
            <w:hideMark/>
          </w:tcPr>
          <w:p w14:paraId="54D55EF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the primary causes of food poisoning.</w:t>
            </w:r>
          </w:p>
        </w:tc>
      </w:tr>
      <w:tr w:rsidR="00B92DAB" w:rsidRPr="00251018" w14:paraId="7D0FF1C8" w14:textId="77777777" w:rsidTr="00B92DAB">
        <w:tc>
          <w:tcPr>
            <w:tcW w:w="1417" w:type="dxa"/>
            <w:hideMark/>
          </w:tcPr>
          <w:p w14:paraId="2AC37E21"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46.32</w:t>
            </w:r>
          </w:p>
        </w:tc>
        <w:tc>
          <w:tcPr>
            <w:tcW w:w="7508" w:type="dxa"/>
            <w:hideMark/>
          </w:tcPr>
          <w:p w14:paraId="28CA89A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Alcohol and </w:t>
            </w:r>
            <w:r w:rsidR="00860F54" w:rsidRPr="00251018">
              <w:rPr>
                <w:rFonts w:ascii="Calibri" w:hAnsi="Calibri" w:cs="Calibri"/>
                <w:b/>
                <w:bCs/>
                <w:szCs w:val="22"/>
                <w:lang w:val="en-AU"/>
              </w:rPr>
              <w:t>d</w:t>
            </w:r>
            <w:r w:rsidRPr="00251018">
              <w:rPr>
                <w:rFonts w:ascii="Calibri" w:hAnsi="Calibri" w:cs="Calibri"/>
                <w:b/>
                <w:bCs/>
                <w:szCs w:val="22"/>
                <w:lang w:val="en-AU"/>
              </w:rPr>
              <w:t>rugs</w:t>
            </w:r>
          </w:p>
        </w:tc>
      </w:tr>
      <w:tr w:rsidR="00B92DAB" w:rsidRPr="00251018" w14:paraId="2065F58F" w14:textId="77777777" w:rsidTr="00B92DAB">
        <w:tc>
          <w:tcPr>
            <w:tcW w:w="1417" w:type="dxa"/>
            <w:hideMark/>
          </w:tcPr>
          <w:p w14:paraId="67BB7A3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46.32.2</w:t>
            </w:r>
          </w:p>
        </w:tc>
        <w:tc>
          <w:tcPr>
            <w:tcW w:w="7508" w:type="dxa"/>
            <w:hideMark/>
          </w:tcPr>
          <w:p w14:paraId="1E4D8EA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effects of alcohol on pilot performance.</w:t>
            </w:r>
          </w:p>
        </w:tc>
      </w:tr>
      <w:tr w:rsidR="00B92DAB" w:rsidRPr="00251018" w14:paraId="1DE1EF2F" w14:textId="77777777" w:rsidTr="00B92DAB">
        <w:tc>
          <w:tcPr>
            <w:tcW w:w="1417" w:type="dxa"/>
            <w:hideMark/>
          </w:tcPr>
          <w:p w14:paraId="028A297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46.32.4</w:t>
            </w:r>
          </w:p>
        </w:tc>
        <w:tc>
          <w:tcPr>
            <w:tcW w:w="7508" w:type="dxa"/>
            <w:hideMark/>
          </w:tcPr>
          <w:p w14:paraId="0965B51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restriction associated with the consumption of alcohol and flying.</w:t>
            </w:r>
          </w:p>
        </w:tc>
      </w:tr>
      <w:tr w:rsidR="00B92DAB" w:rsidRPr="00251018" w14:paraId="01D0FC6B" w14:textId="77777777" w:rsidTr="00B92DAB">
        <w:tc>
          <w:tcPr>
            <w:tcW w:w="1417" w:type="dxa"/>
            <w:hideMark/>
          </w:tcPr>
          <w:p w14:paraId="7FA199C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46.32.6</w:t>
            </w:r>
          </w:p>
        </w:tc>
        <w:tc>
          <w:tcPr>
            <w:tcW w:w="7508" w:type="dxa"/>
            <w:hideMark/>
          </w:tcPr>
          <w:p w14:paraId="759575B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individuals differ in the effect of alcohol consumption.</w:t>
            </w:r>
          </w:p>
        </w:tc>
      </w:tr>
      <w:tr w:rsidR="00B92DAB" w:rsidRPr="00251018" w14:paraId="6E9A4C00" w14:textId="77777777" w:rsidTr="00B92DAB">
        <w:tc>
          <w:tcPr>
            <w:tcW w:w="1417" w:type="dxa"/>
            <w:hideMark/>
          </w:tcPr>
          <w:p w14:paraId="497044C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46.32.8</w:t>
            </w:r>
          </w:p>
        </w:tc>
        <w:tc>
          <w:tcPr>
            <w:tcW w:w="7508" w:type="dxa"/>
            <w:hideMark/>
          </w:tcPr>
          <w:p w14:paraId="730A563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effects of drugs on pilot performance.</w:t>
            </w:r>
          </w:p>
        </w:tc>
      </w:tr>
      <w:tr w:rsidR="00B92DAB" w:rsidRPr="00251018" w14:paraId="7648CE02" w14:textId="77777777" w:rsidTr="00B92DAB">
        <w:tc>
          <w:tcPr>
            <w:tcW w:w="1417" w:type="dxa"/>
            <w:hideMark/>
          </w:tcPr>
          <w:p w14:paraId="30629BE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46.32.10</w:t>
            </w:r>
          </w:p>
        </w:tc>
        <w:tc>
          <w:tcPr>
            <w:tcW w:w="7508" w:type="dxa"/>
            <w:hideMark/>
          </w:tcPr>
          <w:p w14:paraId="5203C92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why illegal/recreational drugs are unacceptable for pilots.</w:t>
            </w:r>
          </w:p>
        </w:tc>
      </w:tr>
      <w:tr w:rsidR="00B92DAB" w:rsidRPr="00251018" w14:paraId="57BF6CC2" w14:textId="77777777" w:rsidTr="00B92DAB">
        <w:tc>
          <w:tcPr>
            <w:tcW w:w="1417" w:type="dxa"/>
            <w:hideMark/>
          </w:tcPr>
          <w:p w14:paraId="621411B2"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46.36</w:t>
            </w:r>
          </w:p>
        </w:tc>
        <w:tc>
          <w:tcPr>
            <w:tcW w:w="7508" w:type="dxa"/>
            <w:hideMark/>
          </w:tcPr>
          <w:p w14:paraId="36F7B3F4"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Environmental </w:t>
            </w:r>
            <w:r w:rsidR="00860F54" w:rsidRPr="00251018">
              <w:rPr>
                <w:rFonts w:ascii="Calibri" w:hAnsi="Calibri" w:cs="Calibri"/>
                <w:b/>
                <w:bCs/>
                <w:szCs w:val="22"/>
                <w:lang w:val="en-AU"/>
              </w:rPr>
              <w:t>h</w:t>
            </w:r>
            <w:r w:rsidRPr="00251018">
              <w:rPr>
                <w:rFonts w:ascii="Calibri" w:hAnsi="Calibri" w:cs="Calibri"/>
                <w:b/>
                <w:bCs/>
                <w:szCs w:val="22"/>
                <w:lang w:val="en-AU"/>
              </w:rPr>
              <w:t>azards</w:t>
            </w:r>
          </w:p>
        </w:tc>
      </w:tr>
      <w:tr w:rsidR="00B92DAB" w:rsidRPr="00251018" w14:paraId="28DF3650" w14:textId="77777777" w:rsidTr="00B92DAB">
        <w:tc>
          <w:tcPr>
            <w:tcW w:w="1417" w:type="dxa"/>
            <w:hideMark/>
          </w:tcPr>
          <w:p w14:paraId="65BC358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46.36.2</w:t>
            </w:r>
          </w:p>
        </w:tc>
        <w:tc>
          <w:tcPr>
            <w:tcW w:w="7508" w:type="dxa"/>
            <w:hideMark/>
          </w:tcPr>
          <w:p w14:paraId="005D665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symptoms, effects and immediate treatments for the following hazards present in the aviation environment:</w:t>
            </w:r>
          </w:p>
          <w:p w14:paraId="1A2BCE3B" w14:textId="77777777" w:rsidR="00B92DAB" w:rsidRPr="00251018" w:rsidRDefault="00B92DAB" w:rsidP="0092596C">
            <w:pPr>
              <w:numPr>
                <w:ilvl w:val="0"/>
                <w:numId w:val="55"/>
              </w:numPr>
              <w:tabs>
                <w:tab w:val="clear" w:pos="709"/>
                <w:tab w:val="left" w:pos="851"/>
              </w:tabs>
              <w:spacing w:after="120"/>
              <w:ind w:right="283"/>
              <w:contextualSpacing/>
              <w:rPr>
                <w:rFonts w:ascii="Calibri" w:hAnsi="Calibri" w:cs="Calibri"/>
                <w:bCs/>
                <w:szCs w:val="22"/>
                <w:lang w:val="fr-FR"/>
              </w:rPr>
            </w:pPr>
            <w:r w:rsidRPr="00251018">
              <w:rPr>
                <w:rFonts w:ascii="Calibri" w:hAnsi="Calibri" w:cs="Calibri"/>
                <w:bCs/>
                <w:szCs w:val="22"/>
                <w:lang w:val="fr-FR"/>
              </w:rPr>
              <w:t>carbon monoxide</w:t>
            </w:r>
          </w:p>
          <w:p w14:paraId="1D9370DF"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fr-FR"/>
              </w:rPr>
              <w:t>fuel</w:t>
            </w:r>
          </w:p>
          <w:p w14:paraId="3C5DEF23"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chemical sprays</w:t>
            </w:r>
          </w:p>
          <w:p w14:paraId="7AABF2BE"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lubricating oils</w:t>
            </w:r>
          </w:p>
          <w:p w14:paraId="318C6BD8"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hydraulic fluids</w:t>
            </w:r>
          </w:p>
          <w:p w14:paraId="73120B04"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compressed gases</w:t>
            </w:r>
          </w:p>
          <w:p w14:paraId="163D9895"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liquid oxygen</w:t>
            </w:r>
          </w:p>
          <w:p w14:paraId="541356FB"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de-icing fluids</w:t>
            </w:r>
          </w:p>
          <w:p w14:paraId="04FCC6A2"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fire extinguishing agents</w:t>
            </w:r>
          </w:p>
          <w:p w14:paraId="705CFA75"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fr-FR"/>
              </w:rPr>
            </w:pPr>
            <w:r w:rsidRPr="00251018">
              <w:rPr>
                <w:rFonts w:ascii="Calibri" w:hAnsi="Calibri" w:cs="Calibri"/>
                <w:bCs/>
                <w:szCs w:val="22"/>
                <w:lang w:val="en-AU"/>
              </w:rPr>
              <w:t>fire accelerant substances</w:t>
            </w:r>
          </w:p>
          <w:p w14:paraId="3A0150E4"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fr-FR"/>
              </w:rPr>
            </w:pPr>
            <w:r w:rsidRPr="00251018">
              <w:rPr>
                <w:rFonts w:ascii="Calibri" w:hAnsi="Calibri" w:cs="Calibri"/>
                <w:bCs/>
                <w:szCs w:val="22"/>
                <w:lang w:val="fr-FR"/>
              </w:rPr>
              <w:t>ozone</w:t>
            </w:r>
          </w:p>
          <w:p w14:paraId="5F89145E" w14:textId="77777777" w:rsidR="00B92DAB" w:rsidRPr="00251018" w:rsidRDefault="00B92DAB" w:rsidP="0092596C">
            <w:pPr>
              <w:numPr>
                <w:ilvl w:val="0"/>
                <w:numId w:val="55"/>
              </w:numPr>
              <w:tabs>
                <w:tab w:val="clear" w:pos="709"/>
                <w:tab w:val="left" w:pos="486"/>
                <w:tab w:val="left" w:pos="851"/>
              </w:tabs>
              <w:spacing w:after="120"/>
              <w:ind w:right="283"/>
              <w:contextualSpacing/>
              <w:rPr>
                <w:rFonts w:ascii="Calibri" w:hAnsi="Calibri" w:cs="Calibri"/>
                <w:bCs/>
                <w:szCs w:val="22"/>
                <w:lang w:val="fr-FR"/>
              </w:rPr>
            </w:pPr>
            <w:r w:rsidRPr="00251018">
              <w:rPr>
                <w:rFonts w:ascii="Calibri" w:hAnsi="Calibri" w:cs="Calibri"/>
                <w:bCs/>
                <w:szCs w:val="22"/>
                <w:lang w:val="fr-FR"/>
              </w:rPr>
              <w:t>solar radiation.</w:t>
            </w:r>
          </w:p>
        </w:tc>
      </w:tr>
      <w:tr w:rsidR="00B92DAB" w:rsidRPr="00251018" w14:paraId="1EEB9DD4" w14:textId="77777777" w:rsidTr="00B92DAB">
        <w:tc>
          <w:tcPr>
            <w:tcW w:w="1417" w:type="dxa"/>
            <w:hideMark/>
          </w:tcPr>
          <w:p w14:paraId="16335E93"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46.38</w:t>
            </w:r>
          </w:p>
        </w:tc>
        <w:tc>
          <w:tcPr>
            <w:tcW w:w="7508" w:type="dxa"/>
            <w:hideMark/>
          </w:tcPr>
          <w:p w14:paraId="4BBFFA21"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Stress </w:t>
            </w:r>
            <w:r w:rsidR="00860F54" w:rsidRPr="00251018">
              <w:rPr>
                <w:rFonts w:ascii="Calibri" w:hAnsi="Calibri" w:cs="Calibri"/>
                <w:b/>
                <w:bCs/>
                <w:szCs w:val="22"/>
                <w:lang w:val="en-AU"/>
              </w:rPr>
              <w:t>m</w:t>
            </w:r>
            <w:r w:rsidRPr="00251018">
              <w:rPr>
                <w:rFonts w:ascii="Calibri" w:hAnsi="Calibri" w:cs="Calibri"/>
                <w:b/>
                <w:bCs/>
                <w:szCs w:val="22"/>
                <w:lang w:val="en-AU"/>
              </w:rPr>
              <w:t>anagement</w:t>
            </w:r>
          </w:p>
        </w:tc>
      </w:tr>
      <w:tr w:rsidR="00B92DAB" w:rsidRPr="00251018" w14:paraId="09D0F0BF" w14:textId="77777777" w:rsidTr="00B92DAB">
        <w:tc>
          <w:tcPr>
            <w:tcW w:w="1417" w:type="dxa"/>
            <w:hideMark/>
          </w:tcPr>
          <w:p w14:paraId="50129FB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46.38.2</w:t>
            </w:r>
          </w:p>
        </w:tc>
        <w:tc>
          <w:tcPr>
            <w:tcW w:w="7508" w:type="dxa"/>
            <w:hideMark/>
          </w:tcPr>
          <w:p w14:paraId="7584FC5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and give examples of physical, environmental, task-related, organisational and psychological stressors.</w:t>
            </w:r>
          </w:p>
        </w:tc>
      </w:tr>
      <w:tr w:rsidR="00B92DAB" w:rsidRPr="00251018" w14:paraId="1035B1F4" w14:textId="77777777" w:rsidTr="00B92DAB">
        <w:tc>
          <w:tcPr>
            <w:tcW w:w="1417" w:type="dxa"/>
            <w:hideMark/>
          </w:tcPr>
          <w:p w14:paraId="2FB074C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46.38.4</w:t>
            </w:r>
          </w:p>
        </w:tc>
        <w:tc>
          <w:tcPr>
            <w:tcW w:w="7508" w:type="dxa"/>
            <w:hideMark/>
          </w:tcPr>
          <w:p w14:paraId="1F7CC24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methods of identifying stress.</w:t>
            </w:r>
          </w:p>
        </w:tc>
      </w:tr>
      <w:tr w:rsidR="00B92DAB" w:rsidRPr="00251018" w14:paraId="07FC4545" w14:textId="77777777" w:rsidTr="00B92DAB">
        <w:tc>
          <w:tcPr>
            <w:tcW w:w="1417" w:type="dxa"/>
            <w:hideMark/>
          </w:tcPr>
          <w:p w14:paraId="76F88BC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46.38.6</w:t>
            </w:r>
          </w:p>
        </w:tc>
        <w:tc>
          <w:tcPr>
            <w:tcW w:w="7508" w:type="dxa"/>
            <w:hideMark/>
          </w:tcPr>
          <w:p w14:paraId="3817E6C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effects of stress on attention, motivation and performance.</w:t>
            </w:r>
          </w:p>
        </w:tc>
      </w:tr>
      <w:tr w:rsidR="00B92DAB" w:rsidRPr="00251018" w14:paraId="3B6017B3" w14:textId="77777777" w:rsidTr="00B92DAB">
        <w:tc>
          <w:tcPr>
            <w:tcW w:w="1417" w:type="dxa"/>
            <w:hideMark/>
          </w:tcPr>
          <w:p w14:paraId="73FA22A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46.38.8</w:t>
            </w:r>
          </w:p>
        </w:tc>
        <w:tc>
          <w:tcPr>
            <w:tcW w:w="7508" w:type="dxa"/>
            <w:hideMark/>
          </w:tcPr>
          <w:p w14:paraId="5E1088E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methods of managing stress.</w:t>
            </w:r>
          </w:p>
        </w:tc>
      </w:tr>
      <w:tr w:rsidR="00B92DAB" w:rsidRPr="00251018" w14:paraId="4CDAAD14" w14:textId="77777777" w:rsidTr="00B92DAB">
        <w:tc>
          <w:tcPr>
            <w:tcW w:w="1417" w:type="dxa"/>
            <w:hideMark/>
          </w:tcPr>
          <w:p w14:paraId="707A0072" w14:textId="77777777" w:rsidR="00B92DAB" w:rsidRPr="00251018" w:rsidRDefault="00B92DAB" w:rsidP="0092596C">
            <w:pPr>
              <w:tabs>
                <w:tab w:val="clear" w:pos="709"/>
                <w:tab w:val="left" w:pos="851"/>
              </w:tabs>
              <w:ind w:right="283"/>
              <w:rPr>
                <w:rFonts w:ascii="Calibri" w:hAnsi="Calibri" w:cs="Calibri"/>
                <w:b/>
                <w:bCs/>
                <w:szCs w:val="22"/>
                <w:lang w:val="en-AU"/>
              </w:rPr>
            </w:pPr>
            <w:r w:rsidRPr="00251018">
              <w:rPr>
                <w:rFonts w:ascii="Calibri" w:hAnsi="Calibri" w:cs="Calibri"/>
                <w:b/>
                <w:bCs/>
                <w:szCs w:val="22"/>
                <w:lang w:val="en-AU"/>
              </w:rPr>
              <w:t>46.40</w:t>
            </w:r>
          </w:p>
        </w:tc>
        <w:tc>
          <w:tcPr>
            <w:tcW w:w="7508" w:type="dxa"/>
            <w:hideMark/>
          </w:tcPr>
          <w:p w14:paraId="13700E20" w14:textId="77777777" w:rsidR="00B92DAB" w:rsidRPr="00251018" w:rsidRDefault="00B92DAB" w:rsidP="0092596C">
            <w:pPr>
              <w:tabs>
                <w:tab w:val="clear" w:pos="709"/>
                <w:tab w:val="left" w:pos="851"/>
              </w:tabs>
              <w:ind w:right="283"/>
              <w:rPr>
                <w:rFonts w:ascii="Calibri" w:hAnsi="Calibri" w:cs="Calibri"/>
                <w:b/>
                <w:bCs/>
                <w:szCs w:val="22"/>
                <w:lang w:val="en-AU"/>
              </w:rPr>
            </w:pPr>
            <w:r w:rsidRPr="00251018">
              <w:rPr>
                <w:rFonts w:ascii="Calibri" w:hAnsi="Calibri" w:cs="Calibri"/>
                <w:b/>
                <w:bCs/>
                <w:szCs w:val="22"/>
                <w:lang w:val="en-AU"/>
              </w:rPr>
              <w:t xml:space="preserve">Sleep and </w:t>
            </w:r>
            <w:r w:rsidR="00860F54" w:rsidRPr="00251018">
              <w:rPr>
                <w:rFonts w:ascii="Calibri" w:hAnsi="Calibri" w:cs="Calibri"/>
                <w:b/>
                <w:bCs/>
                <w:szCs w:val="22"/>
                <w:lang w:val="en-AU"/>
              </w:rPr>
              <w:t>f</w:t>
            </w:r>
            <w:r w:rsidRPr="00251018">
              <w:rPr>
                <w:rFonts w:ascii="Calibri" w:hAnsi="Calibri" w:cs="Calibri"/>
                <w:b/>
                <w:bCs/>
                <w:szCs w:val="22"/>
                <w:lang w:val="en-AU"/>
              </w:rPr>
              <w:t>atigue (</w:t>
            </w:r>
            <w:r w:rsidR="00860F54" w:rsidRPr="00251018">
              <w:rPr>
                <w:rFonts w:ascii="Calibri" w:hAnsi="Calibri" w:cs="Calibri"/>
                <w:b/>
                <w:bCs/>
                <w:szCs w:val="22"/>
                <w:lang w:val="en-AU"/>
              </w:rPr>
              <w:t>a</w:t>
            </w:r>
            <w:r w:rsidRPr="00251018">
              <w:rPr>
                <w:rFonts w:ascii="Calibri" w:hAnsi="Calibri" w:cs="Calibri"/>
                <w:b/>
                <w:bCs/>
                <w:szCs w:val="22"/>
                <w:lang w:val="en-AU"/>
              </w:rPr>
              <w:t>lertness management)</w:t>
            </w:r>
          </w:p>
        </w:tc>
      </w:tr>
      <w:tr w:rsidR="00B92DAB" w:rsidRPr="00251018" w14:paraId="56C0B611" w14:textId="77777777" w:rsidTr="00B92DAB">
        <w:tc>
          <w:tcPr>
            <w:tcW w:w="1417" w:type="dxa"/>
            <w:hideMark/>
          </w:tcPr>
          <w:p w14:paraId="7C2EAEB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46.40.2</w:t>
            </w:r>
          </w:p>
        </w:tc>
        <w:tc>
          <w:tcPr>
            <w:tcW w:w="7508" w:type="dxa"/>
            <w:hideMark/>
          </w:tcPr>
          <w:p w14:paraId="25F22D4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stages of sleep.</w:t>
            </w:r>
          </w:p>
        </w:tc>
      </w:tr>
      <w:tr w:rsidR="00B92DAB" w:rsidRPr="00251018" w14:paraId="520F396A" w14:textId="77777777" w:rsidTr="00B92DAB">
        <w:tc>
          <w:tcPr>
            <w:tcW w:w="1417" w:type="dxa"/>
            <w:hideMark/>
          </w:tcPr>
          <w:p w14:paraId="3A1594E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46.40.4</w:t>
            </w:r>
          </w:p>
        </w:tc>
        <w:tc>
          <w:tcPr>
            <w:tcW w:w="7508" w:type="dxa"/>
            <w:hideMark/>
          </w:tcPr>
          <w:p w14:paraId="68FD220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mechanism of sleep regulation.</w:t>
            </w:r>
          </w:p>
        </w:tc>
      </w:tr>
      <w:tr w:rsidR="00B92DAB" w:rsidRPr="00251018" w14:paraId="50D2EAA8" w14:textId="77777777" w:rsidTr="00B92DAB">
        <w:tc>
          <w:tcPr>
            <w:tcW w:w="1417" w:type="dxa"/>
            <w:hideMark/>
          </w:tcPr>
          <w:p w14:paraId="2D1A6D4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46.40.6</w:t>
            </w:r>
          </w:p>
        </w:tc>
        <w:tc>
          <w:tcPr>
            <w:tcW w:w="7508" w:type="dxa"/>
            <w:hideMark/>
          </w:tcPr>
          <w:p w14:paraId="69DFFBF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problems associated with sleep at abnormal times of the day.</w:t>
            </w:r>
          </w:p>
        </w:tc>
      </w:tr>
      <w:tr w:rsidR="00B92DAB" w:rsidRPr="00251018" w14:paraId="68002373" w14:textId="77777777" w:rsidTr="00B92DAB">
        <w:tc>
          <w:tcPr>
            <w:tcW w:w="1417" w:type="dxa"/>
            <w:hideMark/>
          </w:tcPr>
          <w:p w14:paraId="46810F6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46.40.8</w:t>
            </w:r>
          </w:p>
        </w:tc>
        <w:tc>
          <w:tcPr>
            <w:tcW w:w="7508" w:type="dxa"/>
            <w:hideMark/>
          </w:tcPr>
          <w:p w14:paraId="6038396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what is meant by sleep debt.</w:t>
            </w:r>
          </w:p>
        </w:tc>
      </w:tr>
      <w:tr w:rsidR="00B92DAB" w:rsidRPr="00251018" w14:paraId="26A7AC51" w14:textId="77777777" w:rsidTr="00B92DAB">
        <w:tc>
          <w:tcPr>
            <w:tcW w:w="1417" w:type="dxa"/>
            <w:hideMark/>
          </w:tcPr>
          <w:p w14:paraId="685CE19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46.40.10</w:t>
            </w:r>
          </w:p>
        </w:tc>
        <w:tc>
          <w:tcPr>
            <w:tcW w:w="7508" w:type="dxa"/>
            <w:hideMark/>
          </w:tcPr>
          <w:p w14:paraId="4E4776D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what is meant by sleep inertia, when it is most likely to occur and how long it takes to wear off.</w:t>
            </w:r>
          </w:p>
        </w:tc>
      </w:tr>
      <w:tr w:rsidR="00B92DAB" w:rsidRPr="00251018" w14:paraId="68102B3C" w14:textId="77777777" w:rsidTr="00B92DAB">
        <w:tc>
          <w:tcPr>
            <w:tcW w:w="1417" w:type="dxa"/>
            <w:hideMark/>
          </w:tcPr>
          <w:p w14:paraId="098A637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46.40.12</w:t>
            </w:r>
          </w:p>
        </w:tc>
        <w:tc>
          <w:tcPr>
            <w:tcW w:w="7508" w:type="dxa"/>
            <w:hideMark/>
          </w:tcPr>
          <w:p w14:paraId="1D167D0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effects of the following alertness management techniques:</w:t>
            </w:r>
          </w:p>
          <w:p w14:paraId="02C69916" w14:textId="77777777" w:rsidR="00B92DAB" w:rsidRPr="00251018" w:rsidRDefault="00B92DAB" w:rsidP="0092596C">
            <w:pPr>
              <w:numPr>
                <w:ilvl w:val="0"/>
                <w:numId w:val="58"/>
              </w:numPr>
              <w:tabs>
                <w:tab w:val="clear" w:pos="709"/>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napping</w:t>
            </w:r>
          </w:p>
          <w:p w14:paraId="17EB8EED" w14:textId="77777777" w:rsidR="00B92DAB" w:rsidRPr="00251018" w:rsidRDefault="00B92DAB" w:rsidP="0092596C">
            <w:pPr>
              <w:numPr>
                <w:ilvl w:val="0"/>
                <w:numId w:val="58"/>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caffeine consumption</w:t>
            </w:r>
          </w:p>
          <w:p w14:paraId="42D6DAD7" w14:textId="77777777" w:rsidR="00B92DAB" w:rsidRPr="00251018" w:rsidRDefault="00B92DAB" w:rsidP="0092596C">
            <w:pPr>
              <w:numPr>
                <w:ilvl w:val="0"/>
                <w:numId w:val="58"/>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taking sedatives</w:t>
            </w:r>
          </w:p>
          <w:p w14:paraId="47963230" w14:textId="77777777" w:rsidR="00B92DAB" w:rsidRPr="00251018" w:rsidRDefault="00B92DAB" w:rsidP="0092596C">
            <w:pPr>
              <w:numPr>
                <w:ilvl w:val="0"/>
                <w:numId w:val="58"/>
              </w:numPr>
              <w:tabs>
                <w:tab w:val="clear" w:pos="709"/>
                <w:tab w:val="left" w:pos="486"/>
                <w:tab w:val="left" w:pos="851"/>
              </w:tabs>
              <w:spacing w:after="120"/>
              <w:ind w:right="283"/>
              <w:contextualSpacing/>
              <w:rPr>
                <w:rFonts w:ascii="Calibri" w:hAnsi="Calibri" w:cs="Calibri"/>
                <w:bCs/>
                <w:szCs w:val="22"/>
                <w:lang w:val="en-AU"/>
              </w:rPr>
            </w:pPr>
            <w:r w:rsidRPr="00251018">
              <w:rPr>
                <w:rFonts w:ascii="Calibri" w:hAnsi="Calibri" w:cs="Calibri"/>
                <w:bCs/>
                <w:szCs w:val="22"/>
                <w:lang w:val="en-AU"/>
              </w:rPr>
              <w:t>taking stimulants other than caffeine.</w:t>
            </w:r>
          </w:p>
        </w:tc>
      </w:tr>
      <w:tr w:rsidR="00B92DAB" w:rsidRPr="00251018" w14:paraId="0BB0C2D2" w14:textId="77777777" w:rsidTr="00B92DAB">
        <w:tc>
          <w:tcPr>
            <w:tcW w:w="1417" w:type="dxa"/>
            <w:hideMark/>
          </w:tcPr>
          <w:p w14:paraId="4F5787C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46.40.14</w:t>
            </w:r>
          </w:p>
        </w:tc>
        <w:tc>
          <w:tcPr>
            <w:tcW w:w="7508" w:type="dxa"/>
            <w:hideMark/>
          </w:tcPr>
          <w:p w14:paraId="6C015F4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methods of managing fatigue.</w:t>
            </w:r>
          </w:p>
        </w:tc>
      </w:tr>
      <w:tr w:rsidR="00B92DAB" w:rsidRPr="00251018" w14:paraId="10995C30" w14:textId="77777777" w:rsidTr="00B92DAB">
        <w:tc>
          <w:tcPr>
            <w:tcW w:w="1417" w:type="dxa"/>
            <w:hideMark/>
          </w:tcPr>
          <w:p w14:paraId="172EA35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46.40.16</w:t>
            </w:r>
          </w:p>
        </w:tc>
        <w:tc>
          <w:tcPr>
            <w:tcW w:w="7508" w:type="dxa"/>
            <w:hideMark/>
          </w:tcPr>
          <w:p w14:paraId="733E260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Define the following terms:</w:t>
            </w:r>
          </w:p>
          <w:p w14:paraId="32452B44" w14:textId="77777777" w:rsidR="00B92DAB" w:rsidRPr="00251018" w:rsidRDefault="00B92DAB" w:rsidP="0092596C">
            <w:pPr>
              <w:numPr>
                <w:ilvl w:val="0"/>
                <w:numId w:val="88"/>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biological clock</w:t>
            </w:r>
          </w:p>
          <w:p w14:paraId="22999204" w14:textId="77777777" w:rsidR="00B92DAB" w:rsidRPr="00251018" w:rsidRDefault="00B92DAB" w:rsidP="0092596C">
            <w:pPr>
              <w:numPr>
                <w:ilvl w:val="0"/>
                <w:numId w:val="88"/>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circadian rhythm</w:t>
            </w:r>
          </w:p>
          <w:p w14:paraId="788373C6" w14:textId="77777777" w:rsidR="00B92DAB" w:rsidRPr="00251018" w:rsidRDefault="00B92DAB" w:rsidP="0092596C">
            <w:pPr>
              <w:numPr>
                <w:ilvl w:val="0"/>
                <w:numId w:val="88"/>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circadian dysrhythmia</w:t>
            </w:r>
          </w:p>
          <w:p w14:paraId="65FD6857" w14:textId="77777777" w:rsidR="00B92DAB" w:rsidRPr="00251018" w:rsidRDefault="00B92DAB" w:rsidP="0092596C">
            <w:pPr>
              <w:numPr>
                <w:ilvl w:val="0"/>
                <w:numId w:val="88"/>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desynchronisation</w:t>
            </w:r>
          </w:p>
          <w:p w14:paraId="4598C3B9" w14:textId="77777777" w:rsidR="00B92DAB" w:rsidRPr="00251018" w:rsidRDefault="00B92DAB" w:rsidP="0092596C">
            <w:pPr>
              <w:numPr>
                <w:ilvl w:val="0"/>
                <w:numId w:val="88"/>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zeitgeber.</w:t>
            </w:r>
          </w:p>
        </w:tc>
      </w:tr>
      <w:tr w:rsidR="00B92DAB" w:rsidRPr="00251018" w14:paraId="19C3B853" w14:textId="77777777" w:rsidTr="00B92DAB">
        <w:tc>
          <w:tcPr>
            <w:tcW w:w="1417" w:type="dxa"/>
            <w:hideMark/>
          </w:tcPr>
          <w:p w14:paraId="667257F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46.40.18</w:t>
            </w:r>
          </w:p>
        </w:tc>
        <w:tc>
          <w:tcPr>
            <w:tcW w:w="7508" w:type="dxa"/>
            <w:hideMark/>
          </w:tcPr>
          <w:p w14:paraId="4BA52686"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Describe the central human physiological processes underlying circadian rhythm processes.</w:t>
            </w:r>
          </w:p>
        </w:tc>
      </w:tr>
      <w:tr w:rsidR="00B92DAB" w:rsidRPr="00251018" w14:paraId="273546D8" w14:textId="77777777" w:rsidTr="00B92DAB">
        <w:tc>
          <w:tcPr>
            <w:tcW w:w="1417" w:type="dxa"/>
            <w:hideMark/>
          </w:tcPr>
          <w:p w14:paraId="0483133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46.40.20</w:t>
            </w:r>
          </w:p>
        </w:tc>
        <w:tc>
          <w:tcPr>
            <w:tcW w:w="7508" w:type="dxa"/>
            <w:hideMark/>
          </w:tcPr>
          <w:p w14:paraId="3385986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how circadian rhythms affect pilot performance.</w:t>
            </w:r>
          </w:p>
        </w:tc>
      </w:tr>
      <w:tr w:rsidR="00B92DAB" w:rsidRPr="00251018" w14:paraId="39AB7896" w14:textId="77777777" w:rsidTr="00B92DAB">
        <w:tc>
          <w:tcPr>
            <w:tcW w:w="1417" w:type="dxa"/>
            <w:hideMark/>
          </w:tcPr>
          <w:p w14:paraId="41EB9D9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46.40.22</w:t>
            </w:r>
          </w:p>
        </w:tc>
        <w:tc>
          <w:tcPr>
            <w:tcW w:w="7508" w:type="dxa"/>
            <w:hideMark/>
          </w:tcPr>
          <w:p w14:paraId="070A856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effects of circadian dysrhythmia and methods of managing these.</w:t>
            </w:r>
          </w:p>
        </w:tc>
      </w:tr>
      <w:tr w:rsidR="00B92DAB" w:rsidRPr="00251018" w14:paraId="3D029EFF" w14:textId="77777777" w:rsidTr="00B92DAB">
        <w:tc>
          <w:tcPr>
            <w:tcW w:w="1417" w:type="dxa"/>
            <w:hideMark/>
          </w:tcPr>
          <w:p w14:paraId="023DDBA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46.40.24</w:t>
            </w:r>
          </w:p>
        </w:tc>
        <w:tc>
          <w:tcPr>
            <w:tcW w:w="7508" w:type="dxa"/>
            <w:hideMark/>
          </w:tcPr>
          <w:p w14:paraId="1A1F476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rate of adjustment of crossing time zones, in easterly and westerly directions.</w:t>
            </w:r>
          </w:p>
        </w:tc>
      </w:tr>
      <w:tr w:rsidR="00B92DAB" w:rsidRPr="00251018" w14:paraId="4E60DFFE" w14:textId="77777777" w:rsidTr="00B92DAB">
        <w:tc>
          <w:tcPr>
            <w:tcW w:w="1417" w:type="dxa"/>
            <w:hideMark/>
          </w:tcPr>
          <w:p w14:paraId="289A7B0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46.40.26</w:t>
            </w:r>
          </w:p>
        </w:tc>
        <w:tc>
          <w:tcPr>
            <w:tcW w:w="7508" w:type="dxa"/>
            <w:hideMark/>
          </w:tcPr>
          <w:p w14:paraId="496F501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why the rate of time zone adjustment varies between easterly and westerly directions.</w:t>
            </w:r>
          </w:p>
        </w:tc>
      </w:tr>
      <w:tr w:rsidR="00B92DAB" w:rsidRPr="00251018" w14:paraId="24A72D3F" w14:textId="77777777" w:rsidTr="00B92DAB">
        <w:tc>
          <w:tcPr>
            <w:tcW w:w="1417" w:type="dxa"/>
            <w:hideMark/>
          </w:tcPr>
          <w:p w14:paraId="757DF85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46.40.28</w:t>
            </w:r>
          </w:p>
        </w:tc>
        <w:tc>
          <w:tcPr>
            <w:tcW w:w="7508" w:type="dxa"/>
            <w:hideMark/>
          </w:tcPr>
          <w:p w14:paraId="7CAD6FC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impact of shiftwork on a pilot performance.</w:t>
            </w:r>
          </w:p>
        </w:tc>
      </w:tr>
      <w:tr w:rsidR="00B92DAB" w:rsidRPr="00251018" w14:paraId="7DF962B5" w14:textId="77777777" w:rsidTr="00B92DAB">
        <w:tc>
          <w:tcPr>
            <w:tcW w:w="1417" w:type="dxa"/>
            <w:hideMark/>
          </w:tcPr>
          <w:p w14:paraId="3C7F83A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46.40.30</w:t>
            </w:r>
          </w:p>
        </w:tc>
        <w:tc>
          <w:tcPr>
            <w:tcW w:w="7508" w:type="dxa"/>
            <w:hideMark/>
          </w:tcPr>
          <w:p w14:paraId="02EA9F9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the biological effects of shiftwork can be minimised.</w:t>
            </w:r>
          </w:p>
        </w:tc>
      </w:tr>
      <w:tr w:rsidR="00B92DAB" w:rsidRPr="00251018" w14:paraId="16AC9C6A" w14:textId="77777777" w:rsidTr="00B92DAB">
        <w:tc>
          <w:tcPr>
            <w:tcW w:w="1417" w:type="dxa"/>
            <w:hideMark/>
          </w:tcPr>
          <w:p w14:paraId="634CA77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46.40.32</w:t>
            </w:r>
          </w:p>
        </w:tc>
        <w:tc>
          <w:tcPr>
            <w:tcW w:w="7508" w:type="dxa"/>
            <w:hideMark/>
          </w:tcPr>
          <w:p w14:paraId="0EC0D4B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the principles of good rostering practice.</w:t>
            </w:r>
          </w:p>
        </w:tc>
      </w:tr>
      <w:tr w:rsidR="00B92DAB" w:rsidRPr="00251018" w14:paraId="5C529894" w14:textId="77777777" w:rsidTr="00B92DAB">
        <w:tc>
          <w:tcPr>
            <w:tcW w:w="1417" w:type="dxa"/>
            <w:hideMark/>
          </w:tcPr>
          <w:p w14:paraId="76F949A0"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46.42</w:t>
            </w:r>
          </w:p>
        </w:tc>
        <w:tc>
          <w:tcPr>
            <w:tcW w:w="7508" w:type="dxa"/>
            <w:hideMark/>
          </w:tcPr>
          <w:p w14:paraId="548A6507"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Ageing</w:t>
            </w:r>
          </w:p>
        </w:tc>
      </w:tr>
      <w:tr w:rsidR="00B92DAB" w:rsidRPr="00251018" w14:paraId="55C329E5" w14:textId="77777777" w:rsidTr="00B92DAB">
        <w:tc>
          <w:tcPr>
            <w:tcW w:w="1417" w:type="dxa"/>
            <w:hideMark/>
          </w:tcPr>
          <w:p w14:paraId="67B45A3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46.42.2</w:t>
            </w:r>
          </w:p>
        </w:tc>
        <w:tc>
          <w:tcPr>
            <w:tcW w:w="7508" w:type="dxa"/>
            <w:hideMark/>
          </w:tcPr>
          <w:p w14:paraId="0CF56113"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Describe the effects of the normal processes of human ageing on:</w:t>
            </w:r>
          </w:p>
          <w:p w14:paraId="3C99C3C2"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the sensitivity and acuity of the sensory systems</w:t>
            </w:r>
          </w:p>
          <w:p w14:paraId="71F7C99B"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muscular strength</w:t>
            </w:r>
          </w:p>
          <w:p w14:paraId="49FE413C"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resilience and reaction times</w:t>
            </w:r>
          </w:p>
          <w:p w14:paraId="3A197370"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lastRenderedPageBreak/>
              <w:t>sleep/wakefulness patterns</w:t>
            </w:r>
          </w:p>
          <w:p w14:paraId="7D6E64F4"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cognitive or mental functioning</w:t>
            </w:r>
          </w:p>
          <w:p w14:paraId="0F23D99B"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the acquisition of new information</w:t>
            </w:r>
          </w:p>
          <w:p w14:paraId="6D5FD79D"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the retention and retrieval of stored information in memory</w:t>
            </w:r>
          </w:p>
          <w:p w14:paraId="10DF86BE"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the rate of information processing</w:t>
            </w:r>
          </w:p>
          <w:p w14:paraId="6A40DF4B" w14:textId="77777777" w:rsidR="00B92DAB" w:rsidRPr="00251018" w:rsidRDefault="00B92DAB" w:rsidP="0092596C">
            <w:pPr>
              <w:numPr>
                <w:ilvl w:val="0"/>
                <w:numId w:val="89"/>
              </w:numPr>
              <w:tabs>
                <w:tab w:val="left" w:pos="486"/>
              </w:tabs>
              <w:spacing w:after="120"/>
              <w:ind w:right="283"/>
              <w:rPr>
                <w:rFonts w:ascii="Calibri" w:hAnsi="Calibri" w:cs="Calibri"/>
                <w:bCs/>
                <w:szCs w:val="22"/>
                <w:lang w:val="en-AU"/>
              </w:rPr>
            </w:pPr>
            <w:r w:rsidRPr="00251018">
              <w:rPr>
                <w:rFonts w:ascii="Calibri" w:hAnsi="Calibri" w:cs="Calibri"/>
                <w:bCs/>
                <w:szCs w:val="22"/>
              </w:rPr>
              <w:t>insight and self</w:t>
            </w:r>
            <w:r w:rsidR="008505AF" w:rsidRPr="00251018">
              <w:rPr>
                <w:rFonts w:ascii="Calibri" w:hAnsi="Calibri" w:cs="Calibri"/>
                <w:bCs/>
                <w:szCs w:val="22"/>
              </w:rPr>
              <w:t>-</w:t>
            </w:r>
            <w:r w:rsidRPr="00251018">
              <w:rPr>
                <w:rFonts w:ascii="Calibri" w:hAnsi="Calibri" w:cs="Calibri"/>
                <w:bCs/>
                <w:szCs w:val="22"/>
              </w:rPr>
              <w:t>awareness of your individual capabilities.</w:t>
            </w:r>
          </w:p>
        </w:tc>
      </w:tr>
      <w:tr w:rsidR="00B92DAB" w:rsidRPr="00251018" w14:paraId="2F6608D1" w14:textId="77777777" w:rsidTr="00B92DAB">
        <w:tc>
          <w:tcPr>
            <w:tcW w:w="1417" w:type="dxa"/>
            <w:hideMark/>
          </w:tcPr>
          <w:p w14:paraId="3B2B146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46.42.4</w:t>
            </w:r>
          </w:p>
        </w:tc>
        <w:tc>
          <w:tcPr>
            <w:tcW w:w="7508" w:type="dxa"/>
            <w:hideMark/>
          </w:tcPr>
          <w:p w14:paraId="7EB98D1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rPr>
              <w:t>Describe methods by which age-related changes in memory and speed of information processing can be moderated by older pilots.</w:t>
            </w:r>
          </w:p>
        </w:tc>
      </w:tr>
      <w:tr w:rsidR="00B92DAB" w:rsidRPr="00251018" w14:paraId="06E13F07" w14:textId="77777777" w:rsidTr="00B92DAB">
        <w:tc>
          <w:tcPr>
            <w:tcW w:w="1417" w:type="dxa"/>
            <w:hideMark/>
          </w:tcPr>
          <w:p w14:paraId="786CF79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46.42.6</w:t>
            </w:r>
          </w:p>
        </w:tc>
        <w:tc>
          <w:tcPr>
            <w:tcW w:w="7508" w:type="dxa"/>
            <w:hideMark/>
          </w:tcPr>
          <w:p w14:paraId="07634881"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Describe what changes would indicate early dementia or age related cognitive impairment in another pilot.</w:t>
            </w:r>
          </w:p>
        </w:tc>
      </w:tr>
      <w:tr w:rsidR="00B92DAB" w:rsidRPr="00251018" w14:paraId="58798D0A" w14:textId="77777777" w:rsidTr="00B92DAB">
        <w:tc>
          <w:tcPr>
            <w:tcW w:w="1417" w:type="dxa"/>
          </w:tcPr>
          <w:p w14:paraId="0A3BB1EF"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p>
        </w:tc>
        <w:tc>
          <w:tcPr>
            <w:tcW w:w="7508" w:type="dxa"/>
            <w:hideMark/>
          </w:tcPr>
          <w:p w14:paraId="2F25CEC1"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Aviation Psychology</w:t>
            </w:r>
          </w:p>
        </w:tc>
      </w:tr>
      <w:tr w:rsidR="00B92DAB" w:rsidRPr="00251018" w14:paraId="7C2D8F03" w14:textId="77777777" w:rsidTr="00B92DAB">
        <w:tc>
          <w:tcPr>
            <w:tcW w:w="1417" w:type="dxa"/>
            <w:hideMark/>
          </w:tcPr>
          <w:p w14:paraId="4A24AB0C"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46.44</w:t>
            </w:r>
          </w:p>
        </w:tc>
        <w:tc>
          <w:tcPr>
            <w:tcW w:w="7508" w:type="dxa"/>
            <w:hideMark/>
          </w:tcPr>
          <w:p w14:paraId="7BC2D335"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Information </w:t>
            </w:r>
            <w:r w:rsidR="00860F54" w:rsidRPr="00251018">
              <w:rPr>
                <w:rFonts w:ascii="Calibri" w:hAnsi="Calibri" w:cs="Calibri"/>
                <w:b/>
                <w:bCs/>
                <w:szCs w:val="22"/>
                <w:lang w:val="en-AU"/>
              </w:rPr>
              <w:t>p</w:t>
            </w:r>
            <w:r w:rsidRPr="00251018">
              <w:rPr>
                <w:rFonts w:ascii="Calibri" w:hAnsi="Calibri" w:cs="Calibri"/>
                <w:b/>
                <w:bCs/>
                <w:szCs w:val="22"/>
                <w:lang w:val="en-AU"/>
              </w:rPr>
              <w:t>rocessing</w:t>
            </w:r>
          </w:p>
        </w:tc>
      </w:tr>
      <w:tr w:rsidR="00B92DAB" w:rsidRPr="00251018" w14:paraId="55556E2C" w14:textId="77777777" w:rsidTr="00B92DAB">
        <w:tc>
          <w:tcPr>
            <w:tcW w:w="1417" w:type="dxa"/>
            <w:hideMark/>
          </w:tcPr>
          <w:p w14:paraId="7AD4628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46.44.2</w:t>
            </w:r>
          </w:p>
        </w:tc>
        <w:tc>
          <w:tcPr>
            <w:tcW w:w="7508" w:type="dxa"/>
            <w:hideMark/>
          </w:tcPr>
          <w:p w14:paraId="40D56376"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Describe the brain’s role in registering sensations, processing sensory information, storing information and controlling actions.</w:t>
            </w:r>
          </w:p>
        </w:tc>
      </w:tr>
      <w:tr w:rsidR="00B92DAB" w:rsidRPr="00251018" w14:paraId="71DADCD1" w14:textId="77777777" w:rsidTr="00B92DAB">
        <w:tc>
          <w:tcPr>
            <w:tcW w:w="1417" w:type="dxa"/>
            <w:hideMark/>
          </w:tcPr>
          <w:p w14:paraId="497072B0"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46.44.4</w:t>
            </w:r>
          </w:p>
        </w:tc>
        <w:tc>
          <w:tcPr>
            <w:tcW w:w="7508" w:type="dxa"/>
            <w:hideMark/>
          </w:tcPr>
          <w:p w14:paraId="79ECA89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 basic model of information processing, including the concepts of:</w:t>
            </w:r>
          </w:p>
          <w:p w14:paraId="070BD2B1"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attention</w:t>
            </w:r>
          </w:p>
          <w:p w14:paraId="6B9E8845"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divided attention</w:t>
            </w:r>
          </w:p>
          <w:p w14:paraId="3BDEB335"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selective attention</w:t>
            </w:r>
          </w:p>
          <w:p w14:paraId="698DC0B5"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attention getting stimulus</w:t>
            </w:r>
          </w:p>
          <w:p w14:paraId="7E26D264"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sensory threshold</w:t>
            </w:r>
          </w:p>
          <w:p w14:paraId="32624316"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sensitivity</w:t>
            </w:r>
          </w:p>
          <w:p w14:paraId="7EB46719"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adaptation</w:t>
            </w:r>
          </w:p>
          <w:p w14:paraId="69E42E8E" w14:textId="77777777" w:rsidR="00B92DAB" w:rsidRPr="00251018" w:rsidRDefault="00B92DAB" w:rsidP="0092596C">
            <w:pPr>
              <w:numPr>
                <w:ilvl w:val="0"/>
                <w:numId w:val="90"/>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habitation.</w:t>
            </w:r>
          </w:p>
        </w:tc>
      </w:tr>
      <w:tr w:rsidR="00B92DAB" w:rsidRPr="00251018" w14:paraId="7556D920" w14:textId="77777777" w:rsidTr="00B92DAB">
        <w:tc>
          <w:tcPr>
            <w:tcW w:w="1417" w:type="dxa"/>
            <w:hideMark/>
          </w:tcPr>
          <w:p w14:paraId="745638F5"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46.44.6</w:t>
            </w:r>
          </w:p>
        </w:tc>
        <w:tc>
          <w:tcPr>
            <w:tcW w:w="7508" w:type="dxa"/>
            <w:hideMark/>
          </w:tcPr>
          <w:p w14:paraId="2AD3F2B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following types of memory:</w:t>
            </w:r>
          </w:p>
          <w:p w14:paraId="2013E726" w14:textId="77777777" w:rsidR="00B92DAB" w:rsidRPr="00251018" w:rsidRDefault="00B92DAB" w:rsidP="0092596C">
            <w:pPr>
              <w:numPr>
                <w:ilvl w:val="0"/>
                <w:numId w:val="91"/>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peripheral/sensory memory</w:t>
            </w:r>
          </w:p>
          <w:p w14:paraId="36974FE8" w14:textId="77777777" w:rsidR="00B92DAB" w:rsidRPr="00251018" w:rsidRDefault="00B92DAB" w:rsidP="0092596C">
            <w:pPr>
              <w:numPr>
                <w:ilvl w:val="0"/>
                <w:numId w:val="91"/>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short term/working memory</w:t>
            </w:r>
          </w:p>
          <w:p w14:paraId="65E14C79" w14:textId="77777777" w:rsidR="00B92DAB" w:rsidRPr="00251018" w:rsidRDefault="00B92DAB" w:rsidP="0092596C">
            <w:pPr>
              <w:numPr>
                <w:ilvl w:val="0"/>
                <w:numId w:val="91"/>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long term memory</w:t>
            </w:r>
          </w:p>
          <w:p w14:paraId="0F3FABF4" w14:textId="77777777" w:rsidR="00B92DAB" w:rsidRPr="00251018" w:rsidRDefault="00B92DAB" w:rsidP="0092596C">
            <w:pPr>
              <w:numPr>
                <w:ilvl w:val="0"/>
                <w:numId w:val="91"/>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motor/skills memory</w:t>
            </w:r>
          </w:p>
          <w:p w14:paraId="18B47BFF" w14:textId="77777777" w:rsidR="00B92DAB" w:rsidRPr="00251018" w:rsidRDefault="00B92DAB" w:rsidP="0092596C">
            <w:pPr>
              <w:numPr>
                <w:ilvl w:val="0"/>
                <w:numId w:val="91"/>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semantic memory</w:t>
            </w:r>
          </w:p>
          <w:p w14:paraId="5F059CA2" w14:textId="77777777" w:rsidR="00B92DAB" w:rsidRPr="00251018" w:rsidRDefault="00B92DAB" w:rsidP="0092596C">
            <w:pPr>
              <w:numPr>
                <w:ilvl w:val="0"/>
                <w:numId w:val="91"/>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episodic memory.</w:t>
            </w:r>
          </w:p>
        </w:tc>
      </w:tr>
      <w:tr w:rsidR="00B92DAB" w:rsidRPr="00251018" w14:paraId="5B1CDA2E" w14:textId="77777777" w:rsidTr="00B92DAB">
        <w:tc>
          <w:tcPr>
            <w:tcW w:w="1417" w:type="dxa"/>
            <w:hideMark/>
          </w:tcPr>
          <w:p w14:paraId="1FD49E82"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46.44.8</w:t>
            </w:r>
          </w:p>
        </w:tc>
        <w:tc>
          <w:tcPr>
            <w:tcW w:w="7508" w:type="dxa"/>
            <w:hideMark/>
          </w:tcPr>
          <w:p w14:paraId="3AD19AB2"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Explain the following methods of retaining and retrieving information from memory:</w:t>
            </w:r>
          </w:p>
          <w:p w14:paraId="162884B8" w14:textId="77777777" w:rsidR="00B92DAB" w:rsidRPr="00251018" w:rsidRDefault="00B92DAB" w:rsidP="0092596C">
            <w:pPr>
              <w:numPr>
                <w:ilvl w:val="0"/>
                <w:numId w:val="92"/>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chunking</w:t>
            </w:r>
          </w:p>
          <w:p w14:paraId="2B784975" w14:textId="77777777" w:rsidR="00B92DAB" w:rsidRPr="00251018" w:rsidRDefault="00B92DAB" w:rsidP="0092596C">
            <w:pPr>
              <w:numPr>
                <w:ilvl w:val="0"/>
                <w:numId w:val="92"/>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mnemonics</w:t>
            </w:r>
          </w:p>
          <w:p w14:paraId="40A6D356" w14:textId="77777777" w:rsidR="00B92DAB" w:rsidRPr="00251018" w:rsidRDefault="00B92DAB" w:rsidP="0092596C">
            <w:pPr>
              <w:numPr>
                <w:ilvl w:val="0"/>
                <w:numId w:val="92"/>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associations (verbal and visual)</w:t>
            </w:r>
          </w:p>
          <w:p w14:paraId="5B066F2B" w14:textId="77777777" w:rsidR="00B92DAB" w:rsidRPr="00251018" w:rsidRDefault="00B92DAB" w:rsidP="0092596C">
            <w:pPr>
              <w:numPr>
                <w:ilvl w:val="0"/>
                <w:numId w:val="92"/>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checklists</w:t>
            </w:r>
          </w:p>
          <w:p w14:paraId="20E3B82A" w14:textId="44794CA5" w:rsidR="00B92DAB" w:rsidRPr="00251018" w:rsidRDefault="00B92DAB" w:rsidP="0092596C">
            <w:pPr>
              <w:numPr>
                <w:ilvl w:val="0"/>
                <w:numId w:val="92"/>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lastRenderedPageBreak/>
              <w:t>aide</w:t>
            </w:r>
            <w:r w:rsidR="00CB4ADF" w:rsidRPr="00251018">
              <w:rPr>
                <w:rFonts w:ascii="Calibri" w:hAnsi="Calibri" w:cs="Calibri"/>
                <w:bCs/>
                <w:szCs w:val="22"/>
                <w:lang w:val="en-AU"/>
              </w:rPr>
              <w:t>s</w:t>
            </w:r>
            <w:r w:rsidRPr="00251018">
              <w:rPr>
                <w:rFonts w:ascii="Calibri" w:hAnsi="Calibri" w:cs="Calibri"/>
                <w:bCs/>
                <w:szCs w:val="22"/>
                <w:lang w:val="en-AU"/>
              </w:rPr>
              <w:t xml:space="preserve"> memoir</w:t>
            </w:r>
            <w:r w:rsidR="00CB4ADF" w:rsidRPr="00251018">
              <w:rPr>
                <w:rFonts w:ascii="Calibri" w:hAnsi="Calibri" w:cs="Calibri"/>
                <w:bCs/>
                <w:szCs w:val="22"/>
                <w:lang w:val="en-AU"/>
              </w:rPr>
              <w:t>e</w:t>
            </w:r>
            <w:r w:rsidRPr="00251018">
              <w:rPr>
                <w:rFonts w:ascii="Calibri" w:hAnsi="Calibri" w:cs="Calibri"/>
                <w:bCs/>
                <w:szCs w:val="22"/>
                <w:lang w:val="en-AU"/>
              </w:rPr>
              <w:t>.</w:t>
            </w:r>
          </w:p>
        </w:tc>
      </w:tr>
      <w:tr w:rsidR="00B92DAB" w:rsidRPr="00251018" w14:paraId="0A2AB6AE" w14:textId="77777777" w:rsidTr="00B92DAB">
        <w:tc>
          <w:tcPr>
            <w:tcW w:w="1417" w:type="dxa"/>
            <w:hideMark/>
          </w:tcPr>
          <w:p w14:paraId="7CEAF604"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lastRenderedPageBreak/>
              <w:t>46.44.10</w:t>
            </w:r>
          </w:p>
        </w:tc>
        <w:tc>
          <w:tcPr>
            <w:tcW w:w="7508" w:type="dxa"/>
            <w:hideMark/>
          </w:tcPr>
          <w:p w14:paraId="5CECF97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concept of mental workload.</w:t>
            </w:r>
          </w:p>
        </w:tc>
      </w:tr>
      <w:tr w:rsidR="00B92DAB" w:rsidRPr="00251018" w14:paraId="00CF97EB" w14:textId="77777777" w:rsidTr="00B92DAB">
        <w:tc>
          <w:tcPr>
            <w:tcW w:w="1417" w:type="dxa"/>
            <w:hideMark/>
          </w:tcPr>
          <w:p w14:paraId="23AED507"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46.44.12</w:t>
            </w:r>
          </w:p>
        </w:tc>
        <w:tc>
          <w:tcPr>
            <w:tcW w:w="7508" w:type="dxa"/>
            <w:hideMark/>
          </w:tcPr>
          <w:p w14:paraId="052F40A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concept of overload.</w:t>
            </w:r>
          </w:p>
        </w:tc>
      </w:tr>
      <w:tr w:rsidR="00B92DAB" w:rsidRPr="00251018" w14:paraId="5A5A57F5" w14:textId="77777777" w:rsidTr="00B92DAB">
        <w:tc>
          <w:tcPr>
            <w:tcW w:w="1417" w:type="dxa"/>
            <w:hideMark/>
          </w:tcPr>
          <w:p w14:paraId="3703B8A9"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46.44.14</w:t>
            </w:r>
          </w:p>
        </w:tc>
        <w:tc>
          <w:tcPr>
            <w:tcW w:w="7508" w:type="dxa"/>
            <w:hideMark/>
          </w:tcPr>
          <w:p w14:paraId="24CFFE4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methods of managing potential overload.</w:t>
            </w:r>
          </w:p>
        </w:tc>
      </w:tr>
      <w:tr w:rsidR="00B92DAB" w:rsidRPr="00251018" w14:paraId="55F16A63" w14:textId="77777777" w:rsidTr="00B92DAB">
        <w:tc>
          <w:tcPr>
            <w:tcW w:w="1417" w:type="dxa"/>
            <w:hideMark/>
          </w:tcPr>
          <w:p w14:paraId="56ED495D"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46.44.16</w:t>
            </w:r>
          </w:p>
        </w:tc>
        <w:tc>
          <w:tcPr>
            <w:tcW w:w="7508" w:type="dxa"/>
            <w:hideMark/>
          </w:tcPr>
          <w:p w14:paraId="68245C2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and compare skill, rule and knowledge based behaviours.</w:t>
            </w:r>
          </w:p>
        </w:tc>
      </w:tr>
      <w:tr w:rsidR="00B92DAB" w:rsidRPr="00251018" w14:paraId="1553251D" w14:textId="77777777" w:rsidTr="00B92DAB">
        <w:tc>
          <w:tcPr>
            <w:tcW w:w="1417" w:type="dxa"/>
            <w:hideMark/>
          </w:tcPr>
          <w:p w14:paraId="298B46B6"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46.44.18</w:t>
            </w:r>
          </w:p>
        </w:tc>
        <w:tc>
          <w:tcPr>
            <w:tcW w:w="7508" w:type="dxa"/>
            <w:hideMark/>
          </w:tcPr>
          <w:p w14:paraId="5F24796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process of acquiring a skill.</w:t>
            </w:r>
          </w:p>
        </w:tc>
      </w:tr>
      <w:tr w:rsidR="00B92DAB" w:rsidRPr="00251018" w14:paraId="1B43439D" w14:textId="77777777" w:rsidTr="00B92DAB">
        <w:tc>
          <w:tcPr>
            <w:tcW w:w="1417" w:type="dxa"/>
            <w:hideMark/>
          </w:tcPr>
          <w:p w14:paraId="31C38D32"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46.44.20</w:t>
            </w:r>
          </w:p>
        </w:tc>
        <w:tc>
          <w:tcPr>
            <w:tcW w:w="7508" w:type="dxa"/>
            <w:hideMark/>
          </w:tcPr>
          <w:p w14:paraId="360C91D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failures of skill, rule and knowledge based behaviours.</w:t>
            </w:r>
          </w:p>
        </w:tc>
      </w:tr>
      <w:tr w:rsidR="00B92DAB" w:rsidRPr="00251018" w14:paraId="507758A6" w14:textId="77777777" w:rsidTr="00B92DAB">
        <w:tc>
          <w:tcPr>
            <w:tcW w:w="1417" w:type="dxa"/>
            <w:hideMark/>
          </w:tcPr>
          <w:p w14:paraId="7E85B074"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46.44.22</w:t>
            </w:r>
          </w:p>
        </w:tc>
        <w:tc>
          <w:tcPr>
            <w:tcW w:w="7508" w:type="dxa"/>
            <w:hideMark/>
          </w:tcPr>
          <w:p w14:paraId="69CF4AD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confirmation bias.</w:t>
            </w:r>
          </w:p>
        </w:tc>
      </w:tr>
      <w:tr w:rsidR="00B92DAB" w:rsidRPr="00251018" w14:paraId="10301FD9" w14:textId="77777777" w:rsidTr="00B92DAB">
        <w:tc>
          <w:tcPr>
            <w:tcW w:w="1417" w:type="dxa"/>
            <w:hideMark/>
          </w:tcPr>
          <w:p w14:paraId="0D90AEC6" w14:textId="77777777" w:rsidR="00B92DAB" w:rsidRPr="00251018" w:rsidRDefault="00B92DAB" w:rsidP="0092596C">
            <w:pPr>
              <w:tabs>
                <w:tab w:val="clear" w:pos="709"/>
                <w:tab w:val="left" w:pos="851"/>
              </w:tabs>
              <w:ind w:right="283"/>
              <w:rPr>
                <w:rFonts w:ascii="Calibri" w:hAnsi="Calibri" w:cs="Calibri"/>
                <w:bCs/>
                <w:szCs w:val="22"/>
                <w:lang w:val="en-AU"/>
              </w:rPr>
            </w:pPr>
            <w:r w:rsidRPr="00251018">
              <w:rPr>
                <w:rFonts w:ascii="Calibri" w:hAnsi="Calibri" w:cs="Calibri"/>
                <w:bCs/>
                <w:szCs w:val="22"/>
                <w:lang w:val="en-AU"/>
              </w:rPr>
              <w:t>46.44.24</w:t>
            </w:r>
          </w:p>
        </w:tc>
        <w:tc>
          <w:tcPr>
            <w:tcW w:w="7508" w:type="dxa"/>
            <w:hideMark/>
          </w:tcPr>
          <w:p w14:paraId="028DACF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formation of mental models.</w:t>
            </w:r>
          </w:p>
        </w:tc>
      </w:tr>
      <w:tr w:rsidR="00B92DAB" w:rsidRPr="00251018" w14:paraId="72C2C2C3" w14:textId="77777777" w:rsidTr="00B92DAB">
        <w:tc>
          <w:tcPr>
            <w:tcW w:w="1417" w:type="dxa"/>
            <w:hideMark/>
          </w:tcPr>
          <w:p w14:paraId="21428534"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46.46</w:t>
            </w:r>
          </w:p>
        </w:tc>
        <w:tc>
          <w:tcPr>
            <w:tcW w:w="7508" w:type="dxa"/>
            <w:hideMark/>
          </w:tcPr>
          <w:p w14:paraId="0FFCDD4E"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Situational </w:t>
            </w:r>
            <w:r w:rsidR="00860F54" w:rsidRPr="00251018">
              <w:rPr>
                <w:rFonts w:ascii="Calibri" w:hAnsi="Calibri" w:cs="Calibri"/>
                <w:b/>
                <w:bCs/>
                <w:szCs w:val="22"/>
                <w:lang w:val="en-AU"/>
              </w:rPr>
              <w:t>a</w:t>
            </w:r>
            <w:r w:rsidRPr="00251018">
              <w:rPr>
                <w:rFonts w:ascii="Calibri" w:hAnsi="Calibri" w:cs="Calibri"/>
                <w:b/>
                <w:bCs/>
                <w:szCs w:val="22"/>
                <w:lang w:val="en-AU"/>
              </w:rPr>
              <w:t>wareness</w:t>
            </w:r>
          </w:p>
        </w:tc>
      </w:tr>
      <w:tr w:rsidR="00B92DAB" w:rsidRPr="00251018" w14:paraId="20C7C6F2" w14:textId="77777777" w:rsidTr="00B92DAB">
        <w:tc>
          <w:tcPr>
            <w:tcW w:w="1417" w:type="dxa"/>
            <w:hideMark/>
          </w:tcPr>
          <w:p w14:paraId="34B6B35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46.46.2</w:t>
            </w:r>
          </w:p>
        </w:tc>
        <w:tc>
          <w:tcPr>
            <w:tcW w:w="7508" w:type="dxa"/>
            <w:hideMark/>
          </w:tcPr>
          <w:p w14:paraId="600AFE3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strategies to maintain and enhance situational awareness.</w:t>
            </w:r>
          </w:p>
        </w:tc>
      </w:tr>
      <w:tr w:rsidR="00B92DAB" w:rsidRPr="00251018" w14:paraId="7AAFAD2E" w14:textId="77777777" w:rsidTr="00B92DAB">
        <w:tc>
          <w:tcPr>
            <w:tcW w:w="1417" w:type="dxa"/>
            <w:hideMark/>
          </w:tcPr>
          <w:p w14:paraId="2B27FD8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46.46.4</w:t>
            </w:r>
          </w:p>
        </w:tc>
        <w:tc>
          <w:tcPr>
            <w:tcW w:w="7508" w:type="dxa"/>
            <w:hideMark/>
          </w:tcPr>
          <w:p w14:paraId="3835955C"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Cs/>
                <w:szCs w:val="22"/>
              </w:rPr>
              <w:t>Explain the relationship between CRM and the building of situational awareness amongst flight-crew.</w:t>
            </w:r>
          </w:p>
        </w:tc>
      </w:tr>
      <w:tr w:rsidR="00B92DAB" w:rsidRPr="00251018" w14:paraId="7C5EAA32" w14:textId="77777777" w:rsidTr="00B92DAB">
        <w:tc>
          <w:tcPr>
            <w:tcW w:w="1417" w:type="dxa"/>
            <w:hideMark/>
          </w:tcPr>
          <w:p w14:paraId="4093B7D8"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46.48</w:t>
            </w:r>
          </w:p>
        </w:tc>
        <w:tc>
          <w:tcPr>
            <w:tcW w:w="7508" w:type="dxa"/>
            <w:hideMark/>
          </w:tcPr>
          <w:p w14:paraId="7E00B64D"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Judgement and </w:t>
            </w:r>
            <w:r w:rsidR="00860F54" w:rsidRPr="00251018">
              <w:rPr>
                <w:rFonts w:ascii="Calibri" w:hAnsi="Calibri" w:cs="Calibri"/>
                <w:b/>
                <w:bCs/>
                <w:szCs w:val="22"/>
                <w:lang w:val="en-AU"/>
              </w:rPr>
              <w:t>d</w:t>
            </w:r>
            <w:r w:rsidRPr="00251018">
              <w:rPr>
                <w:rFonts w:ascii="Calibri" w:hAnsi="Calibri" w:cs="Calibri"/>
                <w:b/>
                <w:bCs/>
                <w:szCs w:val="22"/>
                <w:lang w:val="en-AU"/>
              </w:rPr>
              <w:t xml:space="preserve">ecision </w:t>
            </w:r>
            <w:r w:rsidR="00860F54" w:rsidRPr="00251018">
              <w:rPr>
                <w:rFonts w:ascii="Calibri" w:hAnsi="Calibri" w:cs="Calibri"/>
                <w:b/>
                <w:bCs/>
                <w:szCs w:val="22"/>
                <w:lang w:val="en-AU"/>
              </w:rPr>
              <w:t>m</w:t>
            </w:r>
            <w:r w:rsidRPr="00251018">
              <w:rPr>
                <w:rFonts w:ascii="Calibri" w:hAnsi="Calibri" w:cs="Calibri"/>
                <w:b/>
                <w:bCs/>
                <w:szCs w:val="22"/>
                <w:lang w:val="en-AU"/>
              </w:rPr>
              <w:t>aking</w:t>
            </w:r>
          </w:p>
        </w:tc>
      </w:tr>
      <w:tr w:rsidR="00B92DAB" w:rsidRPr="00251018" w14:paraId="261CD59C" w14:textId="77777777" w:rsidTr="00B92DAB">
        <w:tc>
          <w:tcPr>
            <w:tcW w:w="1417" w:type="dxa"/>
            <w:hideMark/>
          </w:tcPr>
          <w:p w14:paraId="56B434A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46.48.2</w:t>
            </w:r>
          </w:p>
        </w:tc>
        <w:tc>
          <w:tcPr>
            <w:tcW w:w="7508" w:type="dxa"/>
            <w:hideMark/>
          </w:tcPr>
          <w:p w14:paraId="5A55BC1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clues or red flags that can assist in identifying the error/poor judgement chain.</w:t>
            </w:r>
          </w:p>
        </w:tc>
      </w:tr>
      <w:tr w:rsidR="00B92DAB" w:rsidRPr="00251018" w14:paraId="07B4A5FF" w14:textId="77777777" w:rsidTr="00B92DAB">
        <w:tc>
          <w:tcPr>
            <w:tcW w:w="1417" w:type="dxa"/>
            <w:hideMark/>
          </w:tcPr>
          <w:p w14:paraId="3B3B77B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46.48.4</w:t>
            </w:r>
          </w:p>
        </w:tc>
        <w:tc>
          <w:tcPr>
            <w:tcW w:w="7508" w:type="dxa"/>
            <w:hideMark/>
          </w:tcPr>
          <w:p w14:paraId="736BC01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risk assessment techniques.</w:t>
            </w:r>
          </w:p>
        </w:tc>
      </w:tr>
      <w:tr w:rsidR="00B92DAB" w:rsidRPr="00251018" w14:paraId="2F1E9DE5" w14:textId="77777777" w:rsidTr="00B92DAB">
        <w:tc>
          <w:tcPr>
            <w:tcW w:w="1417" w:type="dxa"/>
            <w:hideMark/>
          </w:tcPr>
          <w:p w14:paraId="3850DC5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46.48.6</w:t>
            </w:r>
          </w:p>
        </w:tc>
        <w:tc>
          <w:tcPr>
            <w:tcW w:w="7508" w:type="dxa"/>
            <w:hideMark/>
          </w:tcPr>
          <w:p w14:paraId="1120B72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risk levels that compromise safety.</w:t>
            </w:r>
          </w:p>
        </w:tc>
      </w:tr>
      <w:tr w:rsidR="00B92DAB" w:rsidRPr="00251018" w14:paraId="323A495B" w14:textId="77777777" w:rsidTr="00B92DAB">
        <w:tc>
          <w:tcPr>
            <w:tcW w:w="1417" w:type="dxa"/>
            <w:hideMark/>
          </w:tcPr>
          <w:p w14:paraId="449C2E6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46.48.8</w:t>
            </w:r>
          </w:p>
        </w:tc>
        <w:tc>
          <w:tcPr>
            <w:tcW w:w="7508" w:type="dxa"/>
            <w:hideMark/>
          </w:tcPr>
          <w:p w14:paraId="36AD524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elements and risk levels associated with ultra-safe systems.</w:t>
            </w:r>
          </w:p>
        </w:tc>
      </w:tr>
      <w:tr w:rsidR="00B92DAB" w:rsidRPr="00251018" w14:paraId="47A8666E" w14:textId="77777777" w:rsidTr="00B92DAB">
        <w:tc>
          <w:tcPr>
            <w:tcW w:w="1417" w:type="dxa"/>
            <w:hideMark/>
          </w:tcPr>
          <w:p w14:paraId="011D008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46.48.10</w:t>
            </w:r>
          </w:p>
        </w:tc>
        <w:tc>
          <w:tcPr>
            <w:tcW w:w="7508" w:type="dxa"/>
            <w:hideMark/>
          </w:tcPr>
          <w:p w14:paraId="50AAE88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risks that would degrade system safety goals.</w:t>
            </w:r>
          </w:p>
        </w:tc>
      </w:tr>
      <w:tr w:rsidR="00B92DAB" w:rsidRPr="00251018" w14:paraId="1AB5444A" w14:textId="77777777" w:rsidTr="00B92DAB">
        <w:tc>
          <w:tcPr>
            <w:tcW w:w="1417" w:type="dxa"/>
            <w:hideMark/>
          </w:tcPr>
          <w:p w14:paraId="226E5CE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46.48.12</w:t>
            </w:r>
          </w:p>
        </w:tc>
        <w:tc>
          <w:tcPr>
            <w:tcW w:w="7508" w:type="dxa"/>
            <w:hideMark/>
          </w:tcPr>
          <w:p w14:paraId="7EEF0D0A"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Describe the following risk management strategies:</w:t>
            </w:r>
          </w:p>
          <w:p w14:paraId="33D433E4" w14:textId="77777777" w:rsidR="00B92DAB" w:rsidRPr="00251018" w:rsidRDefault="00B92DAB" w:rsidP="0092596C">
            <w:pPr>
              <w:numPr>
                <w:ilvl w:val="0"/>
                <w:numId w:val="93"/>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isolation</w:t>
            </w:r>
          </w:p>
          <w:p w14:paraId="6ED78406" w14:textId="77777777" w:rsidR="00B92DAB" w:rsidRPr="00251018" w:rsidRDefault="00B92DAB" w:rsidP="0092596C">
            <w:pPr>
              <w:numPr>
                <w:ilvl w:val="0"/>
                <w:numId w:val="93"/>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 xml:space="preserve">mitigation </w:t>
            </w:r>
          </w:p>
          <w:p w14:paraId="5CF0BDFC" w14:textId="77777777" w:rsidR="00B92DAB" w:rsidRPr="00251018" w:rsidRDefault="00B92DAB" w:rsidP="0092596C">
            <w:pPr>
              <w:numPr>
                <w:ilvl w:val="0"/>
                <w:numId w:val="93"/>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elimination.</w:t>
            </w:r>
          </w:p>
        </w:tc>
      </w:tr>
      <w:tr w:rsidR="00B92DAB" w:rsidRPr="00251018" w14:paraId="0FE15398" w14:textId="77777777" w:rsidTr="00B92DAB">
        <w:tc>
          <w:tcPr>
            <w:tcW w:w="1417" w:type="dxa"/>
            <w:hideMark/>
          </w:tcPr>
          <w:p w14:paraId="3709994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46.48.14</w:t>
            </w:r>
          </w:p>
        </w:tc>
        <w:tc>
          <w:tcPr>
            <w:tcW w:w="7508" w:type="dxa"/>
            <w:hideMark/>
          </w:tcPr>
          <w:p w14:paraId="064952AB"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rPr>
              <w:t>Explain the application of decision-making models used in aviation:</w:t>
            </w:r>
          </w:p>
          <w:p w14:paraId="45F52DDB" w14:textId="77777777" w:rsidR="00B92DAB" w:rsidRPr="00251018" w:rsidRDefault="00B92DAB" w:rsidP="0092596C">
            <w:pPr>
              <w:numPr>
                <w:ilvl w:val="0"/>
                <w:numId w:val="56"/>
              </w:numPr>
              <w:tabs>
                <w:tab w:val="clear" w:pos="709"/>
                <w:tab w:val="left" w:pos="851"/>
              </w:tabs>
              <w:spacing w:after="120"/>
              <w:ind w:right="283"/>
              <w:contextualSpacing/>
              <w:rPr>
                <w:rFonts w:ascii="Calibri" w:hAnsi="Calibri" w:cs="Calibri"/>
                <w:bCs/>
                <w:szCs w:val="22"/>
              </w:rPr>
            </w:pPr>
            <w:r w:rsidRPr="00251018">
              <w:rPr>
                <w:rFonts w:ascii="Calibri" w:hAnsi="Calibri" w:cs="Calibri"/>
                <w:bCs/>
                <w:szCs w:val="22"/>
              </w:rPr>
              <w:t>DECIDE</w:t>
            </w:r>
          </w:p>
          <w:p w14:paraId="69ED0C30" w14:textId="77777777" w:rsidR="00B92DAB" w:rsidRPr="00251018" w:rsidRDefault="00B92DAB" w:rsidP="0092596C">
            <w:pPr>
              <w:numPr>
                <w:ilvl w:val="0"/>
                <w:numId w:val="56"/>
              </w:numPr>
              <w:tabs>
                <w:tab w:val="clear" w:pos="709"/>
                <w:tab w:val="left" w:pos="851"/>
              </w:tabs>
              <w:spacing w:after="120"/>
              <w:ind w:right="283"/>
              <w:contextualSpacing/>
              <w:rPr>
                <w:rFonts w:ascii="Calibri" w:hAnsi="Calibri" w:cs="Calibri"/>
                <w:bCs/>
                <w:szCs w:val="22"/>
              </w:rPr>
            </w:pPr>
            <w:r w:rsidRPr="00251018">
              <w:rPr>
                <w:rFonts w:ascii="Calibri" w:hAnsi="Calibri" w:cs="Calibri"/>
                <w:bCs/>
                <w:szCs w:val="22"/>
              </w:rPr>
              <w:t>SADIE</w:t>
            </w:r>
          </w:p>
          <w:p w14:paraId="45F98147" w14:textId="77777777" w:rsidR="00B92DAB" w:rsidRPr="00251018" w:rsidRDefault="00B92DAB" w:rsidP="0092596C">
            <w:pPr>
              <w:numPr>
                <w:ilvl w:val="0"/>
                <w:numId w:val="56"/>
              </w:numPr>
              <w:tabs>
                <w:tab w:val="clear" w:pos="709"/>
                <w:tab w:val="left" w:pos="851"/>
              </w:tabs>
              <w:spacing w:after="120"/>
              <w:ind w:right="283"/>
              <w:contextualSpacing/>
              <w:rPr>
                <w:rFonts w:ascii="Calibri" w:hAnsi="Calibri" w:cs="Calibri"/>
                <w:bCs/>
                <w:szCs w:val="22"/>
              </w:rPr>
            </w:pPr>
            <w:r w:rsidRPr="00251018">
              <w:rPr>
                <w:rFonts w:ascii="Calibri" w:hAnsi="Calibri" w:cs="Calibri"/>
                <w:bCs/>
                <w:szCs w:val="22"/>
              </w:rPr>
              <w:t>FDODAR.</w:t>
            </w:r>
          </w:p>
        </w:tc>
      </w:tr>
      <w:tr w:rsidR="00B92DAB" w:rsidRPr="00251018" w14:paraId="49E31DB4" w14:textId="77777777" w:rsidTr="00B92DAB">
        <w:tc>
          <w:tcPr>
            <w:tcW w:w="1417" w:type="dxa"/>
            <w:hideMark/>
          </w:tcPr>
          <w:p w14:paraId="525096A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46.48.16</w:t>
            </w:r>
          </w:p>
        </w:tc>
        <w:tc>
          <w:tcPr>
            <w:tcW w:w="7508" w:type="dxa"/>
            <w:hideMark/>
          </w:tcPr>
          <w:p w14:paraId="78B16E58" w14:textId="77777777" w:rsidR="00B92DAB" w:rsidRPr="00251018" w:rsidRDefault="00B92DAB" w:rsidP="0092596C">
            <w:pPr>
              <w:tabs>
                <w:tab w:val="clear" w:pos="709"/>
                <w:tab w:val="left" w:pos="851"/>
              </w:tabs>
              <w:spacing w:after="120"/>
              <w:ind w:right="283"/>
              <w:rPr>
                <w:rFonts w:ascii="Calibri" w:hAnsi="Calibri" w:cs="Calibri"/>
                <w:bCs/>
                <w:szCs w:val="22"/>
              </w:rPr>
            </w:pPr>
            <w:r w:rsidRPr="00251018">
              <w:rPr>
                <w:rFonts w:ascii="Calibri" w:hAnsi="Calibri" w:cs="Calibri"/>
                <w:bCs/>
                <w:szCs w:val="22"/>
                <w:lang w:val="en-AU"/>
              </w:rPr>
              <w:t>Identify situations where time pressure compromises safety or increases risk levels.</w:t>
            </w:r>
          </w:p>
        </w:tc>
      </w:tr>
      <w:tr w:rsidR="00B92DAB" w:rsidRPr="00251018" w14:paraId="2B90C754" w14:textId="77777777" w:rsidTr="00B92DAB">
        <w:tc>
          <w:tcPr>
            <w:tcW w:w="1417" w:type="dxa"/>
            <w:hideMark/>
          </w:tcPr>
          <w:p w14:paraId="28F7666C"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46.50</w:t>
            </w:r>
          </w:p>
        </w:tc>
        <w:tc>
          <w:tcPr>
            <w:tcW w:w="7508" w:type="dxa"/>
            <w:hideMark/>
          </w:tcPr>
          <w:p w14:paraId="36210385" w14:textId="77777777" w:rsidR="00B92DAB" w:rsidRPr="00251018" w:rsidRDefault="00B92DAB" w:rsidP="0092596C">
            <w:pPr>
              <w:tabs>
                <w:tab w:val="clear" w:pos="709"/>
                <w:tab w:val="left" w:pos="851"/>
              </w:tabs>
              <w:spacing w:after="120"/>
              <w:ind w:right="283"/>
              <w:rPr>
                <w:rFonts w:ascii="Calibri" w:hAnsi="Calibri" w:cs="Calibri"/>
                <w:b/>
                <w:bCs/>
                <w:szCs w:val="22"/>
              </w:rPr>
            </w:pPr>
            <w:r w:rsidRPr="00251018">
              <w:rPr>
                <w:rFonts w:ascii="Calibri" w:hAnsi="Calibri" w:cs="Calibri"/>
                <w:b/>
                <w:bCs/>
                <w:szCs w:val="22"/>
                <w:lang w:val="en-AU"/>
              </w:rPr>
              <w:t xml:space="preserve">Social </w:t>
            </w:r>
            <w:r w:rsidR="00860F54" w:rsidRPr="00251018">
              <w:rPr>
                <w:rFonts w:ascii="Calibri" w:hAnsi="Calibri" w:cs="Calibri"/>
                <w:b/>
                <w:bCs/>
                <w:szCs w:val="22"/>
                <w:lang w:val="en-AU"/>
              </w:rPr>
              <w:t>p</w:t>
            </w:r>
            <w:r w:rsidRPr="00251018">
              <w:rPr>
                <w:rFonts w:ascii="Calibri" w:hAnsi="Calibri" w:cs="Calibri"/>
                <w:b/>
                <w:bCs/>
                <w:szCs w:val="22"/>
                <w:lang w:val="en-AU"/>
              </w:rPr>
              <w:t xml:space="preserve">sychology and </w:t>
            </w:r>
            <w:r w:rsidR="00860F54" w:rsidRPr="00251018">
              <w:rPr>
                <w:rFonts w:ascii="Calibri" w:hAnsi="Calibri" w:cs="Calibri"/>
                <w:b/>
                <w:bCs/>
                <w:szCs w:val="22"/>
                <w:lang w:val="en-AU"/>
              </w:rPr>
              <w:t>f</w:t>
            </w:r>
            <w:r w:rsidRPr="00251018">
              <w:rPr>
                <w:rFonts w:ascii="Calibri" w:hAnsi="Calibri" w:cs="Calibri"/>
                <w:b/>
                <w:bCs/>
                <w:szCs w:val="22"/>
                <w:lang w:val="en-AU"/>
              </w:rPr>
              <w:t xml:space="preserve">light </w:t>
            </w:r>
            <w:r w:rsidR="00860F54" w:rsidRPr="00251018">
              <w:rPr>
                <w:rFonts w:ascii="Calibri" w:hAnsi="Calibri" w:cs="Calibri"/>
                <w:b/>
                <w:bCs/>
                <w:szCs w:val="22"/>
                <w:lang w:val="en-AU"/>
              </w:rPr>
              <w:t>d</w:t>
            </w:r>
            <w:r w:rsidRPr="00251018">
              <w:rPr>
                <w:rFonts w:ascii="Calibri" w:hAnsi="Calibri" w:cs="Calibri"/>
                <w:b/>
                <w:bCs/>
                <w:szCs w:val="22"/>
                <w:lang w:val="en-AU"/>
              </w:rPr>
              <w:t xml:space="preserve">eck </w:t>
            </w:r>
            <w:r w:rsidR="00860F54" w:rsidRPr="00251018">
              <w:rPr>
                <w:rFonts w:ascii="Calibri" w:hAnsi="Calibri" w:cs="Calibri"/>
                <w:b/>
                <w:bCs/>
                <w:szCs w:val="22"/>
                <w:lang w:val="en-AU"/>
              </w:rPr>
              <w:t>m</w:t>
            </w:r>
            <w:r w:rsidRPr="00251018">
              <w:rPr>
                <w:rFonts w:ascii="Calibri" w:hAnsi="Calibri" w:cs="Calibri"/>
                <w:b/>
                <w:bCs/>
                <w:szCs w:val="22"/>
                <w:lang w:val="en-AU"/>
              </w:rPr>
              <w:t>anagement</w:t>
            </w:r>
          </w:p>
        </w:tc>
      </w:tr>
      <w:tr w:rsidR="00B92DAB" w:rsidRPr="00251018" w14:paraId="138536FB" w14:textId="77777777" w:rsidTr="00B92DAB">
        <w:tc>
          <w:tcPr>
            <w:tcW w:w="1417" w:type="dxa"/>
            <w:hideMark/>
          </w:tcPr>
          <w:p w14:paraId="6C3BBC5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46.50.2</w:t>
            </w:r>
          </w:p>
        </w:tc>
        <w:tc>
          <w:tcPr>
            <w:tcW w:w="7508" w:type="dxa"/>
            <w:hideMark/>
          </w:tcPr>
          <w:p w14:paraId="4AB4C20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the broad characteristics of personality and distinguish individual differences.</w:t>
            </w:r>
          </w:p>
        </w:tc>
      </w:tr>
      <w:tr w:rsidR="00B92DAB" w:rsidRPr="00251018" w14:paraId="1196F251" w14:textId="77777777" w:rsidTr="00B92DAB">
        <w:tc>
          <w:tcPr>
            <w:tcW w:w="1417" w:type="dxa"/>
            <w:hideMark/>
          </w:tcPr>
          <w:p w14:paraId="789AEEE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46.50.4</w:t>
            </w:r>
          </w:p>
        </w:tc>
        <w:tc>
          <w:tcPr>
            <w:tcW w:w="7508" w:type="dxa"/>
            <w:hideMark/>
          </w:tcPr>
          <w:p w14:paraId="6ACB3AA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methods of maximising crew resource management.</w:t>
            </w:r>
          </w:p>
        </w:tc>
      </w:tr>
      <w:tr w:rsidR="00B92DAB" w:rsidRPr="00251018" w14:paraId="36B28646" w14:textId="77777777" w:rsidTr="00B92DAB">
        <w:tc>
          <w:tcPr>
            <w:tcW w:w="1417" w:type="dxa"/>
            <w:hideMark/>
          </w:tcPr>
          <w:p w14:paraId="66DABD7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46.50.6</w:t>
            </w:r>
          </w:p>
        </w:tc>
        <w:tc>
          <w:tcPr>
            <w:tcW w:w="7508" w:type="dxa"/>
            <w:hideMark/>
          </w:tcPr>
          <w:p w14:paraId="70A2F58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the factors that affect team performance.</w:t>
            </w:r>
          </w:p>
        </w:tc>
      </w:tr>
      <w:tr w:rsidR="00B92DAB" w:rsidRPr="00251018" w14:paraId="6B729334" w14:textId="77777777" w:rsidTr="00B92DAB">
        <w:tc>
          <w:tcPr>
            <w:tcW w:w="1417" w:type="dxa"/>
            <w:hideMark/>
          </w:tcPr>
          <w:p w14:paraId="79D60ED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46.50.8</w:t>
            </w:r>
          </w:p>
        </w:tc>
        <w:tc>
          <w:tcPr>
            <w:tcW w:w="7508" w:type="dxa"/>
            <w:hideMark/>
          </w:tcPr>
          <w:p w14:paraId="2404E93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how effective teams or team working can reduce errors.</w:t>
            </w:r>
          </w:p>
        </w:tc>
      </w:tr>
      <w:tr w:rsidR="00B92DAB" w:rsidRPr="00251018" w14:paraId="2803560E" w14:textId="77777777" w:rsidTr="00B92DAB">
        <w:tc>
          <w:tcPr>
            <w:tcW w:w="1417" w:type="dxa"/>
            <w:hideMark/>
          </w:tcPr>
          <w:p w14:paraId="258617A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46.50.10</w:t>
            </w:r>
          </w:p>
        </w:tc>
        <w:tc>
          <w:tcPr>
            <w:tcW w:w="7508" w:type="dxa"/>
            <w:hideMark/>
          </w:tcPr>
          <w:p w14:paraId="2445E23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advantages and disadvantages of group decision making.</w:t>
            </w:r>
          </w:p>
        </w:tc>
      </w:tr>
      <w:tr w:rsidR="00B92DAB" w:rsidRPr="00251018" w14:paraId="121300BC" w14:textId="77777777" w:rsidTr="00B92DAB">
        <w:tc>
          <w:tcPr>
            <w:tcW w:w="1417" w:type="dxa"/>
            <w:hideMark/>
          </w:tcPr>
          <w:p w14:paraId="2309324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46.50.12</w:t>
            </w:r>
          </w:p>
        </w:tc>
        <w:tc>
          <w:tcPr>
            <w:tcW w:w="7508" w:type="dxa"/>
            <w:hideMark/>
          </w:tcPr>
          <w:p w14:paraId="32DA837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concepts of:</w:t>
            </w:r>
          </w:p>
          <w:p w14:paraId="03F161FE" w14:textId="77777777" w:rsidR="00B92DAB" w:rsidRPr="00251018" w:rsidRDefault="00B92DAB" w:rsidP="0092596C">
            <w:pPr>
              <w:numPr>
                <w:ilvl w:val="0"/>
                <w:numId w:val="94"/>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risk shift</w:t>
            </w:r>
          </w:p>
          <w:p w14:paraId="5E48FBE1" w14:textId="77777777" w:rsidR="00B92DAB" w:rsidRPr="00251018" w:rsidRDefault="00B92DAB" w:rsidP="0092596C">
            <w:pPr>
              <w:numPr>
                <w:ilvl w:val="0"/>
                <w:numId w:val="94"/>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conformity</w:t>
            </w:r>
          </w:p>
          <w:p w14:paraId="30F3BFD4" w14:textId="77777777" w:rsidR="00B92DAB" w:rsidRPr="00251018" w:rsidRDefault="00B92DAB" w:rsidP="0092596C">
            <w:pPr>
              <w:numPr>
                <w:ilvl w:val="0"/>
                <w:numId w:val="94"/>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compliance.</w:t>
            </w:r>
          </w:p>
        </w:tc>
      </w:tr>
      <w:tr w:rsidR="00B92DAB" w:rsidRPr="00251018" w14:paraId="2C5884B9" w14:textId="77777777" w:rsidTr="00B92DAB">
        <w:tc>
          <w:tcPr>
            <w:tcW w:w="1417" w:type="dxa"/>
            <w:hideMark/>
          </w:tcPr>
          <w:p w14:paraId="7E0FE22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46.50.14</w:t>
            </w:r>
          </w:p>
        </w:tc>
        <w:tc>
          <w:tcPr>
            <w:tcW w:w="7508" w:type="dxa"/>
            <w:hideMark/>
          </w:tcPr>
          <w:p w14:paraId="42647C7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following personality traits and explain their effect on group decision making:</w:t>
            </w:r>
          </w:p>
          <w:p w14:paraId="2407A9FD" w14:textId="77777777" w:rsidR="00B92DAB" w:rsidRPr="00251018" w:rsidRDefault="00B92DAB" w:rsidP="0092596C">
            <w:pPr>
              <w:numPr>
                <w:ilvl w:val="0"/>
                <w:numId w:val="95"/>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introversion</w:t>
            </w:r>
          </w:p>
          <w:p w14:paraId="551110B2" w14:textId="77777777" w:rsidR="00B92DAB" w:rsidRPr="00251018" w:rsidRDefault="00B92DAB" w:rsidP="0092596C">
            <w:pPr>
              <w:numPr>
                <w:ilvl w:val="0"/>
                <w:numId w:val="95"/>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 xml:space="preserve">extraversion </w:t>
            </w:r>
          </w:p>
          <w:p w14:paraId="0ABA68F0" w14:textId="77777777" w:rsidR="00B92DAB" w:rsidRPr="00251018" w:rsidRDefault="00B92DAB" w:rsidP="0092596C">
            <w:pPr>
              <w:numPr>
                <w:ilvl w:val="0"/>
                <w:numId w:val="95"/>
              </w:numPr>
              <w:tabs>
                <w:tab w:val="left" w:pos="486"/>
              </w:tabs>
              <w:spacing w:after="120"/>
              <w:ind w:right="283"/>
              <w:rPr>
                <w:rFonts w:ascii="Calibri" w:hAnsi="Calibri" w:cs="Calibri"/>
                <w:bCs/>
                <w:szCs w:val="22"/>
                <w:lang w:val="en-AU"/>
              </w:rPr>
            </w:pPr>
            <w:r w:rsidRPr="00251018">
              <w:rPr>
                <w:rFonts w:ascii="Calibri" w:hAnsi="Calibri" w:cs="Calibri"/>
                <w:bCs/>
                <w:szCs w:val="22"/>
                <w:lang w:val="en-AU"/>
              </w:rPr>
              <w:t>anxiety.</w:t>
            </w:r>
          </w:p>
        </w:tc>
      </w:tr>
      <w:tr w:rsidR="00B92DAB" w:rsidRPr="00251018" w14:paraId="6271C9C9" w14:textId="77777777" w:rsidTr="00B92DAB">
        <w:tc>
          <w:tcPr>
            <w:tcW w:w="1417" w:type="dxa"/>
            <w:hideMark/>
          </w:tcPr>
          <w:p w14:paraId="5AE8764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46.50.16</w:t>
            </w:r>
          </w:p>
        </w:tc>
        <w:tc>
          <w:tcPr>
            <w:tcW w:w="7508" w:type="dxa"/>
            <w:hideMark/>
          </w:tcPr>
          <w:p w14:paraId="230DC60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and differentiate between goal/task directed and relationship directed styles of behaviour.</w:t>
            </w:r>
          </w:p>
        </w:tc>
      </w:tr>
      <w:tr w:rsidR="00B92DAB" w:rsidRPr="00251018" w14:paraId="467B4012" w14:textId="77777777" w:rsidTr="00B92DAB">
        <w:tc>
          <w:tcPr>
            <w:tcW w:w="1417" w:type="dxa"/>
            <w:hideMark/>
          </w:tcPr>
          <w:p w14:paraId="4257116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46.50.18</w:t>
            </w:r>
          </w:p>
        </w:tc>
        <w:tc>
          <w:tcPr>
            <w:tcW w:w="7508" w:type="dxa"/>
            <w:hideMark/>
          </w:tcPr>
          <w:p w14:paraId="2143F0D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autocratic and democratic leadership styles.</w:t>
            </w:r>
          </w:p>
        </w:tc>
      </w:tr>
      <w:tr w:rsidR="00B92DAB" w:rsidRPr="00251018" w14:paraId="621CC042" w14:textId="77777777" w:rsidTr="00B92DAB">
        <w:tc>
          <w:tcPr>
            <w:tcW w:w="1417" w:type="dxa"/>
            <w:hideMark/>
          </w:tcPr>
          <w:p w14:paraId="0155D5D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46.50.20</w:t>
            </w:r>
          </w:p>
        </w:tc>
        <w:tc>
          <w:tcPr>
            <w:tcW w:w="7508" w:type="dxa"/>
            <w:hideMark/>
          </w:tcPr>
          <w:p w14:paraId="54F8A69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ideal leadership characteristics.</w:t>
            </w:r>
          </w:p>
        </w:tc>
      </w:tr>
      <w:tr w:rsidR="00B92DAB" w:rsidRPr="00251018" w14:paraId="39023CA4" w14:textId="77777777" w:rsidTr="00B92DAB">
        <w:tc>
          <w:tcPr>
            <w:tcW w:w="1417" w:type="dxa"/>
            <w:hideMark/>
          </w:tcPr>
          <w:p w14:paraId="0408868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46.50.22</w:t>
            </w:r>
          </w:p>
        </w:tc>
        <w:tc>
          <w:tcPr>
            <w:tcW w:w="7508" w:type="dxa"/>
            <w:hideMark/>
          </w:tcPr>
          <w:p w14:paraId="561CFD9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problems that can arise from:</w:t>
            </w:r>
          </w:p>
          <w:p w14:paraId="31399E4A" w14:textId="77777777" w:rsidR="00B92DAB" w:rsidRPr="00251018" w:rsidRDefault="00B92DAB" w:rsidP="0092596C">
            <w:pPr>
              <w:numPr>
                <w:ilvl w:val="0"/>
                <w:numId w:val="96"/>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status/seniority differences</w:t>
            </w:r>
          </w:p>
          <w:p w14:paraId="0A7A5035" w14:textId="77777777" w:rsidR="00B92DAB" w:rsidRPr="00251018" w:rsidRDefault="00B92DAB" w:rsidP="0092596C">
            <w:pPr>
              <w:numPr>
                <w:ilvl w:val="0"/>
                <w:numId w:val="96"/>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 xml:space="preserve">lack of assertiveness </w:t>
            </w:r>
          </w:p>
          <w:p w14:paraId="1163B422" w14:textId="77777777" w:rsidR="00B92DAB" w:rsidRPr="00251018" w:rsidRDefault="00B92DAB" w:rsidP="0092596C">
            <w:pPr>
              <w:numPr>
                <w:ilvl w:val="0"/>
                <w:numId w:val="96"/>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cultural differences.</w:t>
            </w:r>
          </w:p>
        </w:tc>
      </w:tr>
      <w:tr w:rsidR="00B92DAB" w:rsidRPr="00251018" w14:paraId="384B5D6A" w14:textId="77777777" w:rsidTr="00B92DAB">
        <w:tc>
          <w:tcPr>
            <w:tcW w:w="1417" w:type="dxa"/>
            <w:hideMark/>
          </w:tcPr>
          <w:p w14:paraId="25DD339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46.50.24</w:t>
            </w:r>
          </w:p>
        </w:tc>
        <w:tc>
          <w:tcPr>
            <w:tcW w:w="7508" w:type="dxa"/>
            <w:hideMark/>
          </w:tcPr>
          <w:p w14:paraId="321059A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concept of authority gradient.</w:t>
            </w:r>
          </w:p>
        </w:tc>
      </w:tr>
      <w:tr w:rsidR="00B92DAB" w:rsidRPr="00251018" w14:paraId="03E64E5D" w14:textId="77777777" w:rsidTr="00B92DAB">
        <w:tc>
          <w:tcPr>
            <w:tcW w:w="1417" w:type="dxa"/>
            <w:hideMark/>
          </w:tcPr>
          <w:p w14:paraId="3E4B82E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46.50.26</w:t>
            </w:r>
          </w:p>
        </w:tc>
        <w:tc>
          <w:tcPr>
            <w:tcW w:w="7508" w:type="dxa"/>
            <w:hideMark/>
          </w:tcPr>
          <w:p w14:paraId="71E89D4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advantages and disadvantages of varying cockpit authority gradients.</w:t>
            </w:r>
          </w:p>
        </w:tc>
      </w:tr>
      <w:tr w:rsidR="00B92DAB" w:rsidRPr="00251018" w14:paraId="6583247C" w14:textId="77777777" w:rsidTr="00B92DAB">
        <w:tc>
          <w:tcPr>
            <w:tcW w:w="1417" w:type="dxa"/>
            <w:hideMark/>
          </w:tcPr>
          <w:p w14:paraId="355907A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46.50.28</w:t>
            </w:r>
          </w:p>
        </w:tc>
        <w:tc>
          <w:tcPr>
            <w:tcW w:w="7508" w:type="dxa"/>
            <w:hideMark/>
          </w:tcPr>
          <w:p w14:paraId="3387382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problems that can arise from an authority gradient that is too steep or too shallow.</w:t>
            </w:r>
          </w:p>
        </w:tc>
      </w:tr>
      <w:tr w:rsidR="00B92DAB" w:rsidRPr="00251018" w14:paraId="53041A25" w14:textId="77777777" w:rsidTr="00B92DAB">
        <w:tc>
          <w:tcPr>
            <w:tcW w:w="1417" w:type="dxa"/>
            <w:hideMark/>
          </w:tcPr>
          <w:p w14:paraId="731B98D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46.50.30</w:t>
            </w:r>
          </w:p>
        </w:tc>
        <w:tc>
          <w:tcPr>
            <w:tcW w:w="7508" w:type="dxa"/>
            <w:hideMark/>
          </w:tcPr>
          <w:p w14:paraId="04C34A4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cultural aspects of authority gradients.</w:t>
            </w:r>
          </w:p>
        </w:tc>
      </w:tr>
      <w:tr w:rsidR="00B92DAB" w:rsidRPr="00251018" w14:paraId="62E5B9BB" w14:textId="77777777" w:rsidTr="00B92DAB">
        <w:tc>
          <w:tcPr>
            <w:tcW w:w="1417" w:type="dxa"/>
            <w:hideMark/>
          </w:tcPr>
          <w:p w14:paraId="5F6BCD5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46.50.32</w:t>
            </w:r>
          </w:p>
        </w:tc>
        <w:tc>
          <w:tcPr>
            <w:tcW w:w="7508" w:type="dxa"/>
            <w:hideMark/>
          </w:tcPr>
          <w:p w14:paraId="45B0680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influence of the following on the effectiveness of cockpit communications:</w:t>
            </w:r>
          </w:p>
          <w:p w14:paraId="1B93B8F3" w14:textId="77777777" w:rsidR="00B92DAB" w:rsidRPr="00251018" w:rsidRDefault="00B92DAB" w:rsidP="0092596C">
            <w:pPr>
              <w:numPr>
                <w:ilvl w:val="0"/>
                <w:numId w:val="97"/>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the skills of enquiry, advocacy and assertion</w:t>
            </w:r>
          </w:p>
          <w:p w14:paraId="0D2B050B" w14:textId="77777777" w:rsidR="00B92DAB" w:rsidRPr="00251018" w:rsidRDefault="00B92DAB" w:rsidP="0092596C">
            <w:pPr>
              <w:numPr>
                <w:ilvl w:val="0"/>
                <w:numId w:val="97"/>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listening</w:t>
            </w:r>
          </w:p>
          <w:p w14:paraId="466D2467" w14:textId="77777777" w:rsidR="00B92DAB" w:rsidRPr="00251018" w:rsidRDefault="00B92DAB" w:rsidP="0092596C">
            <w:pPr>
              <w:numPr>
                <w:ilvl w:val="0"/>
                <w:numId w:val="97"/>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 xml:space="preserve">conflict resolution </w:t>
            </w:r>
          </w:p>
          <w:p w14:paraId="641A601A" w14:textId="77777777" w:rsidR="00B92DAB" w:rsidRPr="00251018" w:rsidRDefault="00B92DAB" w:rsidP="0092596C">
            <w:pPr>
              <w:numPr>
                <w:ilvl w:val="0"/>
                <w:numId w:val="97"/>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critique/feedback.</w:t>
            </w:r>
          </w:p>
        </w:tc>
      </w:tr>
      <w:tr w:rsidR="00B92DAB" w:rsidRPr="00251018" w14:paraId="6A7FF79A" w14:textId="77777777" w:rsidTr="00B92DAB">
        <w:tc>
          <w:tcPr>
            <w:tcW w:w="1417" w:type="dxa"/>
            <w:hideMark/>
          </w:tcPr>
          <w:p w14:paraId="2213378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46.50.34</w:t>
            </w:r>
          </w:p>
        </w:tc>
        <w:tc>
          <w:tcPr>
            <w:tcW w:w="7508" w:type="dxa"/>
            <w:hideMark/>
          </w:tcPr>
          <w:p w14:paraId="5646859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barriers to effective communication.</w:t>
            </w:r>
          </w:p>
        </w:tc>
      </w:tr>
      <w:tr w:rsidR="00B92DAB" w:rsidRPr="00251018" w14:paraId="0A34DCE7" w14:textId="77777777" w:rsidTr="00B92DAB">
        <w:tc>
          <w:tcPr>
            <w:tcW w:w="1417" w:type="dxa"/>
            <w:hideMark/>
          </w:tcPr>
          <w:p w14:paraId="4A4AB18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46.50.36</w:t>
            </w:r>
          </w:p>
        </w:tc>
        <w:tc>
          <w:tcPr>
            <w:tcW w:w="7508" w:type="dxa"/>
            <w:hideMark/>
          </w:tcPr>
          <w:p w14:paraId="2E8A499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techniques to reduce communication barriers.</w:t>
            </w:r>
          </w:p>
        </w:tc>
      </w:tr>
      <w:tr w:rsidR="00B92DAB" w:rsidRPr="00251018" w14:paraId="14BEC803" w14:textId="77777777" w:rsidTr="00560708">
        <w:trPr>
          <w:cantSplit/>
        </w:trPr>
        <w:tc>
          <w:tcPr>
            <w:tcW w:w="1417" w:type="dxa"/>
            <w:hideMark/>
          </w:tcPr>
          <w:p w14:paraId="290B374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46.50.38</w:t>
            </w:r>
          </w:p>
        </w:tc>
        <w:tc>
          <w:tcPr>
            <w:tcW w:w="7508" w:type="dxa"/>
            <w:hideMark/>
          </w:tcPr>
          <w:p w14:paraId="2E5367F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following strategies used to reduce communication errors in aviation:</w:t>
            </w:r>
          </w:p>
          <w:p w14:paraId="50C86724"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read-backs</w:t>
            </w:r>
          </w:p>
          <w:p w14:paraId="3329A5F2"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standard phraseology</w:t>
            </w:r>
          </w:p>
          <w:p w14:paraId="5FD014E5"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standard calls</w:t>
            </w:r>
          </w:p>
          <w:p w14:paraId="4CBE892E"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cross-checks</w:t>
            </w:r>
          </w:p>
          <w:p w14:paraId="44A18A72"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document verification checks</w:t>
            </w:r>
          </w:p>
          <w:p w14:paraId="0448FE00"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 xml:space="preserve">display and control setting checks </w:t>
            </w:r>
          </w:p>
          <w:p w14:paraId="7F44FD85" w14:textId="77777777" w:rsidR="00B92DAB" w:rsidRPr="00251018" w:rsidRDefault="00B92DAB" w:rsidP="0092596C">
            <w:pPr>
              <w:numPr>
                <w:ilvl w:val="0"/>
                <w:numId w:val="98"/>
              </w:numPr>
              <w:tabs>
                <w:tab w:val="left" w:pos="416"/>
              </w:tabs>
              <w:spacing w:after="120"/>
              <w:ind w:right="283"/>
              <w:rPr>
                <w:rFonts w:ascii="Calibri" w:hAnsi="Calibri" w:cs="Calibri"/>
                <w:bCs/>
                <w:szCs w:val="22"/>
                <w:lang w:val="en-AU"/>
              </w:rPr>
            </w:pPr>
            <w:r w:rsidRPr="00251018">
              <w:rPr>
                <w:rFonts w:ascii="Calibri" w:hAnsi="Calibri" w:cs="Calibri"/>
                <w:bCs/>
                <w:szCs w:val="22"/>
                <w:lang w:val="en-AU"/>
              </w:rPr>
              <w:t>sterile cockpit policies.</w:t>
            </w:r>
          </w:p>
        </w:tc>
      </w:tr>
      <w:tr w:rsidR="00B92DAB" w:rsidRPr="00251018" w14:paraId="0A317F61" w14:textId="77777777" w:rsidTr="00B92DAB">
        <w:tc>
          <w:tcPr>
            <w:tcW w:w="1417" w:type="dxa"/>
            <w:hideMark/>
          </w:tcPr>
          <w:p w14:paraId="760BD5C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46.50.40</w:t>
            </w:r>
          </w:p>
        </w:tc>
        <w:tc>
          <w:tcPr>
            <w:tcW w:w="7508" w:type="dxa"/>
            <w:hideMark/>
          </w:tcPr>
          <w:p w14:paraId="3F1455E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signs that information transfer has been successful or otherwise.</w:t>
            </w:r>
          </w:p>
        </w:tc>
      </w:tr>
      <w:tr w:rsidR="00B92DAB" w:rsidRPr="00251018" w14:paraId="367C64AB" w14:textId="77777777" w:rsidTr="00B92DAB">
        <w:tc>
          <w:tcPr>
            <w:tcW w:w="1417" w:type="dxa"/>
            <w:hideMark/>
          </w:tcPr>
          <w:p w14:paraId="27F05FA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46.50.42</w:t>
            </w:r>
          </w:p>
        </w:tc>
        <w:tc>
          <w:tcPr>
            <w:tcW w:w="7508" w:type="dxa"/>
            <w:hideMark/>
          </w:tcPr>
          <w:p w14:paraId="4B91E14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differences between upward, downward and horizontal communication and give examples of where each is used in the workplace.</w:t>
            </w:r>
          </w:p>
        </w:tc>
      </w:tr>
      <w:tr w:rsidR="00B92DAB" w:rsidRPr="00251018" w14:paraId="55D052C7" w14:textId="77777777" w:rsidTr="00B92DAB">
        <w:tc>
          <w:tcPr>
            <w:tcW w:w="1417" w:type="dxa"/>
            <w:hideMark/>
          </w:tcPr>
          <w:p w14:paraId="5D2EC1F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46.50.44</w:t>
            </w:r>
          </w:p>
        </w:tc>
        <w:tc>
          <w:tcPr>
            <w:tcW w:w="7508" w:type="dxa"/>
            <w:hideMark/>
          </w:tcPr>
          <w:p w14:paraId="65D43CB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means of managing effective communications between flight crew and:</w:t>
            </w:r>
          </w:p>
          <w:p w14:paraId="1A2AB285" w14:textId="77777777" w:rsidR="00B92DAB" w:rsidRPr="00251018" w:rsidRDefault="00B92DAB" w:rsidP="0092596C">
            <w:pPr>
              <w:numPr>
                <w:ilvl w:val="0"/>
                <w:numId w:val="99"/>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cabin crew</w:t>
            </w:r>
          </w:p>
          <w:p w14:paraId="730F50F6" w14:textId="77777777" w:rsidR="00B92DAB" w:rsidRPr="00251018" w:rsidRDefault="00B92DAB" w:rsidP="0092596C">
            <w:pPr>
              <w:numPr>
                <w:ilvl w:val="0"/>
                <w:numId w:val="99"/>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passengers</w:t>
            </w:r>
          </w:p>
          <w:p w14:paraId="2DA1D37F" w14:textId="77777777" w:rsidR="00B92DAB" w:rsidRPr="00251018" w:rsidRDefault="00B92DAB" w:rsidP="0092596C">
            <w:pPr>
              <w:numPr>
                <w:ilvl w:val="0"/>
                <w:numId w:val="99"/>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air traffic control services</w:t>
            </w:r>
          </w:p>
          <w:p w14:paraId="343B78CB" w14:textId="77777777" w:rsidR="00B92DAB" w:rsidRPr="00251018" w:rsidRDefault="00B92DAB" w:rsidP="0092596C">
            <w:pPr>
              <w:numPr>
                <w:ilvl w:val="0"/>
                <w:numId w:val="99"/>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 xml:space="preserve">maintenance personnel </w:t>
            </w:r>
          </w:p>
          <w:p w14:paraId="6895CC6D" w14:textId="77777777" w:rsidR="00B92DAB" w:rsidRPr="00251018" w:rsidRDefault="00B92DAB" w:rsidP="0092596C">
            <w:pPr>
              <w:numPr>
                <w:ilvl w:val="0"/>
                <w:numId w:val="99"/>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company personnel.</w:t>
            </w:r>
          </w:p>
        </w:tc>
      </w:tr>
      <w:tr w:rsidR="00B92DAB" w:rsidRPr="00251018" w14:paraId="6EB4E8A8" w14:textId="77777777" w:rsidTr="00B92DAB">
        <w:tc>
          <w:tcPr>
            <w:tcW w:w="1417" w:type="dxa"/>
            <w:hideMark/>
          </w:tcPr>
          <w:p w14:paraId="34048CB0"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46.52</w:t>
            </w:r>
          </w:p>
        </w:tc>
        <w:tc>
          <w:tcPr>
            <w:tcW w:w="7508" w:type="dxa"/>
            <w:hideMark/>
          </w:tcPr>
          <w:p w14:paraId="2D960119"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Threat and </w:t>
            </w:r>
            <w:r w:rsidR="00705A0D" w:rsidRPr="00251018">
              <w:rPr>
                <w:rFonts w:ascii="Calibri" w:hAnsi="Calibri" w:cs="Calibri"/>
                <w:b/>
                <w:bCs/>
                <w:szCs w:val="22"/>
                <w:lang w:val="en-AU"/>
              </w:rPr>
              <w:t>e</w:t>
            </w:r>
            <w:r w:rsidRPr="00251018">
              <w:rPr>
                <w:rFonts w:ascii="Calibri" w:hAnsi="Calibri" w:cs="Calibri"/>
                <w:b/>
                <w:bCs/>
                <w:szCs w:val="22"/>
                <w:lang w:val="en-AU"/>
              </w:rPr>
              <w:t>rror</w:t>
            </w:r>
            <w:r w:rsidR="00705A0D" w:rsidRPr="00251018">
              <w:rPr>
                <w:rFonts w:ascii="Calibri" w:hAnsi="Calibri" w:cs="Calibri"/>
                <w:b/>
                <w:bCs/>
                <w:szCs w:val="22"/>
                <w:lang w:val="en-AU"/>
              </w:rPr>
              <w:t xml:space="preserve"> m</w:t>
            </w:r>
            <w:r w:rsidRPr="00251018">
              <w:rPr>
                <w:rFonts w:ascii="Calibri" w:hAnsi="Calibri" w:cs="Calibri"/>
                <w:b/>
                <w:bCs/>
                <w:szCs w:val="22"/>
                <w:lang w:val="en-AU"/>
              </w:rPr>
              <w:t>anagement</w:t>
            </w:r>
          </w:p>
        </w:tc>
      </w:tr>
      <w:tr w:rsidR="00B92DAB" w:rsidRPr="00251018" w14:paraId="5999D530" w14:textId="77777777" w:rsidTr="00B92DAB">
        <w:tc>
          <w:tcPr>
            <w:tcW w:w="1417" w:type="dxa"/>
            <w:hideMark/>
          </w:tcPr>
          <w:p w14:paraId="2D4E674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46.52.2</w:t>
            </w:r>
          </w:p>
        </w:tc>
        <w:tc>
          <w:tcPr>
            <w:tcW w:w="7508" w:type="dxa"/>
            <w:hideMark/>
          </w:tcPr>
          <w:p w14:paraId="33DDA89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threats which could potentially affect a safe flight.</w:t>
            </w:r>
          </w:p>
        </w:tc>
      </w:tr>
      <w:tr w:rsidR="00B92DAB" w:rsidRPr="00251018" w14:paraId="4352762B" w14:textId="77777777" w:rsidTr="00B92DAB">
        <w:tc>
          <w:tcPr>
            <w:tcW w:w="1417" w:type="dxa"/>
            <w:hideMark/>
          </w:tcPr>
          <w:p w14:paraId="7D9489F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46.52.4</w:t>
            </w:r>
          </w:p>
        </w:tc>
        <w:tc>
          <w:tcPr>
            <w:tcW w:w="7508" w:type="dxa"/>
            <w:hideMark/>
          </w:tcPr>
          <w:p w14:paraId="467CFE4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threat management, including the means of:</w:t>
            </w:r>
          </w:p>
          <w:p w14:paraId="4432C879" w14:textId="77777777" w:rsidR="00B92DAB" w:rsidRPr="00251018" w:rsidRDefault="00B92DAB" w:rsidP="0092596C">
            <w:pPr>
              <w:numPr>
                <w:ilvl w:val="0"/>
                <w:numId w:val="100"/>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recognising threats</w:t>
            </w:r>
          </w:p>
          <w:p w14:paraId="6B41A105" w14:textId="77777777" w:rsidR="00B92DAB" w:rsidRPr="00251018" w:rsidRDefault="00B92DAB" w:rsidP="0092596C">
            <w:pPr>
              <w:numPr>
                <w:ilvl w:val="0"/>
                <w:numId w:val="100"/>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avoiding</w:t>
            </w:r>
          </w:p>
          <w:p w14:paraId="4FCB3F91" w14:textId="77777777" w:rsidR="00B92DAB" w:rsidRPr="00251018" w:rsidRDefault="00B92DAB" w:rsidP="0092596C">
            <w:pPr>
              <w:numPr>
                <w:ilvl w:val="0"/>
                <w:numId w:val="100"/>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mitigating the effects of threats.</w:t>
            </w:r>
          </w:p>
        </w:tc>
      </w:tr>
      <w:tr w:rsidR="00B92DAB" w:rsidRPr="00251018" w14:paraId="0A970D88" w14:textId="77777777" w:rsidTr="00B92DAB">
        <w:tc>
          <w:tcPr>
            <w:tcW w:w="1417" w:type="dxa"/>
            <w:hideMark/>
          </w:tcPr>
          <w:p w14:paraId="4D8C16F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46.52.6</w:t>
            </w:r>
          </w:p>
        </w:tc>
        <w:tc>
          <w:tcPr>
            <w:tcW w:w="7508" w:type="dxa"/>
            <w:hideMark/>
          </w:tcPr>
          <w:p w14:paraId="1259657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and identify examples of overt/active threats.</w:t>
            </w:r>
          </w:p>
        </w:tc>
      </w:tr>
      <w:tr w:rsidR="00B92DAB" w:rsidRPr="00251018" w14:paraId="601A715B" w14:textId="77777777" w:rsidTr="00B92DAB">
        <w:tc>
          <w:tcPr>
            <w:tcW w:w="1417" w:type="dxa"/>
            <w:hideMark/>
          </w:tcPr>
          <w:p w14:paraId="5FEED8D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46.52.8</w:t>
            </w:r>
          </w:p>
        </w:tc>
        <w:tc>
          <w:tcPr>
            <w:tcW w:w="7508" w:type="dxa"/>
            <w:hideMark/>
          </w:tcPr>
          <w:p w14:paraId="6900D5E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and identify examples of latent threats.</w:t>
            </w:r>
          </w:p>
        </w:tc>
      </w:tr>
      <w:tr w:rsidR="00B92DAB" w:rsidRPr="00251018" w14:paraId="2890AFA6" w14:textId="77777777" w:rsidTr="00B92DAB">
        <w:tc>
          <w:tcPr>
            <w:tcW w:w="1417" w:type="dxa"/>
            <w:hideMark/>
          </w:tcPr>
          <w:p w14:paraId="717B8E9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46.52.10</w:t>
            </w:r>
          </w:p>
        </w:tc>
        <w:tc>
          <w:tcPr>
            <w:tcW w:w="7508" w:type="dxa"/>
            <w:hideMark/>
          </w:tcPr>
          <w:p w14:paraId="2C1B261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Identify methods and means for detecting error in the aviation system.</w:t>
            </w:r>
          </w:p>
        </w:tc>
      </w:tr>
      <w:tr w:rsidR="00B92DAB" w:rsidRPr="00251018" w14:paraId="1ACA4E3F" w14:textId="77777777" w:rsidTr="00B92DAB">
        <w:tc>
          <w:tcPr>
            <w:tcW w:w="1417" w:type="dxa"/>
            <w:hideMark/>
          </w:tcPr>
          <w:p w14:paraId="51AF39B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46.52.12</w:t>
            </w:r>
          </w:p>
        </w:tc>
        <w:tc>
          <w:tcPr>
            <w:tcW w:w="7508" w:type="dxa"/>
            <w:hideMark/>
          </w:tcPr>
          <w:p w14:paraId="4A46D79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error avoidance techniques.</w:t>
            </w:r>
          </w:p>
        </w:tc>
      </w:tr>
      <w:tr w:rsidR="00B92DAB" w:rsidRPr="00251018" w14:paraId="4DFDDB7D" w14:textId="77777777" w:rsidTr="00B92DAB">
        <w:tc>
          <w:tcPr>
            <w:tcW w:w="1417" w:type="dxa"/>
            <w:hideMark/>
          </w:tcPr>
          <w:p w14:paraId="5E2880C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46.52.14</w:t>
            </w:r>
          </w:p>
        </w:tc>
        <w:tc>
          <w:tcPr>
            <w:tcW w:w="7508" w:type="dxa"/>
            <w:hideMark/>
          </w:tcPr>
          <w:p w14:paraId="52E2485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how incipient errors can be trapped after they have been committed.</w:t>
            </w:r>
          </w:p>
        </w:tc>
      </w:tr>
      <w:tr w:rsidR="00B92DAB" w:rsidRPr="00251018" w14:paraId="5D42030E" w14:textId="77777777" w:rsidTr="00B92DAB">
        <w:tc>
          <w:tcPr>
            <w:tcW w:w="1417" w:type="dxa"/>
            <w:hideMark/>
          </w:tcPr>
          <w:p w14:paraId="1EDA38D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46.52.16</w:t>
            </w:r>
          </w:p>
        </w:tc>
        <w:tc>
          <w:tcPr>
            <w:tcW w:w="7508" w:type="dxa"/>
            <w:hideMark/>
          </w:tcPr>
          <w:p w14:paraId="34C3F95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how the consequences of errors that are not trapped can be mitigated.</w:t>
            </w:r>
          </w:p>
        </w:tc>
      </w:tr>
      <w:tr w:rsidR="00B92DAB" w:rsidRPr="00251018" w14:paraId="49486387" w14:textId="77777777" w:rsidTr="00B92DAB">
        <w:tc>
          <w:tcPr>
            <w:tcW w:w="1417" w:type="dxa"/>
            <w:hideMark/>
          </w:tcPr>
          <w:p w14:paraId="487C189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46.52.18</w:t>
            </w:r>
          </w:p>
        </w:tc>
        <w:tc>
          <w:tcPr>
            <w:tcW w:w="7508" w:type="dxa"/>
            <w:hideMark/>
          </w:tcPr>
          <w:p w14:paraId="5BC9016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how CRM countermeasures assist the management of threat and error.</w:t>
            </w:r>
          </w:p>
        </w:tc>
      </w:tr>
      <w:tr w:rsidR="00B92DAB" w:rsidRPr="00251018" w14:paraId="69DC6B26" w14:textId="77777777" w:rsidTr="00B92DAB">
        <w:tc>
          <w:tcPr>
            <w:tcW w:w="1417" w:type="dxa"/>
            <w:hideMark/>
          </w:tcPr>
          <w:p w14:paraId="791EFCF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46.52.20</w:t>
            </w:r>
          </w:p>
        </w:tc>
        <w:tc>
          <w:tcPr>
            <w:tcW w:w="7508" w:type="dxa"/>
            <w:hideMark/>
          </w:tcPr>
          <w:p w14:paraId="34DBA88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and identify examples of a latent failure/error.</w:t>
            </w:r>
          </w:p>
        </w:tc>
      </w:tr>
      <w:tr w:rsidR="00B92DAB" w:rsidRPr="00251018" w14:paraId="7D3E3B0D" w14:textId="77777777" w:rsidTr="00B92DAB">
        <w:tc>
          <w:tcPr>
            <w:tcW w:w="1417" w:type="dxa"/>
            <w:hideMark/>
          </w:tcPr>
          <w:p w14:paraId="48078E8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46.52.22</w:t>
            </w:r>
          </w:p>
        </w:tc>
        <w:tc>
          <w:tcPr>
            <w:tcW w:w="7508" w:type="dxa"/>
            <w:hideMark/>
          </w:tcPr>
          <w:p w14:paraId="64F3EFA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and identify examples of an active failure/error.</w:t>
            </w:r>
          </w:p>
        </w:tc>
      </w:tr>
      <w:tr w:rsidR="00B92DAB" w:rsidRPr="00251018" w14:paraId="570AEBD0" w14:textId="77777777" w:rsidTr="00B92DAB">
        <w:tc>
          <w:tcPr>
            <w:tcW w:w="1417" w:type="dxa"/>
            <w:hideMark/>
          </w:tcPr>
          <w:p w14:paraId="576C49F2"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lastRenderedPageBreak/>
              <w:t>46.54</w:t>
            </w:r>
          </w:p>
        </w:tc>
        <w:tc>
          <w:tcPr>
            <w:tcW w:w="7508" w:type="dxa"/>
            <w:hideMark/>
          </w:tcPr>
          <w:p w14:paraId="705DBC3A"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Culture</w:t>
            </w:r>
          </w:p>
        </w:tc>
      </w:tr>
      <w:tr w:rsidR="00B92DAB" w:rsidRPr="00251018" w14:paraId="040CB282" w14:textId="77777777" w:rsidTr="00B92DAB">
        <w:tc>
          <w:tcPr>
            <w:tcW w:w="1417" w:type="dxa"/>
          </w:tcPr>
          <w:p w14:paraId="5905766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46.54.2</w:t>
            </w:r>
          </w:p>
        </w:tc>
        <w:tc>
          <w:tcPr>
            <w:tcW w:w="7508" w:type="dxa"/>
          </w:tcPr>
          <w:p w14:paraId="419B760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principles of SMS in air operations.</w:t>
            </w:r>
          </w:p>
        </w:tc>
      </w:tr>
      <w:tr w:rsidR="00B92DAB" w:rsidRPr="00251018" w14:paraId="01F645FC" w14:textId="77777777" w:rsidTr="00B92DAB">
        <w:tc>
          <w:tcPr>
            <w:tcW w:w="1417" w:type="dxa"/>
            <w:hideMark/>
          </w:tcPr>
          <w:p w14:paraId="7628DA4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46.54.4</w:t>
            </w:r>
          </w:p>
        </w:tc>
        <w:tc>
          <w:tcPr>
            <w:tcW w:w="7508" w:type="dxa"/>
            <w:hideMark/>
          </w:tcPr>
          <w:p w14:paraId="184AA05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reporting mechanisms to rectify safety problems.</w:t>
            </w:r>
          </w:p>
        </w:tc>
      </w:tr>
      <w:tr w:rsidR="00B92DAB" w:rsidRPr="00251018" w14:paraId="3258A7E3" w14:textId="77777777" w:rsidTr="00B92DAB">
        <w:tc>
          <w:tcPr>
            <w:tcW w:w="1417" w:type="dxa"/>
            <w:hideMark/>
          </w:tcPr>
          <w:p w14:paraId="5FE78B3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46.54.6</w:t>
            </w:r>
          </w:p>
        </w:tc>
        <w:tc>
          <w:tcPr>
            <w:tcW w:w="7508" w:type="dxa"/>
            <w:hideMark/>
          </w:tcPr>
          <w:p w14:paraId="50D5BA4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Define the core concept of an organisational culture.</w:t>
            </w:r>
          </w:p>
        </w:tc>
      </w:tr>
      <w:tr w:rsidR="00B92DAB" w:rsidRPr="00251018" w14:paraId="465EB5C9" w14:textId="77777777" w:rsidTr="00B92DAB">
        <w:tc>
          <w:tcPr>
            <w:tcW w:w="1417" w:type="dxa"/>
            <w:hideMark/>
          </w:tcPr>
          <w:p w14:paraId="0E2D84B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46.54.8</w:t>
            </w:r>
          </w:p>
        </w:tc>
        <w:tc>
          <w:tcPr>
            <w:tcW w:w="7508" w:type="dxa"/>
            <w:hideMark/>
          </w:tcPr>
          <w:p w14:paraId="0349EEE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Outline the ways in which organisational culture affects performance.</w:t>
            </w:r>
          </w:p>
        </w:tc>
      </w:tr>
      <w:tr w:rsidR="00B92DAB" w:rsidRPr="00251018" w14:paraId="5271E138" w14:textId="77777777" w:rsidTr="00B92DAB">
        <w:tc>
          <w:tcPr>
            <w:tcW w:w="1417" w:type="dxa"/>
            <w:hideMark/>
          </w:tcPr>
          <w:p w14:paraId="3A70BDC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46.54.10</w:t>
            </w:r>
          </w:p>
        </w:tc>
        <w:tc>
          <w:tcPr>
            <w:tcW w:w="7508" w:type="dxa"/>
            <w:hideMark/>
          </w:tcPr>
          <w:p w14:paraId="122C8EE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what is meant by harassment, its effects on employees and how it should be dealt with should it arise in the workplace.</w:t>
            </w:r>
          </w:p>
        </w:tc>
      </w:tr>
      <w:tr w:rsidR="00B92DAB" w:rsidRPr="00251018" w14:paraId="1765733F" w14:textId="77777777" w:rsidTr="00B92DAB">
        <w:tc>
          <w:tcPr>
            <w:tcW w:w="1417" w:type="dxa"/>
            <w:hideMark/>
          </w:tcPr>
          <w:p w14:paraId="75DA03D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46.54.12</w:t>
            </w:r>
          </w:p>
        </w:tc>
        <w:tc>
          <w:tcPr>
            <w:tcW w:w="7508" w:type="dxa"/>
            <w:hideMark/>
          </w:tcPr>
          <w:p w14:paraId="47D37CB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what is meant by stereotypes and stereotypical behaviour within organisations and give examples of where such behaviour may have a negative impact on safety.</w:t>
            </w:r>
          </w:p>
        </w:tc>
      </w:tr>
      <w:tr w:rsidR="00B92DAB" w:rsidRPr="00251018" w14:paraId="0A80F513" w14:textId="77777777" w:rsidTr="00B92DAB">
        <w:tc>
          <w:tcPr>
            <w:tcW w:w="1417" w:type="dxa"/>
            <w:hideMark/>
          </w:tcPr>
          <w:p w14:paraId="2A02F2C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46.54.14</w:t>
            </w:r>
          </w:p>
        </w:tc>
        <w:tc>
          <w:tcPr>
            <w:tcW w:w="7508" w:type="dxa"/>
            <w:hideMark/>
          </w:tcPr>
          <w:p w14:paraId="4E28B3A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inertia of large organisations with respect to safety messages.</w:t>
            </w:r>
          </w:p>
        </w:tc>
      </w:tr>
      <w:tr w:rsidR="00B92DAB" w:rsidRPr="00251018" w14:paraId="7CAA05D6" w14:textId="77777777" w:rsidTr="00B92DAB">
        <w:tc>
          <w:tcPr>
            <w:tcW w:w="1417" w:type="dxa"/>
            <w:hideMark/>
          </w:tcPr>
          <w:p w14:paraId="1046807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46.54.16</w:t>
            </w:r>
          </w:p>
        </w:tc>
        <w:tc>
          <w:tcPr>
            <w:tcW w:w="7508" w:type="dxa"/>
            <w:hideMark/>
          </w:tcPr>
          <w:p w14:paraId="7BBC2A2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List the key reasons for a safety reporting system within an aviation organisation.</w:t>
            </w:r>
          </w:p>
        </w:tc>
      </w:tr>
      <w:tr w:rsidR="00B92DAB" w:rsidRPr="00251018" w14:paraId="410269A9" w14:textId="77777777" w:rsidTr="00B92DAB">
        <w:tc>
          <w:tcPr>
            <w:tcW w:w="1417" w:type="dxa"/>
          </w:tcPr>
          <w:p w14:paraId="21AEE3B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46.54.18</w:t>
            </w:r>
          </w:p>
        </w:tc>
        <w:tc>
          <w:tcPr>
            <w:tcW w:w="7508" w:type="dxa"/>
          </w:tcPr>
          <w:p w14:paraId="4D61EE5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relevance of internal hazard reporting.</w:t>
            </w:r>
          </w:p>
        </w:tc>
      </w:tr>
      <w:tr w:rsidR="00B92DAB" w:rsidRPr="00251018" w14:paraId="08093B7B" w14:textId="77777777" w:rsidTr="00B92DAB">
        <w:tc>
          <w:tcPr>
            <w:tcW w:w="1417" w:type="dxa"/>
            <w:hideMark/>
          </w:tcPr>
          <w:p w14:paraId="149C463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46.54.20</w:t>
            </w:r>
          </w:p>
        </w:tc>
        <w:tc>
          <w:tcPr>
            <w:tcW w:w="7508" w:type="dxa"/>
            <w:hideMark/>
          </w:tcPr>
          <w:p w14:paraId="4A3FAE2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key elements of the Just Culture approach to the management of errors, reporting, and the use of disciplinary sanctions under this approach.</w:t>
            </w:r>
          </w:p>
        </w:tc>
      </w:tr>
      <w:tr w:rsidR="00B92DAB" w:rsidRPr="00251018" w14:paraId="1F565586" w14:textId="77777777" w:rsidTr="00B92DAB">
        <w:tc>
          <w:tcPr>
            <w:tcW w:w="1417" w:type="dxa"/>
            <w:hideMark/>
          </w:tcPr>
          <w:p w14:paraId="653B965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46.54.22</w:t>
            </w:r>
          </w:p>
        </w:tc>
        <w:tc>
          <w:tcPr>
            <w:tcW w:w="7508" w:type="dxa"/>
            <w:hideMark/>
          </w:tcPr>
          <w:p w14:paraId="3A02FAA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concepts of risk creep and risk tolerance and their application within an aviation organisation.</w:t>
            </w:r>
          </w:p>
        </w:tc>
      </w:tr>
      <w:tr w:rsidR="00B92DAB" w:rsidRPr="00251018" w14:paraId="6A897C81" w14:textId="77777777" w:rsidTr="00B92DAB">
        <w:tc>
          <w:tcPr>
            <w:tcW w:w="1417" w:type="dxa"/>
          </w:tcPr>
          <w:p w14:paraId="4E1BB764"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p>
        </w:tc>
        <w:tc>
          <w:tcPr>
            <w:tcW w:w="7508" w:type="dxa"/>
            <w:hideMark/>
          </w:tcPr>
          <w:p w14:paraId="18575CA2"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Ergonomics</w:t>
            </w:r>
          </w:p>
        </w:tc>
      </w:tr>
      <w:tr w:rsidR="00B92DAB" w:rsidRPr="00251018" w14:paraId="5A469742" w14:textId="77777777" w:rsidTr="00B92DAB">
        <w:tc>
          <w:tcPr>
            <w:tcW w:w="1417" w:type="dxa"/>
            <w:hideMark/>
          </w:tcPr>
          <w:p w14:paraId="377A4FE8"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46.56</w:t>
            </w:r>
          </w:p>
        </w:tc>
        <w:tc>
          <w:tcPr>
            <w:tcW w:w="7508" w:type="dxa"/>
            <w:hideMark/>
          </w:tcPr>
          <w:p w14:paraId="6A585876"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Flight </w:t>
            </w:r>
            <w:r w:rsidR="00705A0D" w:rsidRPr="00251018">
              <w:rPr>
                <w:rFonts w:ascii="Calibri" w:hAnsi="Calibri" w:cs="Calibri"/>
                <w:b/>
                <w:bCs/>
                <w:szCs w:val="22"/>
                <w:lang w:val="en-AU"/>
              </w:rPr>
              <w:t>d</w:t>
            </w:r>
            <w:r w:rsidRPr="00251018">
              <w:rPr>
                <w:rFonts w:ascii="Calibri" w:hAnsi="Calibri" w:cs="Calibri"/>
                <w:b/>
                <w:bCs/>
                <w:szCs w:val="22"/>
                <w:lang w:val="en-AU"/>
              </w:rPr>
              <w:t xml:space="preserve">eck </w:t>
            </w:r>
            <w:r w:rsidR="00705A0D" w:rsidRPr="00251018">
              <w:rPr>
                <w:rFonts w:ascii="Calibri" w:hAnsi="Calibri" w:cs="Calibri"/>
                <w:b/>
                <w:bCs/>
                <w:szCs w:val="22"/>
                <w:lang w:val="en-AU"/>
              </w:rPr>
              <w:t>d</w:t>
            </w:r>
            <w:r w:rsidRPr="00251018">
              <w:rPr>
                <w:rFonts w:ascii="Calibri" w:hAnsi="Calibri" w:cs="Calibri"/>
                <w:b/>
                <w:bCs/>
                <w:szCs w:val="22"/>
                <w:lang w:val="en-AU"/>
              </w:rPr>
              <w:t>esign</w:t>
            </w:r>
          </w:p>
        </w:tc>
      </w:tr>
      <w:tr w:rsidR="00B92DAB" w:rsidRPr="00251018" w14:paraId="2004742C" w14:textId="77777777" w:rsidTr="00B92DAB">
        <w:tc>
          <w:tcPr>
            <w:tcW w:w="1417" w:type="dxa"/>
            <w:hideMark/>
          </w:tcPr>
          <w:p w14:paraId="6125AA7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46.56.2</w:t>
            </w:r>
          </w:p>
        </w:tc>
        <w:tc>
          <w:tcPr>
            <w:tcW w:w="7508" w:type="dxa"/>
            <w:hideMark/>
          </w:tcPr>
          <w:p w14:paraId="7D0ABD1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basic principles of control, display and workspace design.</w:t>
            </w:r>
          </w:p>
        </w:tc>
      </w:tr>
      <w:tr w:rsidR="00B92DAB" w:rsidRPr="00251018" w14:paraId="30A64B14" w14:textId="77777777" w:rsidTr="00B92DAB">
        <w:tc>
          <w:tcPr>
            <w:tcW w:w="1417" w:type="dxa"/>
            <w:hideMark/>
          </w:tcPr>
          <w:p w14:paraId="65E96F9C"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46.56.4</w:t>
            </w:r>
          </w:p>
        </w:tc>
        <w:tc>
          <w:tcPr>
            <w:tcW w:w="7508" w:type="dxa"/>
            <w:hideMark/>
          </w:tcPr>
          <w:p w14:paraId="476B934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importance of the following in flight deck design:</w:t>
            </w:r>
          </w:p>
          <w:p w14:paraId="04FE024F" w14:textId="77777777" w:rsidR="00B92DAB" w:rsidRPr="00251018" w:rsidRDefault="00B92DAB" w:rsidP="0092596C">
            <w:pPr>
              <w:numPr>
                <w:ilvl w:val="0"/>
                <w:numId w:val="101"/>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reach</w:t>
            </w:r>
          </w:p>
          <w:p w14:paraId="1FAB3950" w14:textId="77777777" w:rsidR="00B92DAB" w:rsidRPr="00251018" w:rsidRDefault="00B92DAB" w:rsidP="0092596C">
            <w:pPr>
              <w:numPr>
                <w:ilvl w:val="0"/>
                <w:numId w:val="101"/>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comfort</w:t>
            </w:r>
          </w:p>
          <w:p w14:paraId="06C276C7" w14:textId="77777777" w:rsidR="00B92DAB" w:rsidRPr="00251018" w:rsidRDefault="00B92DAB" w:rsidP="0092596C">
            <w:pPr>
              <w:numPr>
                <w:ilvl w:val="0"/>
                <w:numId w:val="101"/>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posture</w:t>
            </w:r>
          </w:p>
          <w:p w14:paraId="6D53530F" w14:textId="77777777" w:rsidR="00B92DAB" w:rsidRPr="00251018" w:rsidRDefault="00B92DAB" w:rsidP="0092596C">
            <w:pPr>
              <w:numPr>
                <w:ilvl w:val="0"/>
                <w:numId w:val="101"/>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lighting levels.</w:t>
            </w:r>
          </w:p>
        </w:tc>
      </w:tr>
      <w:tr w:rsidR="00B92DAB" w:rsidRPr="00251018" w14:paraId="69D7D448" w14:textId="77777777" w:rsidTr="00B92DAB">
        <w:tc>
          <w:tcPr>
            <w:tcW w:w="1417" w:type="dxa"/>
            <w:hideMark/>
          </w:tcPr>
          <w:p w14:paraId="769B160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46.56.6</w:t>
            </w:r>
          </w:p>
        </w:tc>
        <w:tc>
          <w:tcPr>
            <w:tcW w:w="7508" w:type="dxa"/>
            <w:hideMark/>
          </w:tcPr>
          <w:p w14:paraId="36A8191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Distinguish between biometrics, biomechanics and anthropometry.</w:t>
            </w:r>
          </w:p>
        </w:tc>
      </w:tr>
      <w:tr w:rsidR="00B92DAB" w:rsidRPr="00251018" w14:paraId="69686906" w14:textId="77777777" w:rsidTr="00B92DAB">
        <w:tc>
          <w:tcPr>
            <w:tcW w:w="1417" w:type="dxa"/>
            <w:hideMark/>
          </w:tcPr>
          <w:p w14:paraId="17F7C632"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46.56.8</w:t>
            </w:r>
          </w:p>
        </w:tc>
        <w:tc>
          <w:tcPr>
            <w:tcW w:w="7508" w:type="dxa"/>
            <w:hideMark/>
          </w:tcPr>
          <w:p w14:paraId="177B1F31"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applications of biomechanics in the design of flight decks.</w:t>
            </w:r>
          </w:p>
        </w:tc>
      </w:tr>
      <w:tr w:rsidR="00B92DAB" w:rsidRPr="00251018" w14:paraId="544F1360" w14:textId="77777777" w:rsidTr="00B92DAB">
        <w:tc>
          <w:tcPr>
            <w:tcW w:w="1417" w:type="dxa"/>
            <w:hideMark/>
          </w:tcPr>
          <w:p w14:paraId="6591FD4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46.56.10</w:t>
            </w:r>
          </w:p>
        </w:tc>
        <w:tc>
          <w:tcPr>
            <w:tcW w:w="7508" w:type="dxa"/>
            <w:hideMark/>
          </w:tcPr>
          <w:p w14:paraId="2CAF189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relevance of anthropometry in the design of flight decks.</w:t>
            </w:r>
          </w:p>
        </w:tc>
      </w:tr>
      <w:tr w:rsidR="00B92DAB" w:rsidRPr="00251018" w14:paraId="196F5466" w14:textId="77777777" w:rsidTr="00B92DAB">
        <w:tc>
          <w:tcPr>
            <w:tcW w:w="1417" w:type="dxa"/>
            <w:hideMark/>
          </w:tcPr>
          <w:p w14:paraId="78A71E6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46.56.12</w:t>
            </w:r>
          </w:p>
        </w:tc>
        <w:tc>
          <w:tcPr>
            <w:tcW w:w="7508" w:type="dxa"/>
            <w:hideMark/>
          </w:tcPr>
          <w:p w14:paraId="3E45DE5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effects of a poorly designed cockpit on pilot performance.</w:t>
            </w:r>
          </w:p>
        </w:tc>
      </w:tr>
      <w:tr w:rsidR="00B92DAB" w:rsidRPr="00251018" w14:paraId="7AA42B44" w14:textId="77777777" w:rsidTr="00B92DAB">
        <w:tc>
          <w:tcPr>
            <w:tcW w:w="1417" w:type="dxa"/>
            <w:hideMark/>
          </w:tcPr>
          <w:p w14:paraId="5F0587A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46.56.14</w:t>
            </w:r>
          </w:p>
        </w:tc>
        <w:tc>
          <w:tcPr>
            <w:tcW w:w="7508" w:type="dxa"/>
            <w:hideMark/>
          </w:tcPr>
          <w:p w14:paraId="7231C6C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importance of eye datum or eye design position.</w:t>
            </w:r>
          </w:p>
        </w:tc>
      </w:tr>
      <w:tr w:rsidR="00B92DAB" w:rsidRPr="00251018" w14:paraId="223D86E5" w14:textId="77777777" w:rsidTr="00B92DAB">
        <w:tc>
          <w:tcPr>
            <w:tcW w:w="1417" w:type="dxa"/>
            <w:hideMark/>
          </w:tcPr>
          <w:p w14:paraId="071CC186"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46.56.16</w:t>
            </w:r>
          </w:p>
        </w:tc>
        <w:tc>
          <w:tcPr>
            <w:tcW w:w="7508" w:type="dxa"/>
            <w:hideMark/>
          </w:tcPr>
          <w:p w14:paraId="7538E1DB"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problems associated with windshield design and visibility.</w:t>
            </w:r>
          </w:p>
        </w:tc>
      </w:tr>
      <w:tr w:rsidR="00B92DAB" w:rsidRPr="00251018" w14:paraId="69E24BE6" w14:textId="77777777" w:rsidTr="00B92DAB">
        <w:tc>
          <w:tcPr>
            <w:tcW w:w="1417" w:type="dxa"/>
            <w:hideMark/>
          </w:tcPr>
          <w:p w14:paraId="2D6CCE3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46.56.18</w:t>
            </w:r>
          </w:p>
        </w:tc>
        <w:tc>
          <w:tcPr>
            <w:tcW w:w="7508" w:type="dxa"/>
            <w:hideMark/>
          </w:tcPr>
          <w:p w14:paraId="4230EC3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List the advantages and disadvantages of working in an automated cockpit.</w:t>
            </w:r>
          </w:p>
        </w:tc>
      </w:tr>
      <w:tr w:rsidR="00B92DAB" w:rsidRPr="00251018" w14:paraId="31AF8BD2" w14:textId="77777777" w:rsidTr="00B92DAB">
        <w:tc>
          <w:tcPr>
            <w:tcW w:w="1417" w:type="dxa"/>
            <w:hideMark/>
          </w:tcPr>
          <w:p w14:paraId="29869B8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46.56.20</w:t>
            </w:r>
          </w:p>
        </w:tc>
        <w:tc>
          <w:tcPr>
            <w:tcW w:w="7508" w:type="dxa"/>
            <w:hideMark/>
          </w:tcPr>
          <w:p w14:paraId="2C0A911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the effects of advanced cockpit automation, including:</w:t>
            </w:r>
          </w:p>
          <w:p w14:paraId="2C6D1EE3" w14:textId="77777777" w:rsidR="00B92DAB" w:rsidRPr="00251018" w:rsidRDefault="00B92DAB" w:rsidP="0092596C">
            <w:pPr>
              <w:numPr>
                <w:ilvl w:val="0"/>
                <w:numId w:val="102"/>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failure to monitor</w:t>
            </w:r>
          </w:p>
          <w:p w14:paraId="7146A3C8" w14:textId="77777777" w:rsidR="00B92DAB" w:rsidRPr="00251018" w:rsidRDefault="00B92DAB" w:rsidP="0092596C">
            <w:pPr>
              <w:numPr>
                <w:ilvl w:val="0"/>
                <w:numId w:val="102"/>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boredom and complacency</w:t>
            </w:r>
          </w:p>
          <w:p w14:paraId="3E062E23" w14:textId="77777777" w:rsidR="00B92DAB" w:rsidRPr="00251018" w:rsidRDefault="00B92DAB" w:rsidP="0092596C">
            <w:pPr>
              <w:numPr>
                <w:ilvl w:val="0"/>
                <w:numId w:val="102"/>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lastRenderedPageBreak/>
              <w:t>loss of proficiency</w:t>
            </w:r>
          </w:p>
          <w:p w14:paraId="0E24BF92" w14:textId="77777777" w:rsidR="00B92DAB" w:rsidRPr="00251018" w:rsidRDefault="00B92DAB" w:rsidP="0092596C">
            <w:pPr>
              <w:numPr>
                <w:ilvl w:val="0"/>
                <w:numId w:val="102"/>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job satisfaction</w:t>
            </w:r>
          </w:p>
          <w:p w14:paraId="32D60920" w14:textId="77777777" w:rsidR="00B92DAB" w:rsidRPr="00251018" w:rsidRDefault="00B92DAB" w:rsidP="0092596C">
            <w:pPr>
              <w:numPr>
                <w:ilvl w:val="0"/>
                <w:numId w:val="102"/>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crew coordination</w:t>
            </w:r>
          </w:p>
          <w:p w14:paraId="5828D63B" w14:textId="77777777" w:rsidR="00B92DAB" w:rsidRPr="00251018" w:rsidRDefault="00B92DAB" w:rsidP="0092596C">
            <w:pPr>
              <w:numPr>
                <w:ilvl w:val="0"/>
                <w:numId w:val="102"/>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problems associated with equipment failure.</w:t>
            </w:r>
          </w:p>
        </w:tc>
      </w:tr>
      <w:tr w:rsidR="00B92DAB" w:rsidRPr="00251018" w14:paraId="44CE7539" w14:textId="77777777" w:rsidTr="00B92DAB">
        <w:tc>
          <w:tcPr>
            <w:tcW w:w="1417" w:type="dxa"/>
            <w:hideMark/>
          </w:tcPr>
          <w:p w14:paraId="3693D0D4"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lastRenderedPageBreak/>
              <w:t>46.56.22</w:t>
            </w:r>
          </w:p>
        </w:tc>
        <w:tc>
          <w:tcPr>
            <w:tcW w:w="7508" w:type="dxa"/>
            <w:hideMark/>
          </w:tcPr>
          <w:p w14:paraId="5FBF312D"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concept of mode awareness in setting up and operating automated systems.</w:t>
            </w:r>
          </w:p>
        </w:tc>
      </w:tr>
      <w:tr w:rsidR="00B92DAB" w:rsidRPr="00251018" w14:paraId="559DC0EE" w14:textId="77777777" w:rsidTr="00B92DAB">
        <w:tc>
          <w:tcPr>
            <w:tcW w:w="1417" w:type="dxa"/>
            <w:hideMark/>
          </w:tcPr>
          <w:p w14:paraId="3F73D86F"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46.56.24</w:t>
            </w:r>
          </w:p>
        </w:tc>
        <w:tc>
          <w:tcPr>
            <w:tcW w:w="7508" w:type="dxa"/>
            <w:hideMark/>
          </w:tcPr>
          <w:p w14:paraId="5A42F42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elements of coping behaviour associated with automatic cockpits.</w:t>
            </w:r>
          </w:p>
        </w:tc>
      </w:tr>
      <w:tr w:rsidR="00B92DAB" w:rsidRPr="00251018" w14:paraId="4B7A8AFD" w14:textId="77777777" w:rsidTr="00B92DAB">
        <w:tc>
          <w:tcPr>
            <w:tcW w:w="1417" w:type="dxa"/>
            <w:hideMark/>
          </w:tcPr>
          <w:p w14:paraId="1FFF43DA"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46.58</w:t>
            </w:r>
          </w:p>
        </w:tc>
        <w:tc>
          <w:tcPr>
            <w:tcW w:w="7508" w:type="dxa"/>
            <w:hideMark/>
          </w:tcPr>
          <w:p w14:paraId="1EDAD06C"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Design of </w:t>
            </w:r>
            <w:r w:rsidR="00705A0D" w:rsidRPr="00251018">
              <w:rPr>
                <w:rFonts w:ascii="Calibri" w:hAnsi="Calibri" w:cs="Calibri"/>
                <w:b/>
                <w:bCs/>
                <w:szCs w:val="22"/>
                <w:lang w:val="en-AU"/>
              </w:rPr>
              <w:t>c</w:t>
            </w:r>
            <w:r w:rsidRPr="00251018">
              <w:rPr>
                <w:rFonts w:ascii="Calibri" w:hAnsi="Calibri" w:cs="Calibri"/>
                <w:b/>
                <w:bCs/>
                <w:szCs w:val="22"/>
                <w:lang w:val="en-AU"/>
              </w:rPr>
              <w:t>ontrols</w:t>
            </w:r>
          </w:p>
        </w:tc>
      </w:tr>
      <w:tr w:rsidR="00B92DAB" w:rsidRPr="00251018" w14:paraId="09CE7B57" w14:textId="77777777" w:rsidTr="00B92DAB">
        <w:tc>
          <w:tcPr>
            <w:tcW w:w="1417" w:type="dxa"/>
            <w:hideMark/>
          </w:tcPr>
          <w:p w14:paraId="3732D7E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46.58.2</w:t>
            </w:r>
          </w:p>
        </w:tc>
        <w:tc>
          <w:tcPr>
            <w:tcW w:w="7508" w:type="dxa"/>
            <w:hideMark/>
          </w:tcPr>
          <w:p w14:paraId="34910059"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importance of the following in control design:</w:t>
            </w:r>
          </w:p>
          <w:p w14:paraId="39C72ADA" w14:textId="77777777" w:rsidR="00B92DAB" w:rsidRPr="00251018" w:rsidRDefault="00B92DAB" w:rsidP="0092596C">
            <w:pPr>
              <w:numPr>
                <w:ilvl w:val="0"/>
                <w:numId w:val="103"/>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size</w:t>
            </w:r>
          </w:p>
          <w:p w14:paraId="28C3C2D7" w14:textId="77777777" w:rsidR="00B92DAB" w:rsidRPr="00251018" w:rsidRDefault="00B92DAB" w:rsidP="0092596C">
            <w:pPr>
              <w:numPr>
                <w:ilvl w:val="0"/>
                <w:numId w:val="103"/>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shape/recognition by touch</w:t>
            </w:r>
          </w:p>
          <w:p w14:paraId="79167D2E" w14:textId="77777777" w:rsidR="00B92DAB" w:rsidRPr="00251018" w:rsidRDefault="00B92DAB" w:rsidP="0092596C">
            <w:pPr>
              <w:numPr>
                <w:ilvl w:val="0"/>
                <w:numId w:val="103"/>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location</w:t>
            </w:r>
          </w:p>
          <w:p w14:paraId="6ECD4E10" w14:textId="77777777" w:rsidR="00B92DAB" w:rsidRPr="00251018" w:rsidRDefault="00B92DAB" w:rsidP="0092596C">
            <w:pPr>
              <w:numPr>
                <w:ilvl w:val="0"/>
                <w:numId w:val="103"/>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layout and the uniformity of spatial arrangement</w:t>
            </w:r>
          </w:p>
          <w:p w14:paraId="55389B7F" w14:textId="77777777" w:rsidR="00B92DAB" w:rsidRPr="00251018" w:rsidRDefault="00B92DAB" w:rsidP="0092596C">
            <w:pPr>
              <w:numPr>
                <w:ilvl w:val="0"/>
                <w:numId w:val="103"/>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direction of movement</w:t>
            </w:r>
          </w:p>
          <w:p w14:paraId="77B22F53" w14:textId="77777777" w:rsidR="00B92DAB" w:rsidRPr="00251018" w:rsidRDefault="00B92DAB" w:rsidP="0092596C">
            <w:pPr>
              <w:numPr>
                <w:ilvl w:val="0"/>
                <w:numId w:val="103"/>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visibility.</w:t>
            </w:r>
          </w:p>
        </w:tc>
      </w:tr>
      <w:tr w:rsidR="00B92DAB" w:rsidRPr="00251018" w14:paraId="04F05EAF" w14:textId="77777777" w:rsidTr="00B92DAB">
        <w:tc>
          <w:tcPr>
            <w:tcW w:w="1417" w:type="dxa"/>
            <w:hideMark/>
          </w:tcPr>
          <w:p w14:paraId="515E7991"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46.60</w:t>
            </w:r>
          </w:p>
        </w:tc>
        <w:tc>
          <w:tcPr>
            <w:tcW w:w="7508" w:type="dxa"/>
            <w:hideMark/>
          </w:tcPr>
          <w:p w14:paraId="306A9C06"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Instrumentation, </w:t>
            </w:r>
            <w:r w:rsidR="00705A0D" w:rsidRPr="00251018">
              <w:rPr>
                <w:rFonts w:ascii="Calibri" w:hAnsi="Calibri" w:cs="Calibri"/>
                <w:b/>
                <w:bCs/>
                <w:szCs w:val="22"/>
                <w:lang w:val="en-AU"/>
              </w:rPr>
              <w:t>d</w:t>
            </w:r>
            <w:r w:rsidRPr="00251018">
              <w:rPr>
                <w:rFonts w:ascii="Calibri" w:hAnsi="Calibri" w:cs="Calibri"/>
                <w:b/>
                <w:bCs/>
                <w:szCs w:val="22"/>
                <w:lang w:val="en-AU"/>
              </w:rPr>
              <w:t xml:space="preserve">isplays and </w:t>
            </w:r>
            <w:r w:rsidR="00705A0D" w:rsidRPr="00251018">
              <w:rPr>
                <w:rFonts w:ascii="Calibri" w:hAnsi="Calibri" w:cs="Calibri"/>
                <w:b/>
                <w:bCs/>
                <w:szCs w:val="22"/>
                <w:lang w:val="en-AU"/>
              </w:rPr>
              <w:t>a</w:t>
            </w:r>
            <w:r w:rsidRPr="00251018">
              <w:rPr>
                <w:rFonts w:ascii="Calibri" w:hAnsi="Calibri" w:cs="Calibri"/>
                <w:b/>
                <w:bCs/>
                <w:szCs w:val="22"/>
                <w:lang w:val="en-AU"/>
              </w:rPr>
              <w:t>lerts</w:t>
            </w:r>
          </w:p>
        </w:tc>
      </w:tr>
      <w:tr w:rsidR="00B92DAB" w:rsidRPr="00251018" w14:paraId="0EE9749A" w14:textId="77777777" w:rsidTr="00B92DAB">
        <w:tc>
          <w:tcPr>
            <w:tcW w:w="1417" w:type="dxa"/>
            <w:hideMark/>
          </w:tcPr>
          <w:p w14:paraId="146D248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46.60.2</w:t>
            </w:r>
          </w:p>
        </w:tc>
        <w:tc>
          <w:tcPr>
            <w:tcW w:w="7508" w:type="dxa"/>
            <w:hideMark/>
          </w:tcPr>
          <w:p w14:paraId="3A1E6D4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importance of the following in the design of instrumentation, displays and alerts:</w:t>
            </w:r>
          </w:p>
          <w:p w14:paraId="3C527B9B"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size</w:t>
            </w:r>
          </w:p>
          <w:p w14:paraId="435CC219"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position</w:t>
            </w:r>
          </w:p>
          <w:p w14:paraId="588F1C49"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layout</w:t>
            </w:r>
          </w:p>
          <w:p w14:paraId="053D093F"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visibility</w:t>
            </w:r>
          </w:p>
          <w:p w14:paraId="11985882"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legibility</w:t>
            </w:r>
          </w:p>
          <w:p w14:paraId="1C88238F"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scale</w:t>
            </w:r>
          </w:p>
          <w:p w14:paraId="2DC8DE7F"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 xml:space="preserve">use of colour </w:t>
            </w:r>
          </w:p>
          <w:p w14:paraId="0E0C74CC" w14:textId="77777777" w:rsidR="00B92DAB" w:rsidRPr="00251018" w:rsidRDefault="00B92DAB" w:rsidP="0092596C">
            <w:pPr>
              <w:numPr>
                <w:ilvl w:val="0"/>
                <w:numId w:val="104"/>
              </w:numPr>
              <w:tabs>
                <w:tab w:val="left" w:pos="596"/>
              </w:tabs>
              <w:spacing w:after="120"/>
              <w:ind w:right="283"/>
              <w:rPr>
                <w:rFonts w:ascii="Calibri" w:hAnsi="Calibri" w:cs="Calibri"/>
                <w:bCs/>
                <w:szCs w:val="22"/>
                <w:lang w:val="en-AU"/>
              </w:rPr>
            </w:pPr>
            <w:r w:rsidRPr="00251018">
              <w:rPr>
                <w:rFonts w:ascii="Calibri" w:hAnsi="Calibri" w:cs="Calibri"/>
                <w:bCs/>
                <w:szCs w:val="22"/>
                <w:lang w:val="en-AU"/>
              </w:rPr>
              <w:t>illumination.</w:t>
            </w:r>
          </w:p>
        </w:tc>
      </w:tr>
      <w:tr w:rsidR="00B92DAB" w:rsidRPr="00251018" w14:paraId="6EAD8955" w14:textId="77777777" w:rsidTr="00B92DAB">
        <w:tc>
          <w:tcPr>
            <w:tcW w:w="1417" w:type="dxa"/>
            <w:hideMark/>
          </w:tcPr>
          <w:p w14:paraId="2D2AFE2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46.60.4</w:t>
            </w:r>
          </w:p>
        </w:tc>
        <w:tc>
          <w:tcPr>
            <w:tcW w:w="7508" w:type="dxa"/>
            <w:hideMark/>
          </w:tcPr>
          <w:p w14:paraId="6564FF93"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problems associated with the presentation and misinterpretation of alerts.</w:t>
            </w:r>
          </w:p>
        </w:tc>
      </w:tr>
      <w:tr w:rsidR="00B92DAB" w:rsidRPr="00251018" w14:paraId="56464E57" w14:textId="77777777" w:rsidTr="00B92DAB">
        <w:tc>
          <w:tcPr>
            <w:tcW w:w="1417" w:type="dxa"/>
            <w:hideMark/>
          </w:tcPr>
          <w:p w14:paraId="127A8767"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46.62</w:t>
            </w:r>
          </w:p>
        </w:tc>
        <w:tc>
          <w:tcPr>
            <w:tcW w:w="7508" w:type="dxa"/>
            <w:hideMark/>
          </w:tcPr>
          <w:p w14:paraId="01A94846" w14:textId="77777777" w:rsidR="00B92DAB" w:rsidRPr="00251018" w:rsidRDefault="00B92DAB" w:rsidP="0092596C">
            <w:pPr>
              <w:tabs>
                <w:tab w:val="clear" w:pos="709"/>
                <w:tab w:val="left" w:pos="851"/>
              </w:tabs>
              <w:spacing w:after="120"/>
              <w:ind w:right="283"/>
              <w:rPr>
                <w:rFonts w:ascii="Calibri" w:hAnsi="Calibri" w:cs="Calibri"/>
                <w:b/>
                <w:bCs/>
                <w:szCs w:val="22"/>
                <w:lang w:val="en-AU"/>
              </w:rPr>
            </w:pPr>
            <w:r w:rsidRPr="00251018">
              <w:rPr>
                <w:rFonts w:ascii="Calibri" w:hAnsi="Calibri" w:cs="Calibri"/>
                <w:b/>
                <w:bCs/>
                <w:szCs w:val="22"/>
                <w:lang w:val="en-AU"/>
              </w:rPr>
              <w:t xml:space="preserve">Documents and </w:t>
            </w:r>
            <w:r w:rsidR="00705A0D" w:rsidRPr="00251018">
              <w:rPr>
                <w:rFonts w:ascii="Calibri" w:hAnsi="Calibri" w:cs="Calibri"/>
                <w:b/>
                <w:bCs/>
                <w:szCs w:val="22"/>
                <w:lang w:val="en-AU"/>
              </w:rPr>
              <w:t>p</w:t>
            </w:r>
            <w:r w:rsidRPr="00251018">
              <w:rPr>
                <w:rFonts w:ascii="Calibri" w:hAnsi="Calibri" w:cs="Calibri"/>
                <w:b/>
                <w:bCs/>
                <w:szCs w:val="22"/>
                <w:lang w:val="en-AU"/>
              </w:rPr>
              <w:t>rocedures</w:t>
            </w:r>
          </w:p>
        </w:tc>
      </w:tr>
      <w:tr w:rsidR="00B92DAB" w:rsidRPr="00251018" w14:paraId="52E9D7C1" w14:textId="77777777" w:rsidTr="00B92DAB">
        <w:tc>
          <w:tcPr>
            <w:tcW w:w="1417" w:type="dxa"/>
            <w:hideMark/>
          </w:tcPr>
          <w:p w14:paraId="6238403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46.62.2</w:t>
            </w:r>
          </w:p>
        </w:tc>
        <w:tc>
          <w:tcPr>
            <w:tcW w:w="7508" w:type="dxa"/>
            <w:hideMark/>
          </w:tcPr>
          <w:p w14:paraId="23035BEA"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Explain the importance of colour, font type and size for written checklists.</w:t>
            </w:r>
          </w:p>
        </w:tc>
      </w:tr>
      <w:tr w:rsidR="00B92DAB" w:rsidRPr="00251018" w14:paraId="7D2918BA" w14:textId="77777777" w:rsidTr="00B92DAB">
        <w:tc>
          <w:tcPr>
            <w:tcW w:w="1417" w:type="dxa"/>
            <w:hideMark/>
          </w:tcPr>
          <w:p w14:paraId="7006E658"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46.62.4</w:t>
            </w:r>
          </w:p>
        </w:tc>
        <w:tc>
          <w:tcPr>
            <w:tcW w:w="7508" w:type="dxa"/>
            <w:hideMark/>
          </w:tcPr>
          <w:p w14:paraId="53BFB900"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problems associated with the design and use of checklists and manuals.</w:t>
            </w:r>
          </w:p>
        </w:tc>
      </w:tr>
      <w:tr w:rsidR="00B92DAB" w:rsidRPr="00251018" w14:paraId="09ADCDB8" w14:textId="77777777" w:rsidTr="00B92DAB">
        <w:tc>
          <w:tcPr>
            <w:tcW w:w="1417" w:type="dxa"/>
            <w:hideMark/>
          </w:tcPr>
          <w:p w14:paraId="2CA68EB5"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46.62.6</w:t>
            </w:r>
          </w:p>
        </w:tc>
        <w:tc>
          <w:tcPr>
            <w:tcW w:w="7508" w:type="dxa"/>
            <w:hideMark/>
          </w:tcPr>
          <w:p w14:paraId="0CBD8867"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r w:rsidRPr="00251018">
              <w:rPr>
                <w:rFonts w:ascii="Calibri" w:hAnsi="Calibri" w:cs="Calibri"/>
                <w:bCs/>
                <w:szCs w:val="22"/>
                <w:lang w:val="en-AU"/>
              </w:rPr>
              <w:t>Describe problems associated with the design and use of maps and charts.</w:t>
            </w:r>
          </w:p>
          <w:p w14:paraId="5E26984E" w14:textId="77777777" w:rsidR="00B92DAB" w:rsidRPr="00251018" w:rsidRDefault="00B92DAB" w:rsidP="0092596C">
            <w:pPr>
              <w:tabs>
                <w:tab w:val="clear" w:pos="709"/>
                <w:tab w:val="left" w:pos="851"/>
              </w:tabs>
              <w:spacing w:after="120"/>
              <w:ind w:right="283"/>
              <w:rPr>
                <w:rFonts w:ascii="Calibri" w:hAnsi="Calibri" w:cs="Calibri"/>
                <w:bCs/>
                <w:szCs w:val="22"/>
                <w:lang w:val="en-AU"/>
              </w:rPr>
            </w:pPr>
          </w:p>
        </w:tc>
      </w:tr>
    </w:tbl>
    <w:p w14:paraId="6BB9B61A" w14:textId="77777777" w:rsidR="00AF4675" w:rsidRPr="00251018" w:rsidRDefault="00AF4675" w:rsidP="0092596C">
      <w:pPr>
        <w:pStyle w:val="Bodytext"/>
        <w:ind w:right="283"/>
        <w:rPr>
          <w:rFonts w:ascii="Calibri" w:hAnsi="Calibri" w:cs="Calibri"/>
        </w:rPr>
      </w:pPr>
    </w:p>
    <w:p w14:paraId="4E8BEE5E" w14:textId="557E4A1A" w:rsidR="001537A3" w:rsidRPr="00251018" w:rsidRDefault="00AF4675" w:rsidP="0092596C">
      <w:pPr>
        <w:pStyle w:val="Heading2"/>
        <w:ind w:right="283"/>
        <w:rPr>
          <w:rFonts w:ascii="Calibri" w:hAnsi="Calibri" w:cs="Calibri"/>
        </w:rPr>
      </w:pPr>
      <w:r w:rsidRPr="00251018">
        <w:rPr>
          <w:rFonts w:ascii="Calibri" w:hAnsi="Calibri" w:cs="Calibri"/>
        </w:rPr>
        <w:br w:type="page"/>
      </w:r>
      <w:bookmarkStart w:id="200" w:name="_Toc497129709"/>
      <w:bookmarkStart w:id="201" w:name="_Toc19621704"/>
      <w:bookmarkStart w:id="202" w:name="_Toc91081480"/>
      <w:r w:rsidR="00F53965" w:rsidRPr="00251018">
        <w:rPr>
          <w:rFonts w:ascii="Calibri" w:hAnsi="Calibri" w:cs="Calibri"/>
        </w:rPr>
        <w:lastRenderedPageBreak/>
        <w:t>Subject No</w:t>
      </w:r>
      <w:r w:rsidR="00A92FC0" w:rsidRPr="00251018">
        <w:rPr>
          <w:rFonts w:ascii="Calibri" w:hAnsi="Calibri" w:cs="Calibri"/>
        </w:rPr>
        <w:t>.</w:t>
      </w:r>
      <w:r w:rsidR="00F53965" w:rsidRPr="00251018">
        <w:rPr>
          <w:rFonts w:ascii="Calibri" w:hAnsi="Calibri" w:cs="Calibri"/>
        </w:rPr>
        <w:t xml:space="preserve"> 48</w:t>
      </w:r>
      <w:r w:rsidR="00F53965" w:rsidRPr="00251018">
        <w:rPr>
          <w:rFonts w:ascii="Calibri" w:hAnsi="Calibri" w:cs="Calibri"/>
        </w:rPr>
        <w:tab/>
      </w:r>
      <w:r w:rsidR="00CB4ADF" w:rsidRPr="00251018">
        <w:rPr>
          <w:rFonts w:ascii="Calibri" w:hAnsi="Calibri" w:cs="Calibri"/>
        </w:rPr>
        <w:t xml:space="preserve"> </w:t>
      </w:r>
      <w:r w:rsidR="001537A3" w:rsidRPr="00251018">
        <w:rPr>
          <w:rFonts w:ascii="Calibri" w:hAnsi="Calibri" w:cs="Calibri"/>
        </w:rPr>
        <w:t>Advanced Aerodynamics, Performance, and Systems Knowledge (Aeroplane)</w:t>
      </w:r>
      <w:bookmarkEnd w:id="200"/>
      <w:bookmarkEnd w:id="201"/>
      <w:bookmarkEnd w:id="202"/>
    </w:p>
    <w:p w14:paraId="69446DC7" w14:textId="77777777" w:rsidR="001537A3" w:rsidRPr="00251018" w:rsidRDefault="001537A3" w:rsidP="0092596C">
      <w:pPr>
        <w:pStyle w:val="NoteBodytext"/>
        <w:ind w:right="283"/>
        <w:rPr>
          <w:rFonts w:ascii="Calibri" w:hAnsi="Calibri" w:cs="Calibri"/>
          <w:iCs/>
          <w:sz w:val="22"/>
          <w:szCs w:val="22"/>
        </w:rPr>
      </w:pPr>
      <w:r w:rsidRPr="00251018">
        <w:rPr>
          <w:rFonts w:ascii="Calibri" w:hAnsi="Calibri" w:cs="Calibri"/>
          <w:b/>
          <w:iCs/>
          <w:sz w:val="22"/>
          <w:szCs w:val="22"/>
        </w:rPr>
        <w:t>N</w:t>
      </w:r>
      <w:r w:rsidR="00165524" w:rsidRPr="00251018">
        <w:rPr>
          <w:rFonts w:ascii="Calibri" w:hAnsi="Calibri" w:cs="Calibri"/>
          <w:b/>
          <w:iCs/>
          <w:sz w:val="22"/>
          <w:szCs w:val="22"/>
        </w:rPr>
        <w:t>OTE</w:t>
      </w:r>
      <w:r w:rsidRPr="00251018">
        <w:rPr>
          <w:rFonts w:ascii="Calibri" w:hAnsi="Calibri" w:cs="Calibri"/>
          <w:b/>
          <w:iCs/>
          <w:sz w:val="22"/>
          <w:szCs w:val="22"/>
        </w:rPr>
        <w:t xml:space="preserve">: </w:t>
      </w:r>
      <w:r w:rsidRPr="00251018">
        <w:rPr>
          <w:rFonts w:ascii="Calibri" w:hAnsi="Calibri" w:cs="Calibri"/>
          <w:iCs/>
          <w:sz w:val="22"/>
          <w:szCs w:val="22"/>
        </w:rPr>
        <w:t>This syllabus is based on a multi engine turbine air transport type aeroplane.</w:t>
      </w:r>
    </w:p>
    <w:p w14:paraId="01345F23" w14:textId="77777777" w:rsidR="001537A3" w:rsidRPr="00251018" w:rsidRDefault="001537A3" w:rsidP="0092596C">
      <w:pPr>
        <w:pStyle w:val="NoteBodytext"/>
        <w:ind w:right="283"/>
        <w:rPr>
          <w:rFonts w:ascii="Calibri" w:hAnsi="Calibri" w:cs="Calibri"/>
          <w:iCs/>
          <w:sz w:val="22"/>
          <w:szCs w:val="22"/>
        </w:rPr>
      </w:pPr>
      <w:r w:rsidRPr="00251018">
        <w:rPr>
          <w:rFonts w:ascii="Calibri" w:hAnsi="Calibri" w:cs="Calibri"/>
          <w:iCs/>
          <w:sz w:val="22"/>
          <w:szCs w:val="22"/>
        </w:rPr>
        <w:t>System and procedure items are those systems and procedures typically found in an airline-operated air-transport type aeroplane.</w:t>
      </w:r>
    </w:p>
    <w:p w14:paraId="51326E26" w14:textId="77777777" w:rsidR="001537A3" w:rsidRPr="00251018" w:rsidRDefault="001537A3" w:rsidP="0092596C">
      <w:pPr>
        <w:pStyle w:val="NoteBodytext"/>
        <w:ind w:right="283"/>
        <w:rPr>
          <w:rFonts w:ascii="Calibri" w:hAnsi="Calibri" w:cs="Calibri"/>
          <w:iCs/>
          <w:sz w:val="22"/>
          <w:szCs w:val="22"/>
        </w:rPr>
      </w:pPr>
      <w:r w:rsidRPr="00251018">
        <w:rPr>
          <w:rFonts w:ascii="Calibri" w:hAnsi="Calibri" w:cs="Calibri"/>
          <w:iCs/>
          <w:sz w:val="22"/>
          <w:szCs w:val="22"/>
        </w:rPr>
        <w:t>Assessment of this syllabus will be principally based on, but not limited to, a specific approved ‘representative’ aircraft and the associated performance manual data.</w:t>
      </w:r>
    </w:p>
    <w:p w14:paraId="16B876A2" w14:textId="77777777" w:rsidR="001537A3" w:rsidRPr="00251018" w:rsidRDefault="001537A3" w:rsidP="0092596C">
      <w:pPr>
        <w:pStyle w:val="Bodytext"/>
        <w:ind w:right="283"/>
        <w:rPr>
          <w:rFonts w:ascii="Calibri" w:hAnsi="Calibri" w:cs="Calibri"/>
          <w:lang w:val="en-AU"/>
        </w:rPr>
      </w:pPr>
      <w:r w:rsidRPr="00251018">
        <w:rPr>
          <w:rFonts w:ascii="Calibri" w:hAnsi="Calibri" w:cs="Calibri"/>
          <w:lang w:val="en-AU"/>
        </w:rPr>
        <w:t>Each subject has been given a subject number and each topic within that subject a topic number. These ref</w:t>
      </w:r>
      <w:r w:rsidR="002F508E" w:rsidRPr="00251018">
        <w:rPr>
          <w:rFonts w:ascii="Calibri" w:hAnsi="Calibri" w:cs="Calibri"/>
          <w:lang w:val="en-AU"/>
        </w:rPr>
        <w:t>erence numbers will be used on knowledge deficiency reports</w:t>
      </w:r>
      <w:r w:rsidRPr="00251018">
        <w:rPr>
          <w:rFonts w:ascii="Calibri" w:hAnsi="Calibri" w:cs="Calibri"/>
          <w:lang w:val="en-AU"/>
        </w:rPr>
        <w:t xml:space="preserve"> and will provide valuable </w:t>
      </w:r>
      <w:r w:rsidR="002319CF" w:rsidRPr="00251018">
        <w:rPr>
          <w:rFonts w:ascii="Calibri" w:hAnsi="Calibri" w:cs="Calibri"/>
          <w:lang w:val="en-AU"/>
        </w:rPr>
        <w:t>feedback</w:t>
      </w:r>
      <w:r w:rsidRPr="00251018">
        <w:rPr>
          <w:rFonts w:ascii="Calibri" w:hAnsi="Calibri" w:cs="Calibri"/>
          <w:lang w:val="en-AU"/>
        </w:rPr>
        <w:t xml:space="preserve"> to the examination candidate. These reference numbers are common across the subject levels and therefore may not be consecutive.</w:t>
      </w:r>
    </w:p>
    <w:p w14:paraId="3DABE717" w14:textId="77777777" w:rsidR="001537A3" w:rsidRPr="00251018" w:rsidRDefault="001537A3" w:rsidP="0092596C">
      <w:pPr>
        <w:pStyle w:val="Bodytext"/>
        <w:ind w:right="283"/>
        <w:rPr>
          <w:rFonts w:ascii="Calibri" w:hAnsi="Calibri" w:cs="Calibri"/>
          <w:lang w:val="en-AU"/>
        </w:rPr>
      </w:pPr>
      <w:r w:rsidRPr="00251018">
        <w:rPr>
          <w:rFonts w:ascii="Calibri" w:hAnsi="Calibri" w:cs="Calibri"/>
          <w:lang w:val="en-AU"/>
        </w:rPr>
        <w:t>This syllabus presupposes a knowledge and understanding already attained at PPL and CPL levels.</w:t>
      </w:r>
    </w:p>
    <w:p w14:paraId="06CD26B7" w14:textId="77777777" w:rsidR="001537A3" w:rsidRPr="00251018" w:rsidRDefault="001537A3" w:rsidP="0092596C">
      <w:pPr>
        <w:pStyle w:val="Bodytext"/>
        <w:ind w:right="283"/>
        <w:rPr>
          <w:rFonts w:ascii="Calibri" w:hAnsi="Calibri" w:cs="Calibri"/>
        </w:rPr>
      </w:pPr>
      <w:r w:rsidRPr="00251018">
        <w:rPr>
          <w:rFonts w:ascii="Calibri" w:hAnsi="Calibri" w:cs="Calibri"/>
        </w:rPr>
        <w:t>Mnemonics used are those in common use at the time of writing. The use of a specific mnemonic indicates this syllabus requires knowledge of the concept or system commonly or historically associated with that acronym.</w:t>
      </w:r>
    </w:p>
    <w:tbl>
      <w:tblPr>
        <w:tblW w:w="9283" w:type="dxa"/>
        <w:tblInd w:w="108" w:type="dxa"/>
        <w:tblLayout w:type="fixed"/>
        <w:tblCellMar>
          <w:bottom w:w="170" w:type="dxa"/>
        </w:tblCellMar>
        <w:tblLook w:val="0000" w:firstRow="0" w:lastRow="0" w:firstColumn="0" w:lastColumn="0" w:noHBand="0" w:noVBand="0"/>
      </w:tblPr>
      <w:tblGrid>
        <w:gridCol w:w="34"/>
        <w:gridCol w:w="1376"/>
        <w:gridCol w:w="34"/>
        <w:gridCol w:w="7464"/>
        <w:gridCol w:w="317"/>
        <w:gridCol w:w="58"/>
      </w:tblGrid>
      <w:tr w:rsidR="001735E1" w:rsidRPr="00251018" w14:paraId="4BEF72F8" w14:textId="77777777" w:rsidTr="003964D2">
        <w:trPr>
          <w:gridBefore w:val="1"/>
          <w:gridAfter w:val="2"/>
          <w:wBefore w:w="34" w:type="dxa"/>
          <w:wAfter w:w="319" w:type="dxa"/>
          <w:tblHeader/>
        </w:trPr>
        <w:tc>
          <w:tcPr>
            <w:tcW w:w="1418" w:type="dxa"/>
            <w:gridSpan w:val="2"/>
          </w:tcPr>
          <w:p w14:paraId="0752E74B"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Sub Topic</w:t>
            </w:r>
          </w:p>
        </w:tc>
        <w:tc>
          <w:tcPr>
            <w:tcW w:w="7512" w:type="dxa"/>
          </w:tcPr>
          <w:p w14:paraId="127FCD30" w14:textId="77777777" w:rsidR="001735E1" w:rsidRPr="00251018" w:rsidRDefault="001735E1" w:rsidP="0092596C">
            <w:pPr>
              <w:tabs>
                <w:tab w:val="clear" w:pos="709"/>
                <w:tab w:val="left" w:pos="851"/>
              </w:tabs>
              <w:spacing w:after="60"/>
              <w:ind w:left="34" w:right="283"/>
              <w:rPr>
                <w:rFonts w:ascii="Calibri" w:hAnsi="Calibri" w:cs="Calibri"/>
                <w:b/>
                <w:bCs/>
                <w:szCs w:val="22"/>
                <w:lang w:val="en-AU"/>
              </w:rPr>
            </w:pPr>
            <w:r w:rsidRPr="00251018">
              <w:rPr>
                <w:rFonts w:ascii="Calibri" w:hAnsi="Calibri" w:cs="Calibri"/>
                <w:b/>
                <w:bCs/>
                <w:szCs w:val="22"/>
                <w:lang w:val="en-AU"/>
              </w:rPr>
              <w:t>Syllabus Item</w:t>
            </w:r>
          </w:p>
        </w:tc>
      </w:tr>
      <w:tr w:rsidR="001735E1" w:rsidRPr="00251018" w14:paraId="51DAEA26" w14:textId="77777777" w:rsidTr="003964D2">
        <w:trPr>
          <w:gridBefore w:val="1"/>
          <w:gridAfter w:val="2"/>
          <w:wBefore w:w="34" w:type="dxa"/>
          <w:wAfter w:w="319" w:type="dxa"/>
        </w:trPr>
        <w:tc>
          <w:tcPr>
            <w:tcW w:w="1418" w:type="dxa"/>
            <w:gridSpan w:val="2"/>
          </w:tcPr>
          <w:p w14:paraId="3C1A6757"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p>
        </w:tc>
        <w:tc>
          <w:tcPr>
            <w:tcW w:w="7512" w:type="dxa"/>
          </w:tcPr>
          <w:p w14:paraId="5BFB46E0"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Section 1 Aeroscience</w:t>
            </w:r>
          </w:p>
        </w:tc>
      </w:tr>
      <w:tr w:rsidR="001735E1" w:rsidRPr="00251018" w14:paraId="6EDA3F7F" w14:textId="77777777" w:rsidTr="003964D2">
        <w:trPr>
          <w:gridBefore w:val="1"/>
          <w:gridAfter w:val="2"/>
          <w:wBefore w:w="34" w:type="dxa"/>
          <w:wAfter w:w="319" w:type="dxa"/>
        </w:trPr>
        <w:tc>
          <w:tcPr>
            <w:tcW w:w="1418" w:type="dxa"/>
            <w:gridSpan w:val="2"/>
          </w:tcPr>
          <w:p w14:paraId="5655876C"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48.2</w:t>
            </w:r>
          </w:p>
        </w:tc>
        <w:tc>
          <w:tcPr>
            <w:tcW w:w="7512" w:type="dxa"/>
          </w:tcPr>
          <w:p w14:paraId="2A392F59"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Transonic speed</w:t>
            </w:r>
          </w:p>
        </w:tc>
      </w:tr>
      <w:tr w:rsidR="001735E1" w:rsidRPr="00251018" w14:paraId="50967165" w14:textId="77777777" w:rsidTr="003964D2">
        <w:trPr>
          <w:gridBefore w:val="1"/>
          <w:gridAfter w:val="2"/>
          <w:wBefore w:w="34" w:type="dxa"/>
          <w:wAfter w:w="319" w:type="dxa"/>
        </w:trPr>
        <w:tc>
          <w:tcPr>
            <w:tcW w:w="1418" w:type="dxa"/>
            <w:gridSpan w:val="2"/>
          </w:tcPr>
          <w:p w14:paraId="45C2E6F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48.2.2</w:t>
            </w:r>
          </w:p>
        </w:tc>
        <w:tc>
          <w:tcPr>
            <w:tcW w:w="7512" w:type="dxa"/>
          </w:tcPr>
          <w:p w14:paraId="612481DA"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term ‘speed of sound’.</w:t>
            </w:r>
          </w:p>
        </w:tc>
      </w:tr>
      <w:tr w:rsidR="001735E1" w:rsidRPr="00251018" w14:paraId="433B6758" w14:textId="77777777" w:rsidTr="003964D2">
        <w:trPr>
          <w:gridBefore w:val="1"/>
          <w:gridAfter w:val="2"/>
          <w:wBefore w:w="34" w:type="dxa"/>
          <w:wAfter w:w="319" w:type="dxa"/>
        </w:trPr>
        <w:tc>
          <w:tcPr>
            <w:tcW w:w="1418" w:type="dxa"/>
            <w:gridSpan w:val="2"/>
          </w:tcPr>
          <w:p w14:paraId="36890A6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w:t>
            </w:r>
          </w:p>
        </w:tc>
        <w:tc>
          <w:tcPr>
            <w:tcW w:w="7512" w:type="dxa"/>
          </w:tcPr>
          <w:p w14:paraId="4261F687"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factor determining the local speed of sound (LSS).</w:t>
            </w:r>
          </w:p>
        </w:tc>
      </w:tr>
      <w:tr w:rsidR="001735E1" w:rsidRPr="00251018" w14:paraId="6474CAC9" w14:textId="77777777" w:rsidTr="001735E1">
        <w:trPr>
          <w:gridBefore w:val="1"/>
          <w:gridAfter w:val="2"/>
          <w:wBefore w:w="34" w:type="dxa"/>
          <w:wAfter w:w="319" w:type="dxa"/>
        </w:trPr>
        <w:tc>
          <w:tcPr>
            <w:tcW w:w="1418" w:type="dxa"/>
            <w:gridSpan w:val="2"/>
          </w:tcPr>
          <w:p w14:paraId="58F86DB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48.2.6</w:t>
            </w:r>
          </w:p>
        </w:tc>
        <w:tc>
          <w:tcPr>
            <w:tcW w:w="7512" w:type="dxa"/>
          </w:tcPr>
          <w:p w14:paraId="4D94E728"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lang w:val="en-AU"/>
              </w:rPr>
              <w:t>Define Mach number and associated computational formulae</w:t>
            </w:r>
            <w:r w:rsidRPr="00251018">
              <w:rPr>
                <w:rFonts w:ascii="Calibri" w:hAnsi="Calibri" w:cs="Calibri"/>
                <w:bCs/>
                <w:szCs w:val="22"/>
              </w:rPr>
              <w:t>.</w:t>
            </w:r>
          </w:p>
        </w:tc>
      </w:tr>
      <w:tr w:rsidR="001735E1" w:rsidRPr="00251018" w14:paraId="46E74888" w14:textId="77777777" w:rsidTr="003964D2">
        <w:trPr>
          <w:gridBefore w:val="1"/>
          <w:gridAfter w:val="2"/>
          <w:wBefore w:w="34" w:type="dxa"/>
          <w:wAfter w:w="319" w:type="dxa"/>
        </w:trPr>
        <w:tc>
          <w:tcPr>
            <w:tcW w:w="1418" w:type="dxa"/>
            <w:gridSpan w:val="2"/>
          </w:tcPr>
          <w:p w14:paraId="6F94786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48.2.8</w:t>
            </w:r>
          </w:p>
        </w:tc>
        <w:tc>
          <w:tcPr>
            <w:tcW w:w="7512" w:type="dxa"/>
          </w:tcPr>
          <w:p w14:paraId="2DDB08A4"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rPr>
              <w:t>Calculate the speed of sound given the appropriate information.</w:t>
            </w:r>
          </w:p>
        </w:tc>
      </w:tr>
      <w:tr w:rsidR="001735E1" w:rsidRPr="00251018" w14:paraId="27589BD1" w14:textId="77777777" w:rsidTr="003964D2">
        <w:trPr>
          <w:gridBefore w:val="1"/>
          <w:gridAfter w:val="2"/>
          <w:wBefore w:w="34" w:type="dxa"/>
          <w:wAfter w:w="319" w:type="dxa"/>
        </w:trPr>
        <w:tc>
          <w:tcPr>
            <w:tcW w:w="1418" w:type="dxa"/>
            <w:gridSpan w:val="2"/>
          </w:tcPr>
          <w:p w14:paraId="31D651C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48.2.10</w:t>
            </w:r>
          </w:p>
        </w:tc>
        <w:tc>
          <w:tcPr>
            <w:tcW w:w="7512" w:type="dxa"/>
          </w:tcPr>
          <w:p w14:paraId="060C77B2" w14:textId="77777777" w:rsidR="001735E1" w:rsidRPr="00251018" w:rsidRDefault="001735E1" w:rsidP="0092596C">
            <w:pPr>
              <w:tabs>
                <w:tab w:val="left" w:pos="1701"/>
              </w:tabs>
              <w:spacing w:after="60"/>
              <w:ind w:right="283"/>
              <w:rPr>
                <w:rFonts w:ascii="Calibri" w:hAnsi="Calibri" w:cs="Calibri"/>
                <w:bCs/>
                <w:szCs w:val="22"/>
              </w:rPr>
            </w:pPr>
            <w:r w:rsidRPr="00251018">
              <w:rPr>
                <w:rFonts w:ascii="Calibri" w:hAnsi="Calibri" w:cs="Calibri"/>
                <w:bCs/>
                <w:szCs w:val="22"/>
              </w:rPr>
              <w:t>Calculate ‘Mach number’ given the appropriate information.</w:t>
            </w:r>
          </w:p>
        </w:tc>
      </w:tr>
      <w:tr w:rsidR="001735E1" w:rsidRPr="00251018" w14:paraId="00773522" w14:textId="77777777" w:rsidTr="003964D2">
        <w:trPr>
          <w:gridBefore w:val="1"/>
          <w:gridAfter w:val="2"/>
          <w:wBefore w:w="34" w:type="dxa"/>
          <w:wAfter w:w="319" w:type="dxa"/>
        </w:trPr>
        <w:tc>
          <w:tcPr>
            <w:tcW w:w="1418" w:type="dxa"/>
            <w:gridSpan w:val="2"/>
          </w:tcPr>
          <w:p w14:paraId="0D5E649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48.2.12</w:t>
            </w:r>
          </w:p>
        </w:tc>
        <w:tc>
          <w:tcPr>
            <w:tcW w:w="7512" w:type="dxa"/>
          </w:tcPr>
          <w:p w14:paraId="7945A927"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change of IAS and TAS as a function of altitude at a given Mach number.</w:t>
            </w:r>
          </w:p>
        </w:tc>
      </w:tr>
      <w:tr w:rsidR="001735E1" w:rsidRPr="00251018" w14:paraId="0D3CA596" w14:textId="77777777" w:rsidTr="003964D2">
        <w:trPr>
          <w:gridBefore w:val="1"/>
          <w:gridAfter w:val="2"/>
          <w:wBefore w:w="34" w:type="dxa"/>
          <w:wAfter w:w="319" w:type="dxa"/>
        </w:trPr>
        <w:tc>
          <w:tcPr>
            <w:tcW w:w="1418" w:type="dxa"/>
            <w:gridSpan w:val="2"/>
          </w:tcPr>
          <w:p w14:paraId="783E057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48.2.14</w:t>
            </w:r>
          </w:p>
        </w:tc>
        <w:tc>
          <w:tcPr>
            <w:tcW w:w="7512" w:type="dxa"/>
          </w:tcPr>
          <w:p w14:paraId="7E653F5C"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rPr>
              <w:t>Explain the term critical Mach number (M</w:t>
            </w:r>
            <w:r w:rsidRPr="00251018">
              <w:rPr>
                <w:rFonts w:ascii="Calibri" w:hAnsi="Calibri" w:cs="Calibri"/>
                <w:bCs/>
                <w:szCs w:val="22"/>
                <w:vertAlign w:val="subscript"/>
              </w:rPr>
              <w:t>crit</w:t>
            </w:r>
            <w:r w:rsidRPr="00251018">
              <w:rPr>
                <w:rFonts w:ascii="Calibri" w:hAnsi="Calibri" w:cs="Calibri"/>
                <w:bCs/>
                <w:szCs w:val="22"/>
              </w:rPr>
              <w:t>).</w:t>
            </w:r>
          </w:p>
        </w:tc>
      </w:tr>
      <w:tr w:rsidR="001735E1" w:rsidRPr="00251018" w14:paraId="7F5A918D" w14:textId="77777777" w:rsidTr="003964D2">
        <w:trPr>
          <w:gridBefore w:val="1"/>
          <w:gridAfter w:val="2"/>
          <w:wBefore w:w="34" w:type="dxa"/>
          <w:wAfter w:w="319" w:type="dxa"/>
        </w:trPr>
        <w:tc>
          <w:tcPr>
            <w:tcW w:w="1418" w:type="dxa"/>
            <w:gridSpan w:val="2"/>
          </w:tcPr>
          <w:p w14:paraId="6AA9140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48.2.16</w:t>
            </w:r>
          </w:p>
        </w:tc>
        <w:tc>
          <w:tcPr>
            <w:tcW w:w="7512" w:type="dxa"/>
          </w:tcPr>
          <w:p w14:paraId="737234A5"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rPr>
              <w:t>Explain the potential hazard of maintaining a constant Mach number in the climb and descent.</w:t>
            </w:r>
          </w:p>
        </w:tc>
      </w:tr>
      <w:tr w:rsidR="001735E1" w:rsidRPr="00251018" w14:paraId="7732E204" w14:textId="77777777" w:rsidTr="003964D2">
        <w:trPr>
          <w:gridBefore w:val="1"/>
          <w:gridAfter w:val="2"/>
          <w:wBefore w:w="34" w:type="dxa"/>
          <w:wAfter w:w="319" w:type="dxa"/>
        </w:trPr>
        <w:tc>
          <w:tcPr>
            <w:tcW w:w="1418" w:type="dxa"/>
            <w:gridSpan w:val="2"/>
          </w:tcPr>
          <w:p w14:paraId="508ED8E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48.2.18</w:t>
            </w:r>
          </w:p>
        </w:tc>
        <w:tc>
          <w:tcPr>
            <w:tcW w:w="7512" w:type="dxa"/>
          </w:tcPr>
          <w:p w14:paraId="13246B3E"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rPr>
              <w:t>Explain the term 'crossover altitude' otherwise known as ‘speed transition’.</w:t>
            </w:r>
          </w:p>
        </w:tc>
      </w:tr>
      <w:tr w:rsidR="001735E1" w:rsidRPr="00251018" w14:paraId="6ACF6A21" w14:textId="77777777" w:rsidTr="003964D2">
        <w:trPr>
          <w:gridBefore w:val="1"/>
          <w:gridAfter w:val="2"/>
          <w:wBefore w:w="34" w:type="dxa"/>
          <w:wAfter w:w="319" w:type="dxa"/>
        </w:trPr>
        <w:tc>
          <w:tcPr>
            <w:tcW w:w="1418" w:type="dxa"/>
            <w:gridSpan w:val="2"/>
          </w:tcPr>
          <w:p w14:paraId="7615B201"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48.4</w:t>
            </w:r>
          </w:p>
        </w:tc>
        <w:tc>
          <w:tcPr>
            <w:tcW w:w="7512" w:type="dxa"/>
          </w:tcPr>
          <w:p w14:paraId="395AC8A0"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Stability and control</w:t>
            </w:r>
          </w:p>
        </w:tc>
      </w:tr>
      <w:tr w:rsidR="001735E1" w:rsidRPr="00251018" w14:paraId="34B60F2B" w14:textId="77777777" w:rsidTr="003964D2">
        <w:trPr>
          <w:gridBefore w:val="1"/>
          <w:gridAfter w:val="2"/>
          <w:wBefore w:w="34" w:type="dxa"/>
          <w:wAfter w:w="319" w:type="dxa"/>
        </w:trPr>
        <w:tc>
          <w:tcPr>
            <w:tcW w:w="1418" w:type="dxa"/>
            <w:gridSpan w:val="2"/>
          </w:tcPr>
          <w:p w14:paraId="3227632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48.4.2</w:t>
            </w:r>
          </w:p>
        </w:tc>
        <w:tc>
          <w:tcPr>
            <w:tcW w:w="7512" w:type="dxa"/>
          </w:tcPr>
          <w:p w14:paraId="2C14CAD5"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swept wing pitching moments at high subsonic speeds.</w:t>
            </w:r>
          </w:p>
        </w:tc>
      </w:tr>
      <w:tr w:rsidR="001735E1" w:rsidRPr="00251018" w14:paraId="7CD72E9A" w14:textId="77777777" w:rsidTr="003964D2">
        <w:trPr>
          <w:gridBefore w:val="1"/>
          <w:gridAfter w:val="2"/>
          <w:wBefore w:w="34" w:type="dxa"/>
          <w:wAfter w:w="319" w:type="dxa"/>
        </w:trPr>
        <w:tc>
          <w:tcPr>
            <w:tcW w:w="1418" w:type="dxa"/>
            <w:gridSpan w:val="2"/>
          </w:tcPr>
          <w:p w14:paraId="4770AA8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48.4.4</w:t>
            </w:r>
          </w:p>
        </w:tc>
        <w:tc>
          <w:tcPr>
            <w:tcW w:w="7512" w:type="dxa"/>
          </w:tcPr>
          <w:p w14:paraId="484AE8F1"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rPr>
              <w:t>Explain the 'lateral stability' issues arising at high subsonic speeds.</w:t>
            </w:r>
          </w:p>
        </w:tc>
      </w:tr>
      <w:tr w:rsidR="001735E1" w:rsidRPr="00251018" w14:paraId="3594EF3A" w14:textId="77777777" w:rsidTr="003964D2">
        <w:trPr>
          <w:gridBefore w:val="1"/>
          <w:gridAfter w:val="2"/>
          <w:wBefore w:w="34" w:type="dxa"/>
          <w:wAfter w:w="319" w:type="dxa"/>
        </w:trPr>
        <w:tc>
          <w:tcPr>
            <w:tcW w:w="1418" w:type="dxa"/>
            <w:gridSpan w:val="2"/>
          </w:tcPr>
          <w:p w14:paraId="6623CDF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48.4.6</w:t>
            </w:r>
          </w:p>
        </w:tc>
        <w:tc>
          <w:tcPr>
            <w:tcW w:w="7512" w:type="dxa"/>
          </w:tcPr>
          <w:p w14:paraId="06A17F09"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how the following factors affect lateral stability at high subsonic speeds:</w:t>
            </w:r>
          </w:p>
          <w:p w14:paraId="7C932ADF" w14:textId="77777777" w:rsidR="001735E1" w:rsidRPr="00251018" w:rsidRDefault="001735E1" w:rsidP="0092596C">
            <w:pPr>
              <w:numPr>
                <w:ilvl w:val="0"/>
                <w:numId w:val="6"/>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dihedral</w:t>
            </w:r>
          </w:p>
          <w:p w14:paraId="34E0AC77" w14:textId="77777777" w:rsidR="001735E1" w:rsidRPr="00251018" w:rsidRDefault="001735E1" w:rsidP="0092596C">
            <w:pPr>
              <w:numPr>
                <w:ilvl w:val="0"/>
                <w:numId w:val="6"/>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anhedral</w:t>
            </w:r>
          </w:p>
          <w:p w14:paraId="2A452A06" w14:textId="77777777" w:rsidR="001735E1" w:rsidRPr="00251018" w:rsidRDefault="001735E1" w:rsidP="0092596C">
            <w:pPr>
              <w:numPr>
                <w:ilvl w:val="0"/>
                <w:numId w:val="6"/>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tail surface shielding</w:t>
            </w:r>
          </w:p>
          <w:p w14:paraId="3A69E506" w14:textId="77777777" w:rsidR="001735E1" w:rsidRPr="00251018" w:rsidRDefault="001735E1" w:rsidP="0092596C">
            <w:pPr>
              <w:numPr>
                <w:ilvl w:val="0"/>
                <w:numId w:val="6"/>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wing position</w:t>
            </w:r>
          </w:p>
          <w:p w14:paraId="0B83DD8A" w14:textId="77777777" w:rsidR="001735E1" w:rsidRPr="00251018" w:rsidRDefault="001735E1" w:rsidP="0092596C">
            <w:pPr>
              <w:numPr>
                <w:ilvl w:val="0"/>
                <w:numId w:val="6"/>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keel surface/fin area</w:t>
            </w:r>
          </w:p>
          <w:p w14:paraId="5CD6C01D" w14:textId="77777777" w:rsidR="001735E1" w:rsidRPr="00251018" w:rsidRDefault="001735E1" w:rsidP="0092596C">
            <w:pPr>
              <w:numPr>
                <w:ilvl w:val="0"/>
                <w:numId w:val="6"/>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sweepback</w:t>
            </w:r>
          </w:p>
        </w:tc>
      </w:tr>
      <w:tr w:rsidR="001735E1" w:rsidRPr="00251018" w14:paraId="7A0BCEF5" w14:textId="77777777" w:rsidTr="003964D2">
        <w:trPr>
          <w:gridBefore w:val="1"/>
          <w:gridAfter w:val="2"/>
          <w:wBefore w:w="34" w:type="dxa"/>
          <w:wAfter w:w="319" w:type="dxa"/>
        </w:trPr>
        <w:tc>
          <w:tcPr>
            <w:tcW w:w="1418" w:type="dxa"/>
            <w:gridSpan w:val="2"/>
          </w:tcPr>
          <w:p w14:paraId="2DAA63F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48.4.8</w:t>
            </w:r>
          </w:p>
        </w:tc>
        <w:tc>
          <w:tcPr>
            <w:tcW w:w="7512" w:type="dxa"/>
          </w:tcPr>
          <w:p w14:paraId="7CCA5AD6"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requirement to match lateral and directional stability.</w:t>
            </w:r>
          </w:p>
        </w:tc>
      </w:tr>
      <w:tr w:rsidR="001735E1" w:rsidRPr="00251018" w14:paraId="0F3F95C6" w14:textId="77777777" w:rsidTr="003964D2">
        <w:trPr>
          <w:gridBefore w:val="1"/>
          <w:gridAfter w:val="2"/>
          <w:wBefore w:w="34" w:type="dxa"/>
          <w:wAfter w:w="319" w:type="dxa"/>
        </w:trPr>
        <w:tc>
          <w:tcPr>
            <w:tcW w:w="1418" w:type="dxa"/>
            <w:gridSpan w:val="2"/>
          </w:tcPr>
          <w:p w14:paraId="320F79B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48.4.10</w:t>
            </w:r>
          </w:p>
        </w:tc>
        <w:tc>
          <w:tcPr>
            <w:tcW w:w="7512" w:type="dxa"/>
          </w:tcPr>
          <w:p w14:paraId="16BD9DA1"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conditions of:</w:t>
            </w:r>
          </w:p>
          <w:p w14:paraId="0354E0CA" w14:textId="77777777" w:rsidR="001735E1" w:rsidRPr="00251018" w:rsidRDefault="001735E1" w:rsidP="0092596C">
            <w:pPr>
              <w:numPr>
                <w:ilvl w:val="0"/>
                <w:numId w:val="7"/>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 xml:space="preserve"> spiral instability</w:t>
            </w:r>
          </w:p>
          <w:p w14:paraId="6A405ACE" w14:textId="77777777" w:rsidR="001735E1" w:rsidRPr="00251018" w:rsidRDefault="001735E1" w:rsidP="0092596C">
            <w:pPr>
              <w:numPr>
                <w:ilvl w:val="0"/>
                <w:numId w:val="7"/>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 xml:space="preserve"> Dutch roll</w:t>
            </w:r>
          </w:p>
          <w:p w14:paraId="41E87E3C" w14:textId="77777777" w:rsidR="001735E1" w:rsidRPr="00251018" w:rsidRDefault="001735E1" w:rsidP="0092596C">
            <w:pPr>
              <w:numPr>
                <w:ilvl w:val="0"/>
                <w:numId w:val="7"/>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 xml:space="preserve"> snaking</w:t>
            </w:r>
          </w:p>
        </w:tc>
      </w:tr>
      <w:tr w:rsidR="001735E1" w:rsidRPr="00251018" w14:paraId="0C9EC27F" w14:textId="77777777" w:rsidTr="003964D2">
        <w:trPr>
          <w:gridBefore w:val="1"/>
          <w:gridAfter w:val="2"/>
          <w:wBefore w:w="34" w:type="dxa"/>
          <w:wAfter w:w="319" w:type="dxa"/>
        </w:trPr>
        <w:tc>
          <w:tcPr>
            <w:tcW w:w="1418" w:type="dxa"/>
            <w:gridSpan w:val="2"/>
          </w:tcPr>
          <w:p w14:paraId="1561757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48.4.12</w:t>
            </w:r>
          </w:p>
        </w:tc>
        <w:tc>
          <w:tcPr>
            <w:tcW w:w="7512" w:type="dxa"/>
          </w:tcPr>
          <w:p w14:paraId="56E43A55"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rPr>
              <w:t>Describe the function of a yaw damper system.</w:t>
            </w:r>
          </w:p>
        </w:tc>
      </w:tr>
      <w:tr w:rsidR="001735E1" w:rsidRPr="00251018" w14:paraId="274A0CF3" w14:textId="77777777" w:rsidTr="003964D2">
        <w:trPr>
          <w:gridBefore w:val="1"/>
          <w:gridAfter w:val="2"/>
          <w:wBefore w:w="34" w:type="dxa"/>
          <w:wAfter w:w="319" w:type="dxa"/>
        </w:trPr>
        <w:tc>
          <w:tcPr>
            <w:tcW w:w="1418" w:type="dxa"/>
            <w:gridSpan w:val="2"/>
          </w:tcPr>
          <w:p w14:paraId="4198400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48.4.14</w:t>
            </w:r>
          </w:p>
        </w:tc>
        <w:tc>
          <w:tcPr>
            <w:tcW w:w="7512" w:type="dxa"/>
          </w:tcPr>
          <w:p w14:paraId="08DD27BC"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how ‘active flight path stability’ is managed by a fly-by-wire control system.</w:t>
            </w:r>
          </w:p>
        </w:tc>
      </w:tr>
      <w:tr w:rsidR="001735E1" w:rsidRPr="00251018" w14:paraId="7BE13758" w14:textId="77777777" w:rsidTr="003964D2">
        <w:trPr>
          <w:gridBefore w:val="1"/>
          <w:gridAfter w:val="2"/>
          <w:wBefore w:w="34" w:type="dxa"/>
          <w:wAfter w:w="319" w:type="dxa"/>
        </w:trPr>
        <w:tc>
          <w:tcPr>
            <w:tcW w:w="1418" w:type="dxa"/>
            <w:gridSpan w:val="2"/>
          </w:tcPr>
          <w:p w14:paraId="5EDF7BD9"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48.6</w:t>
            </w:r>
          </w:p>
        </w:tc>
        <w:tc>
          <w:tcPr>
            <w:tcW w:w="7512" w:type="dxa"/>
          </w:tcPr>
          <w:p w14:paraId="3E9F2F2A"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Transonic aerodynamics</w:t>
            </w:r>
          </w:p>
        </w:tc>
      </w:tr>
      <w:tr w:rsidR="001735E1" w:rsidRPr="00251018" w14:paraId="7D06BA0F" w14:textId="77777777" w:rsidTr="003964D2">
        <w:trPr>
          <w:gridBefore w:val="1"/>
          <w:gridAfter w:val="2"/>
          <w:wBefore w:w="34" w:type="dxa"/>
          <w:wAfter w:w="319" w:type="dxa"/>
        </w:trPr>
        <w:tc>
          <w:tcPr>
            <w:tcW w:w="1418" w:type="dxa"/>
            <w:gridSpan w:val="2"/>
          </w:tcPr>
          <w:p w14:paraId="0A152A0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w:t>
            </w:r>
          </w:p>
        </w:tc>
        <w:tc>
          <w:tcPr>
            <w:tcW w:w="7512" w:type="dxa"/>
          </w:tcPr>
          <w:p w14:paraId="68FAEA98"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meaning of the term ‘shockwave’.</w:t>
            </w:r>
          </w:p>
        </w:tc>
      </w:tr>
      <w:tr w:rsidR="001735E1" w:rsidRPr="00251018" w14:paraId="04963104" w14:textId="77777777" w:rsidTr="003964D2">
        <w:trPr>
          <w:gridBefore w:val="1"/>
          <w:gridAfter w:val="2"/>
          <w:wBefore w:w="34" w:type="dxa"/>
          <w:wAfter w:w="319" w:type="dxa"/>
        </w:trPr>
        <w:tc>
          <w:tcPr>
            <w:tcW w:w="1418" w:type="dxa"/>
            <w:gridSpan w:val="2"/>
          </w:tcPr>
          <w:p w14:paraId="061CC06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w:t>
            </w:r>
          </w:p>
        </w:tc>
        <w:tc>
          <w:tcPr>
            <w:tcW w:w="7512" w:type="dxa"/>
          </w:tcPr>
          <w:p w14:paraId="180EA32A"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formation of shockwaves.</w:t>
            </w:r>
          </w:p>
        </w:tc>
      </w:tr>
      <w:tr w:rsidR="001735E1" w:rsidRPr="00251018" w14:paraId="11436B80" w14:textId="77777777" w:rsidTr="003964D2">
        <w:trPr>
          <w:gridBefore w:val="1"/>
          <w:gridAfter w:val="2"/>
          <w:wBefore w:w="34" w:type="dxa"/>
          <w:wAfter w:w="319" w:type="dxa"/>
        </w:trPr>
        <w:tc>
          <w:tcPr>
            <w:tcW w:w="1418" w:type="dxa"/>
            <w:gridSpan w:val="2"/>
          </w:tcPr>
          <w:p w14:paraId="10E3271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48.6.6</w:t>
            </w:r>
          </w:p>
        </w:tc>
        <w:tc>
          <w:tcPr>
            <w:tcW w:w="7512" w:type="dxa"/>
          </w:tcPr>
          <w:p w14:paraId="75607A5E"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the changes to the air as it passes over an aerofoil when the free airflow stream is between M</w:t>
            </w:r>
            <w:r w:rsidRPr="00251018">
              <w:rPr>
                <w:rFonts w:ascii="Calibri" w:hAnsi="Calibri" w:cs="Calibri"/>
                <w:bCs/>
                <w:szCs w:val="22"/>
                <w:vertAlign w:val="subscript"/>
                <w:lang w:val="en-US"/>
              </w:rPr>
              <w:t>crit</w:t>
            </w:r>
            <w:r w:rsidRPr="00251018">
              <w:rPr>
                <w:rFonts w:ascii="Calibri" w:hAnsi="Calibri" w:cs="Calibri"/>
                <w:bCs/>
                <w:szCs w:val="22"/>
                <w:lang w:val="en-US"/>
              </w:rPr>
              <w:t xml:space="preserve"> and M</w:t>
            </w:r>
            <w:r w:rsidRPr="00251018">
              <w:rPr>
                <w:rFonts w:ascii="Calibri" w:hAnsi="Calibri" w:cs="Calibri"/>
                <w:bCs/>
                <w:szCs w:val="22"/>
                <w:vertAlign w:val="subscript"/>
                <w:lang w:val="en-US"/>
              </w:rPr>
              <w:t>det</w:t>
            </w:r>
            <w:r w:rsidRPr="00251018">
              <w:rPr>
                <w:rFonts w:ascii="Calibri" w:hAnsi="Calibri" w:cs="Calibri"/>
                <w:bCs/>
                <w:szCs w:val="22"/>
                <w:lang w:val="en-US"/>
              </w:rPr>
              <w:t>.</w:t>
            </w:r>
          </w:p>
        </w:tc>
      </w:tr>
      <w:tr w:rsidR="001735E1" w:rsidRPr="00251018" w14:paraId="08FE27C5" w14:textId="77777777" w:rsidTr="003964D2">
        <w:trPr>
          <w:gridBefore w:val="1"/>
          <w:gridAfter w:val="2"/>
          <w:wBefore w:w="34" w:type="dxa"/>
          <w:wAfter w:w="319" w:type="dxa"/>
        </w:trPr>
        <w:tc>
          <w:tcPr>
            <w:tcW w:w="1418" w:type="dxa"/>
            <w:gridSpan w:val="2"/>
          </w:tcPr>
          <w:p w14:paraId="627FD10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48.6.8</w:t>
            </w:r>
          </w:p>
        </w:tc>
        <w:tc>
          <w:tcPr>
            <w:tcW w:w="7512" w:type="dxa"/>
          </w:tcPr>
          <w:p w14:paraId="5C822CD1"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the movement of the centre of pressure with increasing Mach number.</w:t>
            </w:r>
          </w:p>
        </w:tc>
      </w:tr>
      <w:tr w:rsidR="001735E1" w:rsidRPr="00251018" w14:paraId="08C1226F" w14:textId="77777777" w:rsidTr="003964D2">
        <w:trPr>
          <w:gridBefore w:val="1"/>
          <w:gridAfter w:val="2"/>
          <w:wBefore w:w="34" w:type="dxa"/>
          <w:wAfter w:w="319" w:type="dxa"/>
        </w:trPr>
        <w:tc>
          <w:tcPr>
            <w:tcW w:w="1418" w:type="dxa"/>
            <w:gridSpan w:val="2"/>
          </w:tcPr>
          <w:p w14:paraId="19485BE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48.6.10</w:t>
            </w:r>
          </w:p>
        </w:tc>
        <w:tc>
          <w:tcPr>
            <w:tcW w:w="7512" w:type="dxa"/>
          </w:tcPr>
          <w:p w14:paraId="07F979C5"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the changes to the air as it passes through a shockwave.</w:t>
            </w:r>
          </w:p>
        </w:tc>
      </w:tr>
      <w:tr w:rsidR="001735E1" w:rsidRPr="00251018" w14:paraId="731FFA78" w14:textId="77777777" w:rsidTr="003964D2">
        <w:trPr>
          <w:gridBefore w:val="1"/>
          <w:gridAfter w:val="2"/>
          <w:wBefore w:w="34" w:type="dxa"/>
          <w:wAfter w:w="319" w:type="dxa"/>
        </w:trPr>
        <w:tc>
          <w:tcPr>
            <w:tcW w:w="1418" w:type="dxa"/>
            <w:gridSpan w:val="2"/>
          </w:tcPr>
          <w:p w14:paraId="7452A1B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48.6.12</w:t>
            </w:r>
          </w:p>
        </w:tc>
        <w:tc>
          <w:tcPr>
            <w:tcW w:w="7512" w:type="dxa"/>
          </w:tcPr>
          <w:p w14:paraId="2112B576"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Within the transonic range, describe the change in the:</w:t>
            </w:r>
          </w:p>
          <w:p w14:paraId="65C82A89" w14:textId="77777777" w:rsidR="001735E1" w:rsidRPr="00251018" w:rsidRDefault="001735E1" w:rsidP="0092596C">
            <w:pPr>
              <w:numPr>
                <w:ilvl w:val="0"/>
                <w:numId w:val="8"/>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 xml:space="preserve"> lift coefficient</w:t>
            </w:r>
          </w:p>
          <w:p w14:paraId="4B14AC3A" w14:textId="77777777" w:rsidR="001735E1" w:rsidRPr="00251018" w:rsidRDefault="001735E1" w:rsidP="0092596C">
            <w:pPr>
              <w:numPr>
                <w:ilvl w:val="0"/>
                <w:numId w:val="8"/>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 xml:space="preserve"> drag coefficient</w:t>
            </w:r>
          </w:p>
        </w:tc>
      </w:tr>
      <w:tr w:rsidR="001735E1" w:rsidRPr="00251018" w14:paraId="15C2647F" w14:textId="77777777" w:rsidTr="003964D2">
        <w:trPr>
          <w:gridBefore w:val="1"/>
          <w:gridAfter w:val="2"/>
          <w:wBefore w:w="34" w:type="dxa"/>
          <w:wAfter w:w="319" w:type="dxa"/>
        </w:trPr>
        <w:tc>
          <w:tcPr>
            <w:tcW w:w="1418" w:type="dxa"/>
            <w:gridSpan w:val="2"/>
          </w:tcPr>
          <w:p w14:paraId="2CD8BFC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48.6.14</w:t>
            </w:r>
          </w:p>
        </w:tc>
        <w:tc>
          <w:tcPr>
            <w:tcW w:w="7512" w:type="dxa"/>
          </w:tcPr>
          <w:p w14:paraId="124254F8"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the behaviour of the shockwaves as the Mach number increases.</w:t>
            </w:r>
          </w:p>
        </w:tc>
      </w:tr>
      <w:tr w:rsidR="001735E1" w:rsidRPr="00251018" w14:paraId="63296B5C" w14:textId="77777777" w:rsidTr="003964D2">
        <w:trPr>
          <w:gridBefore w:val="1"/>
          <w:gridAfter w:val="2"/>
          <w:wBefore w:w="34" w:type="dxa"/>
          <w:wAfter w:w="319" w:type="dxa"/>
        </w:trPr>
        <w:tc>
          <w:tcPr>
            <w:tcW w:w="1418" w:type="dxa"/>
            <w:gridSpan w:val="2"/>
          </w:tcPr>
          <w:p w14:paraId="5D960AA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48.6.16</w:t>
            </w:r>
          </w:p>
        </w:tc>
        <w:tc>
          <w:tcPr>
            <w:tcW w:w="7512" w:type="dxa"/>
          </w:tcPr>
          <w:p w14:paraId="6024143E"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meaning of the term ‘bow wave’.</w:t>
            </w:r>
          </w:p>
        </w:tc>
      </w:tr>
      <w:tr w:rsidR="001735E1" w:rsidRPr="00251018" w14:paraId="04187588" w14:textId="77777777" w:rsidTr="003964D2">
        <w:trPr>
          <w:gridBefore w:val="1"/>
          <w:gridAfter w:val="2"/>
          <w:wBefore w:w="34" w:type="dxa"/>
          <w:wAfter w:w="319" w:type="dxa"/>
        </w:trPr>
        <w:tc>
          <w:tcPr>
            <w:tcW w:w="1418" w:type="dxa"/>
            <w:gridSpan w:val="2"/>
          </w:tcPr>
          <w:p w14:paraId="4708844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48.6.18</w:t>
            </w:r>
          </w:p>
        </w:tc>
        <w:tc>
          <w:tcPr>
            <w:tcW w:w="7512" w:type="dxa"/>
          </w:tcPr>
          <w:p w14:paraId="2CC7B285"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meaning of the term ‘sonic buffet/Mach buffet’.</w:t>
            </w:r>
          </w:p>
        </w:tc>
      </w:tr>
      <w:tr w:rsidR="001735E1" w:rsidRPr="00251018" w14:paraId="2EAADEFF" w14:textId="77777777" w:rsidTr="003964D2">
        <w:trPr>
          <w:gridBefore w:val="1"/>
          <w:gridAfter w:val="2"/>
          <w:wBefore w:w="34" w:type="dxa"/>
          <w:wAfter w:w="319" w:type="dxa"/>
        </w:trPr>
        <w:tc>
          <w:tcPr>
            <w:tcW w:w="1418" w:type="dxa"/>
            <w:gridSpan w:val="2"/>
          </w:tcPr>
          <w:p w14:paraId="3961946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48.6.20</w:t>
            </w:r>
          </w:p>
        </w:tc>
        <w:tc>
          <w:tcPr>
            <w:tcW w:w="7512" w:type="dxa"/>
          </w:tcPr>
          <w:p w14:paraId="6F86535B"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effect of the following on M</w:t>
            </w:r>
            <w:r w:rsidRPr="00251018">
              <w:rPr>
                <w:rFonts w:ascii="Calibri" w:hAnsi="Calibri" w:cs="Calibri"/>
                <w:bCs/>
                <w:szCs w:val="22"/>
                <w:vertAlign w:val="subscript"/>
                <w:lang w:val="en-US"/>
              </w:rPr>
              <w:t>crit</w:t>
            </w:r>
            <w:r w:rsidRPr="00251018">
              <w:rPr>
                <w:rFonts w:ascii="Calibri" w:hAnsi="Calibri" w:cs="Calibri"/>
                <w:bCs/>
                <w:szCs w:val="22"/>
                <w:lang w:val="en-US"/>
              </w:rPr>
              <w:t>:</w:t>
            </w:r>
          </w:p>
          <w:p w14:paraId="0F38CF82" w14:textId="77777777" w:rsidR="001735E1" w:rsidRPr="00251018" w:rsidRDefault="001735E1" w:rsidP="0092596C">
            <w:pPr>
              <w:numPr>
                <w:ilvl w:val="0"/>
                <w:numId w:val="9"/>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angle of sweepback</w:t>
            </w:r>
          </w:p>
          <w:p w14:paraId="117D7509" w14:textId="77777777" w:rsidR="001735E1" w:rsidRPr="00251018" w:rsidRDefault="001735E1" w:rsidP="0092596C">
            <w:pPr>
              <w:numPr>
                <w:ilvl w:val="0"/>
                <w:numId w:val="9"/>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aerofoil ‘thickness to chord’ ratio</w:t>
            </w:r>
          </w:p>
          <w:p w14:paraId="14FFA6B3" w14:textId="77777777" w:rsidR="001735E1" w:rsidRPr="00251018" w:rsidRDefault="001735E1" w:rsidP="0092596C">
            <w:pPr>
              <w:numPr>
                <w:ilvl w:val="0"/>
                <w:numId w:val="9"/>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lastRenderedPageBreak/>
              <w:t>a ‘supercritical’ aerofoil section</w:t>
            </w:r>
            <w:r w:rsidRPr="00251018" w:rsidDel="00EF4193">
              <w:rPr>
                <w:rFonts w:ascii="Calibri" w:hAnsi="Calibri" w:cs="Calibri"/>
                <w:bCs/>
                <w:szCs w:val="22"/>
                <w:lang w:val="en-US"/>
              </w:rPr>
              <w:t xml:space="preserve"> </w:t>
            </w:r>
          </w:p>
        </w:tc>
      </w:tr>
      <w:tr w:rsidR="001735E1" w:rsidRPr="00251018" w14:paraId="35970695" w14:textId="77777777" w:rsidTr="003964D2">
        <w:trPr>
          <w:gridBefore w:val="1"/>
          <w:gridAfter w:val="2"/>
          <w:wBefore w:w="34" w:type="dxa"/>
          <w:wAfter w:w="319" w:type="dxa"/>
        </w:trPr>
        <w:tc>
          <w:tcPr>
            <w:tcW w:w="1418" w:type="dxa"/>
            <w:gridSpan w:val="2"/>
          </w:tcPr>
          <w:p w14:paraId="6C39986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48.6.22</w:t>
            </w:r>
          </w:p>
        </w:tc>
        <w:tc>
          <w:tcPr>
            <w:tcW w:w="7512" w:type="dxa"/>
          </w:tcPr>
          <w:p w14:paraId="78998BD9"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 xml:space="preserve">Define Mach critical drag rise (Mcdr), otherwise known as force or drag-divergence Mach </w:t>
            </w:r>
            <w:r w:rsidRPr="00251018">
              <w:rPr>
                <w:rFonts w:ascii="Calibri" w:hAnsi="Calibri" w:cs="Calibri"/>
                <w:bCs/>
                <w:szCs w:val="22"/>
              </w:rPr>
              <w:t>Number (Mfd or M</w:t>
            </w:r>
            <w:r w:rsidRPr="00251018">
              <w:rPr>
                <w:rFonts w:ascii="Calibri" w:hAnsi="Calibri" w:cs="Calibri"/>
              </w:rPr>
              <w:t>dd</w:t>
            </w:r>
            <w:r w:rsidRPr="00251018">
              <w:rPr>
                <w:rFonts w:ascii="Calibri" w:hAnsi="Calibri" w:cs="Calibri"/>
                <w:bCs/>
                <w:szCs w:val="22"/>
              </w:rPr>
              <w:t>).</w:t>
            </w:r>
          </w:p>
        </w:tc>
      </w:tr>
      <w:tr w:rsidR="001735E1" w:rsidRPr="00251018" w14:paraId="7B1B688F" w14:textId="77777777" w:rsidTr="003964D2">
        <w:trPr>
          <w:gridBefore w:val="1"/>
          <w:gridAfter w:val="2"/>
          <w:wBefore w:w="34" w:type="dxa"/>
          <w:wAfter w:w="319" w:type="dxa"/>
        </w:trPr>
        <w:tc>
          <w:tcPr>
            <w:tcW w:w="1418" w:type="dxa"/>
            <w:gridSpan w:val="2"/>
          </w:tcPr>
          <w:p w14:paraId="7DE45A9E"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48.8</w:t>
            </w:r>
          </w:p>
        </w:tc>
        <w:tc>
          <w:tcPr>
            <w:tcW w:w="7512" w:type="dxa"/>
          </w:tcPr>
          <w:p w14:paraId="3C754D18" w14:textId="77777777" w:rsidR="001735E1" w:rsidRPr="00251018" w:rsidRDefault="001735E1" w:rsidP="0092596C">
            <w:pPr>
              <w:tabs>
                <w:tab w:val="left" w:pos="1701"/>
              </w:tabs>
              <w:spacing w:after="60"/>
              <w:ind w:right="283"/>
              <w:rPr>
                <w:rFonts w:ascii="Calibri" w:hAnsi="Calibri" w:cs="Calibri"/>
                <w:b/>
                <w:bCs/>
                <w:szCs w:val="22"/>
                <w:lang w:val="en-US"/>
              </w:rPr>
            </w:pPr>
            <w:r w:rsidRPr="00251018">
              <w:rPr>
                <w:rFonts w:ascii="Calibri" w:hAnsi="Calibri" w:cs="Calibri"/>
                <w:b/>
                <w:bCs/>
                <w:szCs w:val="22"/>
                <w:lang w:val="en-US"/>
              </w:rPr>
              <w:t>Transonic aerofoils</w:t>
            </w:r>
          </w:p>
        </w:tc>
      </w:tr>
      <w:tr w:rsidR="001735E1" w:rsidRPr="00251018" w14:paraId="00B44507" w14:textId="77777777" w:rsidTr="003964D2">
        <w:trPr>
          <w:gridBefore w:val="1"/>
          <w:gridAfter w:val="2"/>
          <w:wBefore w:w="34" w:type="dxa"/>
          <w:wAfter w:w="319" w:type="dxa"/>
        </w:trPr>
        <w:tc>
          <w:tcPr>
            <w:tcW w:w="1418" w:type="dxa"/>
            <w:gridSpan w:val="2"/>
          </w:tcPr>
          <w:p w14:paraId="658723C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48.8.2</w:t>
            </w:r>
          </w:p>
        </w:tc>
        <w:tc>
          <w:tcPr>
            <w:tcW w:w="7512" w:type="dxa"/>
          </w:tcPr>
          <w:p w14:paraId="0C7507AE"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the design characteristics of ‘high subsonic flight’ airfoils.</w:t>
            </w:r>
          </w:p>
        </w:tc>
      </w:tr>
      <w:tr w:rsidR="001735E1" w:rsidRPr="00251018" w14:paraId="20336D46" w14:textId="77777777" w:rsidTr="003964D2">
        <w:trPr>
          <w:gridBefore w:val="1"/>
          <w:gridAfter w:val="2"/>
          <w:wBefore w:w="34" w:type="dxa"/>
          <w:wAfter w:w="319" w:type="dxa"/>
        </w:trPr>
        <w:tc>
          <w:tcPr>
            <w:tcW w:w="1418" w:type="dxa"/>
            <w:gridSpan w:val="2"/>
          </w:tcPr>
          <w:p w14:paraId="1EC8D47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48.8.4</w:t>
            </w:r>
          </w:p>
        </w:tc>
        <w:tc>
          <w:tcPr>
            <w:tcW w:w="7512" w:type="dxa"/>
          </w:tcPr>
          <w:p w14:paraId="198BB88B"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advantages of a ‘supercritical’ aerofoil section.</w:t>
            </w:r>
          </w:p>
        </w:tc>
      </w:tr>
      <w:tr w:rsidR="001735E1" w:rsidRPr="00251018" w14:paraId="33F88D20" w14:textId="77777777" w:rsidTr="003964D2">
        <w:trPr>
          <w:gridBefore w:val="1"/>
          <w:gridAfter w:val="2"/>
          <w:wBefore w:w="34" w:type="dxa"/>
          <w:wAfter w:w="319" w:type="dxa"/>
        </w:trPr>
        <w:tc>
          <w:tcPr>
            <w:tcW w:w="1418" w:type="dxa"/>
            <w:gridSpan w:val="2"/>
          </w:tcPr>
          <w:p w14:paraId="6FF3DE2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48.8.6</w:t>
            </w:r>
          </w:p>
        </w:tc>
        <w:tc>
          <w:tcPr>
            <w:tcW w:w="7512" w:type="dxa"/>
          </w:tcPr>
          <w:p w14:paraId="799F27F8"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w:t>
            </w:r>
          </w:p>
          <w:p w14:paraId="69CD3F91" w14:textId="77777777" w:rsidR="001735E1" w:rsidRPr="00251018" w:rsidRDefault="001735E1" w:rsidP="0092596C">
            <w:pPr>
              <w:numPr>
                <w:ilvl w:val="0"/>
                <w:numId w:val="10"/>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advantages of sweepback</w:t>
            </w:r>
          </w:p>
          <w:p w14:paraId="020C7BDD" w14:textId="77777777" w:rsidR="001735E1" w:rsidRPr="00251018" w:rsidRDefault="001735E1" w:rsidP="0092596C">
            <w:pPr>
              <w:numPr>
                <w:ilvl w:val="0"/>
                <w:numId w:val="10"/>
              </w:numPr>
              <w:tabs>
                <w:tab w:val="left" w:pos="1701"/>
              </w:tabs>
              <w:spacing w:after="60"/>
              <w:ind w:right="283"/>
              <w:rPr>
                <w:rFonts w:ascii="Calibri" w:hAnsi="Calibri" w:cs="Calibri"/>
                <w:bCs/>
                <w:szCs w:val="22"/>
                <w:lang w:val="en-US"/>
              </w:rPr>
            </w:pPr>
            <w:r w:rsidRPr="00251018">
              <w:rPr>
                <w:rFonts w:ascii="Calibri" w:hAnsi="Calibri" w:cs="Calibri"/>
                <w:bCs/>
                <w:szCs w:val="22"/>
                <w:lang w:val="en-US"/>
              </w:rPr>
              <w:t>disadvantages of sweepback</w:t>
            </w:r>
          </w:p>
        </w:tc>
      </w:tr>
      <w:tr w:rsidR="001735E1" w:rsidRPr="00251018" w14:paraId="66FB4129" w14:textId="77777777" w:rsidTr="003964D2">
        <w:trPr>
          <w:gridBefore w:val="1"/>
          <w:gridAfter w:val="2"/>
          <w:wBefore w:w="34" w:type="dxa"/>
          <w:wAfter w:w="319" w:type="dxa"/>
        </w:trPr>
        <w:tc>
          <w:tcPr>
            <w:tcW w:w="1418" w:type="dxa"/>
            <w:gridSpan w:val="2"/>
          </w:tcPr>
          <w:p w14:paraId="614AD52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48.8.8</w:t>
            </w:r>
          </w:p>
        </w:tc>
        <w:tc>
          <w:tcPr>
            <w:tcW w:w="7512" w:type="dxa"/>
          </w:tcPr>
          <w:p w14:paraId="0EE0F3F2"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phenomenon ‘aileron reversal’.</w:t>
            </w:r>
          </w:p>
        </w:tc>
      </w:tr>
      <w:tr w:rsidR="001735E1" w:rsidRPr="00251018" w14:paraId="38472B0E" w14:textId="77777777" w:rsidTr="003964D2">
        <w:trPr>
          <w:gridBefore w:val="1"/>
          <w:gridAfter w:val="2"/>
          <w:wBefore w:w="34" w:type="dxa"/>
          <w:wAfter w:w="319" w:type="dxa"/>
        </w:trPr>
        <w:tc>
          <w:tcPr>
            <w:tcW w:w="1418" w:type="dxa"/>
            <w:gridSpan w:val="2"/>
          </w:tcPr>
          <w:p w14:paraId="4FFFAF3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48.8.10</w:t>
            </w:r>
          </w:p>
        </w:tc>
        <w:tc>
          <w:tcPr>
            <w:tcW w:w="7512" w:type="dxa"/>
          </w:tcPr>
          <w:p w14:paraId="1EF1AB59"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the advantages of ‘vortex generators’ in the high subsonic speed regime.</w:t>
            </w:r>
          </w:p>
        </w:tc>
      </w:tr>
      <w:tr w:rsidR="001735E1" w:rsidRPr="00251018" w14:paraId="410125BA" w14:textId="77777777" w:rsidTr="003964D2">
        <w:trPr>
          <w:gridBefore w:val="1"/>
          <w:gridAfter w:val="2"/>
          <w:wBefore w:w="34" w:type="dxa"/>
          <w:wAfter w:w="319" w:type="dxa"/>
        </w:trPr>
        <w:tc>
          <w:tcPr>
            <w:tcW w:w="1418" w:type="dxa"/>
            <w:gridSpan w:val="2"/>
          </w:tcPr>
          <w:p w14:paraId="1D4B9AF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48.8.12</w:t>
            </w:r>
          </w:p>
        </w:tc>
        <w:tc>
          <w:tcPr>
            <w:tcW w:w="7512" w:type="dxa"/>
          </w:tcPr>
          <w:p w14:paraId="7885D31E"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how an increase of the angle of attack influences the normal shockwave.</w:t>
            </w:r>
          </w:p>
        </w:tc>
      </w:tr>
      <w:tr w:rsidR="001735E1" w:rsidRPr="00251018" w14:paraId="6C748CE0" w14:textId="77777777" w:rsidTr="003964D2">
        <w:trPr>
          <w:gridBefore w:val="1"/>
          <w:gridAfter w:val="2"/>
          <w:wBefore w:w="34" w:type="dxa"/>
          <w:wAfter w:w="319" w:type="dxa"/>
        </w:trPr>
        <w:tc>
          <w:tcPr>
            <w:tcW w:w="1418" w:type="dxa"/>
            <w:gridSpan w:val="2"/>
          </w:tcPr>
          <w:p w14:paraId="641125E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48.8.14</w:t>
            </w:r>
          </w:p>
        </w:tc>
        <w:tc>
          <w:tcPr>
            <w:tcW w:w="7512" w:type="dxa"/>
          </w:tcPr>
          <w:p w14:paraId="00E85795"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shock stall, including its relationship with Mach buffet.</w:t>
            </w:r>
          </w:p>
        </w:tc>
      </w:tr>
      <w:tr w:rsidR="001735E1" w:rsidRPr="00251018" w14:paraId="228651E9" w14:textId="77777777" w:rsidTr="003964D2">
        <w:trPr>
          <w:gridBefore w:val="1"/>
          <w:gridAfter w:val="2"/>
          <w:wBefore w:w="34" w:type="dxa"/>
          <w:wAfter w:w="319" w:type="dxa"/>
        </w:trPr>
        <w:tc>
          <w:tcPr>
            <w:tcW w:w="1418" w:type="dxa"/>
            <w:gridSpan w:val="2"/>
          </w:tcPr>
          <w:p w14:paraId="4E4D4B7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48.8.16</w:t>
            </w:r>
          </w:p>
        </w:tc>
        <w:tc>
          <w:tcPr>
            <w:tcW w:w="7512" w:type="dxa"/>
          </w:tcPr>
          <w:p w14:paraId="0655BED3"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the behaviour of an aeroplane at shock stall, including Mach tuck.</w:t>
            </w:r>
          </w:p>
        </w:tc>
      </w:tr>
      <w:tr w:rsidR="001735E1" w:rsidRPr="00251018" w14:paraId="151BBB6B" w14:textId="77777777" w:rsidTr="003964D2">
        <w:trPr>
          <w:gridBefore w:val="1"/>
          <w:gridAfter w:val="2"/>
          <w:wBefore w:w="34" w:type="dxa"/>
          <w:wAfter w:w="319" w:type="dxa"/>
        </w:trPr>
        <w:tc>
          <w:tcPr>
            <w:tcW w:w="1418" w:type="dxa"/>
            <w:gridSpan w:val="2"/>
          </w:tcPr>
          <w:p w14:paraId="1601266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48.8.18</w:t>
            </w:r>
          </w:p>
        </w:tc>
        <w:tc>
          <w:tcPr>
            <w:tcW w:w="7512" w:type="dxa"/>
          </w:tcPr>
          <w:p w14:paraId="452AC6DC"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Describe wave drag.</w:t>
            </w:r>
          </w:p>
        </w:tc>
      </w:tr>
      <w:tr w:rsidR="001735E1" w:rsidRPr="00251018" w14:paraId="5FF726A6" w14:textId="77777777" w:rsidTr="003964D2">
        <w:trPr>
          <w:gridBefore w:val="1"/>
          <w:gridAfter w:val="2"/>
          <w:wBefore w:w="34" w:type="dxa"/>
          <w:wAfter w:w="319" w:type="dxa"/>
        </w:trPr>
        <w:tc>
          <w:tcPr>
            <w:tcW w:w="1418" w:type="dxa"/>
            <w:gridSpan w:val="2"/>
          </w:tcPr>
          <w:p w14:paraId="63F1B50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48.8.20</w:t>
            </w:r>
          </w:p>
        </w:tc>
        <w:tc>
          <w:tcPr>
            <w:tcW w:w="7512" w:type="dxa"/>
          </w:tcPr>
          <w:p w14:paraId="4ABA1652" w14:textId="77777777" w:rsidR="001735E1" w:rsidRPr="00251018" w:rsidRDefault="001735E1" w:rsidP="0092596C">
            <w:pPr>
              <w:tabs>
                <w:tab w:val="left" w:pos="1701"/>
              </w:tabs>
              <w:spacing w:after="60"/>
              <w:ind w:right="283"/>
              <w:rPr>
                <w:rFonts w:ascii="Calibri" w:hAnsi="Calibri" w:cs="Calibri"/>
                <w:bCs/>
                <w:szCs w:val="22"/>
                <w:lang w:val="en-US"/>
              </w:rPr>
            </w:pPr>
            <w:r w:rsidRPr="00251018">
              <w:rPr>
                <w:rFonts w:ascii="Calibri" w:hAnsi="Calibri" w:cs="Calibri"/>
                <w:bCs/>
                <w:szCs w:val="22"/>
                <w:lang w:val="en-US"/>
              </w:rPr>
              <w:t>Explain ‘area ruling’ in air-transport aeroplane design.</w:t>
            </w:r>
          </w:p>
        </w:tc>
      </w:tr>
      <w:tr w:rsidR="001735E1" w:rsidRPr="00251018" w14:paraId="68F2A954" w14:textId="77777777" w:rsidTr="003964D2">
        <w:trPr>
          <w:gridBefore w:val="1"/>
          <w:gridAfter w:val="2"/>
          <w:wBefore w:w="34" w:type="dxa"/>
          <w:wAfter w:w="319" w:type="dxa"/>
        </w:trPr>
        <w:tc>
          <w:tcPr>
            <w:tcW w:w="1418" w:type="dxa"/>
            <w:gridSpan w:val="2"/>
          </w:tcPr>
          <w:p w14:paraId="2792867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48.8.22</w:t>
            </w:r>
          </w:p>
        </w:tc>
        <w:tc>
          <w:tcPr>
            <w:tcW w:w="7512" w:type="dxa"/>
          </w:tcPr>
          <w:p w14:paraId="3B3E87F6" w14:textId="77777777" w:rsidR="001735E1" w:rsidRPr="00251018" w:rsidRDefault="001735E1" w:rsidP="0092596C">
            <w:pPr>
              <w:tabs>
                <w:tab w:val="clear" w:pos="709"/>
              </w:tabs>
              <w:spacing w:after="0"/>
              <w:ind w:right="283"/>
              <w:rPr>
                <w:rFonts w:ascii="Calibri" w:hAnsi="Calibri" w:cs="Calibri"/>
                <w:bCs/>
                <w:szCs w:val="22"/>
                <w:lang w:val="en-US"/>
              </w:rPr>
            </w:pPr>
            <w:r w:rsidRPr="00251018">
              <w:rPr>
                <w:rFonts w:ascii="Calibri" w:hAnsi="Calibri" w:cs="Calibri"/>
                <w:bCs/>
                <w:szCs w:val="22"/>
                <w:lang w:val="en-US"/>
              </w:rPr>
              <w:t xml:space="preserve">Explain </w:t>
            </w:r>
            <w:r w:rsidRPr="00251018">
              <w:rPr>
                <w:rFonts w:ascii="Calibri" w:hAnsi="Calibri" w:cs="Calibri"/>
                <w:szCs w:val="22"/>
              </w:rPr>
              <w:t>the effect of a shockwave formed over a control surface on control effectiveness.</w:t>
            </w:r>
          </w:p>
        </w:tc>
      </w:tr>
      <w:tr w:rsidR="001735E1" w:rsidRPr="00251018" w14:paraId="515B6B51" w14:textId="77777777" w:rsidTr="003964D2">
        <w:trPr>
          <w:gridBefore w:val="1"/>
          <w:gridAfter w:val="2"/>
          <w:wBefore w:w="34" w:type="dxa"/>
          <w:wAfter w:w="319" w:type="dxa"/>
          <w:trHeight w:val="20"/>
        </w:trPr>
        <w:tc>
          <w:tcPr>
            <w:tcW w:w="1418" w:type="dxa"/>
            <w:gridSpan w:val="2"/>
          </w:tcPr>
          <w:p w14:paraId="4056E7DD"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p>
        </w:tc>
        <w:tc>
          <w:tcPr>
            <w:tcW w:w="7512" w:type="dxa"/>
          </w:tcPr>
          <w:p w14:paraId="6109D5C9"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Section 2 Aeroplane Systems</w:t>
            </w:r>
          </w:p>
        </w:tc>
      </w:tr>
      <w:tr w:rsidR="001735E1" w:rsidRPr="00251018" w14:paraId="2BF2DC25" w14:textId="77777777" w:rsidTr="003964D2">
        <w:trPr>
          <w:gridBefore w:val="1"/>
          <w:gridAfter w:val="2"/>
          <w:wBefore w:w="34" w:type="dxa"/>
          <w:wAfter w:w="319" w:type="dxa"/>
          <w:trHeight w:val="20"/>
        </w:trPr>
        <w:tc>
          <w:tcPr>
            <w:tcW w:w="1418" w:type="dxa"/>
            <w:gridSpan w:val="2"/>
          </w:tcPr>
          <w:p w14:paraId="3B30E076"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48.20</w:t>
            </w:r>
          </w:p>
        </w:tc>
        <w:tc>
          <w:tcPr>
            <w:tcW w:w="7512" w:type="dxa"/>
          </w:tcPr>
          <w:p w14:paraId="5D1FE722"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Engine management systems</w:t>
            </w:r>
          </w:p>
        </w:tc>
      </w:tr>
      <w:tr w:rsidR="001735E1" w:rsidRPr="00251018" w14:paraId="5BF072B8" w14:textId="77777777" w:rsidTr="003964D2">
        <w:trPr>
          <w:gridBefore w:val="1"/>
          <w:gridAfter w:val="2"/>
          <w:wBefore w:w="34" w:type="dxa"/>
          <w:wAfter w:w="319" w:type="dxa"/>
          <w:trHeight w:val="20"/>
        </w:trPr>
        <w:tc>
          <w:tcPr>
            <w:tcW w:w="1418" w:type="dxa"/>
            <w:gridSpan w:val="2"/>
          </w:tcPr>
          <w:p w14:paraId="1EF4344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48.20.2</w:t>
            </w:r>
          </w:p>
        </w:tc>
        <w:tc>
          <w:tcPr>
            <w:tcW w:w="7512" w:type="dxa"/>
          </w:tcPr>
          <w:p w14:paraId="19869AE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function of an auto thrust system.</w:t>
            </w:r>
          </w:p>
        </w:tc>
      </w:tr>
      <w:tr w:rsidR="001735E1" w:rsidRPr="00251018" w14:paraId="0594EFDF" w14:textId="77777777" w:rsidTr="003964D2">
        <w:trPr>
          <w:gridBefore w:val="1"/>
          <w:gridAfter w:val="2"/>
          <w:wBefore w:w="34" w:type="dxa"/>
          <w:wAfter w:w="319" w:type="dxa"/>
          <w:trHeight w:val="20"/>
        </w:trPr>
        <w:tc>
          <w:tcPr>
            <w:tcW w:w="1418" w:type="dxa"/>
            <w:gridSpan w:val="2"/>
          </w:tcPr>
          <w:p w14:paraId="326DD38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48.20.4</w:t>
            </w:r>
          </w:p>
        </w:tc>
        <w:tc>
          <w:tcPr>
            <w:tcW w:w="7512" w:type="dxa"/>
          </w:tcPr>
          <w:p w14:paraId="3A590EAE"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principle of operation of an auto thrust system.</w:t>
            </w:r>
          </w:p>
        </w:tc>
      </w:tr>
      <w:tr w:rsidR="001735E1" w:rsidRPr="00251018" w14:paraId="56ED843B" w14:textId="77777777" w:rsidTr="003964D2">
        <w:trPr>
          <w:gridBefore w:val="1"/>
          <w:gridAfter w:val="2"/>
          <w:wBefore w:w="34" w:type="dxa"/>
          <w:wAfter w:w="319" w:type="dxa"/>
          <w:trHeight w:val="20"/>
        </w:trPr>
        <w:tc>
          <w:tcPr>
            <w:tcW w:w="1418" w:type="dxa"/>
            <w:gridSpan w:val="2"/>
          </w:tcPr>
          <w:p w14:paraId="3DC2FC8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48.20.6</w:t>
            </w:r>
          </w:p>
        </w:tc>
        <w:tc>
          <w:tcPr>
            <w:tcW w:w="7512" w:type="dxa"/>
          </w:tcPr>
          <w:p w14:paraId="7C5DA71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an auto thrust system, describe the system:</w:t>
            </w:r>
          </w:p>
          <w:p w14:paraId="2FDF3EF2" w14:textId="77777777" w:rsidR="001735E1" w:rsidRPr="00251018" w:rsidRDefault="001735E1" w:rsidP="0092596C">
            <w:pPr>
              <w:numPr>
                <w:ilvl w:val="0"/>
                <w:numId w:val="1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inputs</w:t>
            </w:r>
          </w:p>
          <w:p w14:paraId="227EA8DA" w14:textId="77777777" w:rsidR="001735E1" w:rsidRPr="00251018" w:rsidRDefault="001735E1" w:rsidP="0092596C">
            <w:pPr>
              <w:numPr>
                <w:ilvl w:val="0"/>
                <w:numId w:val="1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controls</w:t>
            </w:r>
          </w:p>
          <w:p w14:paraId="70206BFD" w14:textId="77777777" w:rsidR="001735E1" w:rsidRPr="00251018" w:rsidRDefault="001735E1" w:rsidP="0092596C">
            <w:pPr>
              <w:numPr>
                <w:ilvl w:val="0"/>
                <w:numId w:val="1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indications</w:t>
            </w:r>
          </w:p>
          <w:p w14:paraId="26DBBCFA" w14:textId="77777777" w:rsidR="001735E1" w:rsidRPr="00251018" w:rsidRDefault="001735E1" w:rsidP="0092596C">
            <w:pPr>
              <w:numPr>
                <w:ilvl w:val="0"/>
                <w:numId w:val="1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warnings</w:t>
            </w:r>
          </w:p>
        </w:tc>
      </w:tr>
      <w:tr w:rsidR="001735E1" w:rsidRPr="00251018" w14:paraId="035230E1" w14:textId="77777777" w:rsidTr="003964D2">
        <w:trPr>
          <w:gridBefore w:val="1"/>
          <w:gridAfter w:val="2"/>
          <w:wBefore w:w="34" w:type="dxa"/>
          <w:wAfter w:w="319" w:type="dxa"/>
          <w:trHeight w:val="20"/>
        </w:trPr>
        <w:tc>
          <w:tcPr>
            <w:tcW w:w="1418" w:type="dxa"/>
            <w:gridSpan w:val="2"/>
          </w:tcPr>
          <w:p w14:paraId="70F6BB3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48.20.8</w:t>
            </w:r>
          </w:p>
        </w:tc>
        <w:tc>
          <w:tcPr>
            <w:tcW w:w="7512" w:type="dxa"/>
          </w:tcPr>
          <w:p w14:paraId="44797A3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functions of a Full Authority Digital Engine Control (FADEC).</w:t>
            </w:r>
          </w:p>
        </w:tc>
      </w:tr>
      <w:tr w:rsidR="001735E1" w:rsidRPr="00251018" w14:paraId="0EFD599A" w14:textId="77777777" w:rsidTr="003964D2">
        <w:trPr>
          <w:gridBefore w:val="1"/>
          <w:gridAfter w:val="2"/>
          <w:wBefore w:w="34" w:type="dxa"/>
          <w:wAfter w:w="319" w:type="dxa"/>
          <w:trHeight w:val="20"/>
        </w:trPr>
        <w:tc>
          <w:tcPr>
            <w:tcW w:w="1418" w:type="dxa"/>
            <w:gridSpan w:val="2"/>
          </w:tcPr>
          <w:p w14:paraId="0329D141" w14:textId="77777777" w:rsidR="001735E1" w:rsidRPr="00251018" w:rsidRDefault="001735E1" w:rsidP="00560708">
            <w:pPr>
              <w:keepNext/>
              <w:tabs>
                <w:tab w:val="clear" w:pos="709"/>
                <w:tab w:val="left" w:pos="851"/>
              </w:tabs>
              <w:spacing w:after="60"/>
              <w:ind w:right="284"/>
              <w:rPr>
                <w:rFonts w:ascii="Calibri" w:hAnsi="Calibri" w:cs="Calibri"/>
                <w:b/>
                <w:bCs/>
                <w:szCs w:val="22"/>
                <w:lang w:val="en-AU"/>
              </w:rPr>
            </w:pPr>
            <w:r w:rsidRPr="00251018">
              <w:rPr>
                <w:rFonts w:ascii="Calibri" w:hAnsi="Calibri" w:cs="Calibri"/>
                <w:b/>
                <w:bCs/>
                <w:szCs w:val="22"/>
                <w:lang w:val="en-AU"/>
              </w:rPr>
              <w:lastRenderedPageBreak/>
              <w:t>48.22</w:t>
            </w:r>
          </w:p>
        </w:tc>
        <w:tc>
          <w:tcPr>
            <w:tcW w:w="7512" w:type="dxa"/>
          </w:tcPr>
          <w:p w14:paraId="764D4FDA" w14:textId="77777777" w:rsidR="001735E1" w:rsidRPr="00251018" w:rsidRDefault="001735E1" w:rsidP="00560708">
            <w:pPr>
              <w:keepNext/>
              <w:tabs>
                <w:tab w:val="clear" w:pos="709"/>
                <w:tab w:val="left" w:pos="851"/>
              </w:tabs>
              <w:spacing w:after="60"/>
              <w:ind w:right="284"/>
              <w:rPr>
                <w:rFonts w:ascii="Calibri" w:hAnsi="Calibri" w:cs="Calibri"/>
                <w:b/>
                <w:bCs/>
                <w:szCs w:val="22"/>
                <w:lang w:val="en-US"/>
              </w:rPr>
            </w:pPr>
            <w:r w:rsidRPr="00251018">
              <w:rPr>
                <w:rFonts w:ascii="Calibri" w:hAnsi="Calibri" w:cs="Calibri"/>
                <w:b/>
                <w:bCs/>
                <w:szCs w:val="22"/>
                <w:lang w:val="en-US"/>
              </w:rPr>
              <w:t>Flight control systems</w:t>
            </w:r>
          </w:p>
        </w:tc>
      </w:tr>
      <w:tr w:rsidR="001735E1" w:rsidRPr="00251018" w14:paraId="7BC4DEE3" w14:textId="77777777" w:rsidTr="003964D2">
        <w:trPr>
          <w:gridBefore w:val="1"/>
          <w:gridAfter w:val="2"/>
          <w:wBefore w:w="34" w:type="dxa"/>
          <w:wAfter w:w="319" w:type="dxa"/>
          <w:trHeight w:val="20"/>
        </w:trPr>
        <w:tc>
          <w:tcPr>
            <w:tcW w:w="1418" w:type="dxa"/>
            <w:gridSpan w:val="2"/>
          </w:tcPr>
          <w:p w14:paraId="28631B1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48.22.2</w:t>
            </w:r>
          </w:p>
        </w:tc>
        <w:tc>
          <w:tcPr>
            <w:tcW w:w="7512" w:type="dxa"/>
          </w:tcPr>
          <w:p w14:paraId="7D126F3B"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With respect to primary flight control systems:</w:t>
            </w:r>
          </w:p>
          <w:p w14:paraId="474227A3" w14:textId="77777777" w:rsidR="001735E1" w:rsidRPr="00251018" w:rsidRDefault="001735E1" w:rsidP="0092596C">
            <w:pPr>
              <w:numPr>
                <w:ilvl w:val="0"/>
                <w:numId w:val="2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w:t>
            </w:r>
            <w:r w:rsidRPr="00251018">
              <w:rPr>
                <w:rFonts w:ascii="Calibri" w:hAnsi="Calibri" w:cs="Calibri"/>
                <w:lang w:val="en-US"/>
              </w:rPr>
              <w:t xml:space="preserve"> the function</w:t>
            </w:r>
            <w:r w:rsidRPr="00251018">
              <w:rPr>
                <w:rFonts w:ascii="Calibri" w:hAnsi="Calibri" w:cs="Calibri"/>
                <w:bCs/>
                <w:szCs w:val="22"/>
                <w:lang w:val="en-US"/>
              </w:rPr>
              <w:t>, operation and advantages</w:t>
            </w:r>
            <w:r w:rsidRPr="00251018">
              <w:rPr>
                <w:rFonts w:ascii="Calibri" w:hAnsi="Calibri" w:cs="Calibri"/>
                <w:lang w:val="en-US"/>
              </w:rPr>
              <w:t xml:space="preserve"> of </w:t>
            </w:r>
            <w:r w:rsidRPr="00251018">
              <w:rPr>
                <w:rFonts w:ascii="Calibri" w:hAnsi="Calibri" w:cs="Calibri"/>
                <w:bCs/>
                <w:szCs w:val="22"/>
                <w:lang w:val="en-US"/>
              </w:rPr>
              <w:t>roll control spoilers</w:t>
            </w:r>
          </w:p>
          <w:p w14:paraId="4FF78622" w14:textId="77777777" w:rsidR="001735E1" w:rsidRPr="00251018" w:rsidRDefault="001735E1" w:rsidP="0092596C">
            <w:pPr>
              <w:numPr>
                <w:ilvl w:val="0"/>
                <w:numId w:val="2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 xml:space="preserve">describe </w:t>
            </w:r>
            <w:r w:rsidRPr="00251018">
              <w:rPr>
                <w:rFonts w:ascii="Calibri" w:hAnsi="Calibri" w:cs="Calibri"/>
                <w:lang w:val="en-US"/>
              </w:rPr>
              <w:t xml:space="preserve">the </w:t>
            </w:r>
            <w:r w:rsidRPr="00251018">
              <w:rPr>
                <w:rFonts w:ascii="Calibri" w:hAnsi="Calibri" w:cs="Calibri"/>
                <w:bCs/>
                <w:szCs w:val="22"/>
                <w:lang w:val="en-US"/>
              </w:rPr>
              <w:t>function and operation of inboard and outboard aileron</w:t>
            </w:r>
          </w:p>
          <w:p w14:paraId="65E1B219" w14:textId="77777777" w:rsidR="001735E1" w:rsidRPr="00251018" w:rsidRDefault="001735E1" w:rsidP="0092596C">
            <w:pPr>
              <w:numPr>
                <w:ilvl w:val="0"/>
                <w:numId w:val="2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reason for speed blending (fairing) of outboard ailerons</w:t>
            </w:r>
          </w:p>
          <w:p w14:paraId="1E7A4A91" w14:textId="77777777" w:rsidR="001735E1" w:rsidRPr="00251018" w:rsidRDefault="001735E1" w:rsidP="0092596C">
            <w:pPr>
              <w:numPr>
                <w:ilvl w:val="0"/>
                <w:numId w:val="2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and advantages of variable incident (all-flying) horizontal stabilisers</w:t>
            </w:r>
          </w:p>
          <w:p w14:paraId="548B5C37" w14:textId="77777777" w:rsidR="001735E1" w:rsidRPr="00251018" w:rsidRDefault="001735E1" w:rsidP="0092596C">
            <w:pPr>
              <w:numPr>
                <w:ilvl w:val="0"/>
                <w:numId w:val="2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and advantages</w:t>
            </w:r>
            <w:r w:rsidRPr="00251018">
              <w:rPr>
                <w:rFonts w:ascii="Calibri" w:hAnsi="Calibri" w:cs="Calibri"/>
                <w:lang w:val="en-US"/>
              </w:rPr>
              <w:t xml:space="preserve"> of a </w:t>
            </w:r>
            <w:r w:rsidRPr="00251018">
              <w:rPr>
                <w:rFonts w:ascii="Calibri" w:hAnsi="Calibri" w:cs="Calibri"/>
                <w:bCs/>
                <w:szCs w:val="22"/>
                <w:lang w:val="en-US"/>
              </w:rPr>
              <w:t>rudder ratio changer system</w:t>
            </w:r>
          </w:p>
          <w:p w14:paraId="015D8506" w14:textId="77777777" w:rsidR="001735E1" w:rsidRPr="00251018" w:rsidRDefault="001735E1" w:rsidP="0092596C">
            <w:pPr>
              <w:numPr>
                <w:ilvl w:val="0"/>
                <w:numId w:val="2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and operation of a gust suppression system</w:t>
            </w:r>
          </w:p>
        </w:tc>
      </w:tr>
      <w:tr w:rsidR="001735E1" w:rsidRPr="00251018" w14:paraId="4ECEBAC2" w14:textId="77777777" w:rsidTr="003964D2">
        <w:trPr>
          <w:gridBefore w:val="1"/>
          <w:gridAfter w:val="2"/>
          <w:wBefore w:w="34" w:type="dxa"/>
          <w:wAfter w:w="319" w:type="dxa"/>
          <w:trHeight w:val="20"/>
        </w:trPr>
        <w:tc>
          <w:tcPr>
            <w:tcW w:w="1418" w:type="dxa"/>
            <w:gridSpan w:val="2"/>
          </w:tcPr>
          <w:p w14:paraId="4AA7B50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48.22.4</w:t>
            </w:r>
          </w:p>
        </w:tc>
        <w:tc>
          <w:tcPr>
            <w:tcW w:w="7512" w:type="dxa"/>
          </w:tcPr>
          <w:p w14:paraId="1ED7ED90"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With respect to secondary flight control systems:</w:t>
            </w:r>
          </w:p>
          <w:p w14:paraId="5CC16D00" w14:textId="77777777" w:rsidR="001735E1" w:rsidRPr="00251018" w:rsidRDefault="001735E1" w:rsidP="0092596C">
            <w:pPr>
              <w:numPr>
                <w:ilvl w:val="0"/>
                <w:numId w:val="2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w:t>
            </w:r>
            <w:r w:rsidRPr="00251018">
              <w:rPr>
                <w:rFonts w:ascii="Calibri" w:hAnsi="Calibri" w:cs="Calibri"/>
                <w:lang w:val="en-US"/>
              </w:rPr>
              <w:t xml:space="preserve"> the function </w:t>
            </w:r>
            <w:r w:rsidRPr="00251018">
              <w:rPr>
                <w:rFonts w:ascii="Calibri" w:hAnsi="Calibri" w:cs="Calibri"/>
                <w:bCs/>
                <w:szCs w:val="22"/>
                <w:lang w:val="en-US"/>
              </w:rPr>
              <w:t xml:space="preserve">and operation </w:t>
            </w:r>
            <w:r w:rsidRPr="00251018">
              <w:rPr>
                <w:rFonts w:ascii="Calibri" w:hAnsi="Calibri" w:cs="Calibri"/>
                <w:lang w:val="en-US"/>
              </w:rPr>
              <w:t xml:space="preserve">of </w:t>
            </w:r>
            <w:r w:rsidRPr="00251018">
              <w:rPr>
                <w:rFonts w:ascii="Calibri" w:hAnsi="Calibri" w:cs="Calibri"/>
                <w:bCs/>
                <w:szCs w:val="22"/>
                <w:lang w:val="en-US"/>
              </w:rPr>
              <w:t>speed brakes</w:t>
            </w:r>
          </w:p>
          <w:p w14:paraId="037F81FB" w14:textId="77777777" w:rsidR="001735E1" w:rsidRPr="00251018" w:rsidRDefault="001735E1" w:rsidP="0092596C">
            <w:pPr>
              <w:numPr>
                <w:ilvl w:val="0"/>
                <w:numId w:val="2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 xml:space="preserve">describe </w:t>
            </w:r>
            <w:r w:rsidRPr="00251018">
              <w:rPr>
                <w:rFonts w:ascii="Calibri" w:hAnsi="Calibri" w:cs="Calibri"/>
                <w:lang w:val="en-US"/>
              </w:rPr>
              <w:t xml:space="preserve">the </w:t>
            </w:r>
            <w:r w:rsidRPr="00251018">
              <w:rPr>
                <w:rFonts w:ascii="Calibri" w:hAnsi="Calibri" w:cs="Calibri"/>
                <w:bCs/>
                <w:szCs w:val="22"/>
                <w:lang w:val="en-US"/>
              </w:rPr>
              <w:t>function and operation</w:t>
            </w:r>
            <w:r w:rsidRPr="00251018">
              <w:rPr>
                <w:rFonts w:ascii="Calibri" w:hAnsi="Calibri" w:cs="Calibri"/>
                <w:lang w:val="en-US"/>
              </w:rPr>
              <w:t xml:space="preserve"> of </w:t>
            </w:r>
            <w:r w:rsidRPr="00251018">
              <w:rPr>
                <w:rFonts w:ascii="Calibri" w:hAnsi="Calibri" w:cs="Calibri"/>
                <w:bCs/>
                <w:szCs w:val="22"/>
                <w:lang w:val="en-US"/>
              </w:rPr>
              <w:t>ground spoilers (lift dumpers)</w:t>
            </w:r>
          </w:p>
          <w:p w14:paraId="4DAA19A7" w14:textId="77777777" w:rsidR="001735E1" w:rsidRPr="00251018" w:rsidRDefault="001735E1" w:rsidP="0092596C">
            <w:pPr>
              <w:numPr>
                <w:ilvl w:val="0"/>
                <w:numId w:val="2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operation and advantages of trailing-edge lift augmentation devices</w:t>
            </w:r>
          </w:p>
          <w:p w14:paraId="11A70099" w14:textId="77777777" w:rsidR="001735E1" w:rsidRPr="00251018" w:rsidRDefault="001735E1" w:rsidP="0092596C">
            <w:pPr>
              <w:numPr>
                <w:ilvl w:val="0"/>
                <w:numId w:val="2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operation and advantages of leading-edge lift augmentation devices</w:t>
            </w:r>
          </w:p>
        </w:tc>
      </w:tr>
      <w:tr w:rsidR="001735E1" w:rsidRPr="00251018" w14:paraId="2CA68E72" w14:textId="77777777" w:rsidTr="003964D2">
        <w:trPr>
          <w:gridBefore w:val="1"/>
          <w:gridAfter w:val="2"/>
          <w:wBefore w:w="34" w:type="dxa"/>
          <w:wAfter w:w="319" w:type="dxa"/>
          <w:trHeight w:val="20"/>
        </w:trPr>
        <w:tc>
          <w:tcPr>
            <w:tcW w:w="1418" w:type="dxa"/>
            <w:gridSpan w:val="2"/>
          </w:tcPr>
          <w:p w14:paraId="6BDF81C3"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48.24</w:t>
            </w:r>
          </w:p>
        </w:tc>
        <w:tc>
          <w:tcPr>
            <w:tcW w:w="7512" w:type="dxa"/>
          </w:tcPr>
          <w:p w14:paraId="7881F525"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Automatic control systems</w:t>
            </w:r>
          </w:p>
        </w:tc>
      </w:tr>
      <w:tr w:rsidR="001735E1" w:rsidRPr="00251018" w14:paraId="38BBD195" w14:textId="77777777" w:rsidTr="003964D2">
        <w:trPr>
          <w:gridBefore w:val="1"/>
          <w:gridAfter w:val="2"/>
          <w:wBefore w:w="34" w:type="dxa"/>
          <w:wAfter w:w="319" w:type="dxa"/>
          <w:trHeight w:val="20"/>
        </w:trPr>
        <w:tc>
          <w:tcPr>
            <w:tcW w:w="1418" w:type="dxa"/>
            <w:gridSpan w:val="2"/>
          </w:tcPr>
          <w:p w14:paraId="0CB3649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48.24.2</w:t>
            </w:r>
          </w:p>
        </w:tc>
        <w:tc>
          <w:tcPr>
            <w:tcW w:w="7512" w:type="dxa"/>
          </w:tcPr>
          <w:p w14:paraId="592698AC"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the control surface actuation methods found on a typical air-transport aeroplane.</w:t>
            </w:r>
          </w:p>
        </w:tc>
      </w:tr>
      <w:tr w:rsidR="001735E1" w:rsidRPr="00251018" w14:paraId="3A6E1AF9" w14:textId="77777777" w:rsidTr="003964D2">
        <w:trPr>
          <w:gridBefore w:val="1"/>
          <w:gridAfter w:val="2"/>
          <w:wBefore w:w="34" w:type="dxa"/>
          <w:wAfter w:w="319" w:type="dxa"/>
          <w:trHeight w:val="20"/>
        </w:trPr>
        <w:tc>
          <w:tcPr>
            <w:tcW w:w="1418" w:type="dxa"/>
            <w:gridSpan w:val="2"/>
          </w:tcPr>
          <w:p w14:paraId="1864057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48.24.4</w:t>
            </w:r>
          </w:p>
        </w:tc>
        <w:tc>
          <w:tcPr>
            <w:tcW w:w="7512" w:type="dxa"/>
          </w:tcPr>
          <w:p w14:paraId="503272E2"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a ‘fly-by-wire’ flight control system.</w:t>
            </w:r>
          </w:p>
        </w:tc>
      </w:tr>
      <w:tr w:rsidR="001735E1" w:rsidRPr="00251018" w14:paraId="17C20A74" w14:textId="77777777" w:rsidTr="003964D2">
        <w:trPr>
          <w:gridBefore w:val="1"/>
          <w:gridAfter w:val="2"/>
          <w:wBefore w:w="34" w:type="dxa"/>
          <w:wAfter w:w="319" w:type="dxa"/>
          <w:trHeight w:val="20"/>
        </w:trPr>
        <w:tc>
          <w:tcPr>
            <w:tcW w:w="1418" w:type="dxa"/>
            <w:gridSpan w:val="2"/>
          </w:tcPr>
          <w:p w14:paraId="2D0D984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48.24.6</w:t>
            </w:r>
          </w:p>
        </w:tc>
        <w:tc>
          <w:tcPr>
            <w:tcW w:w="7512" w:type="dxa"/>
          </w:tcPr>
          <w:p w14:paraId="7D96A843"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operating principle of a ‘fly-by-wire’ flight control system.</w:t>
            </w:r>
          </w:p>
        </w:tc>
      </w:tr>
      <w:tr w:rsidR="001735E1" w:rsidRPr="00251018" w14:paraId="4219C44F" w14:textId="77777777" w:rsidTr="003964D2">
        <w:trPr>
          <w:gridBefore w:val="1"/>
          <w:gridAfter w:val="2"/>
          <w:wBefore w:w="34" w:type="dxa"/>
          <w:wAfter w:w="319" w:type="dxa"/>
          <w:trHeight w:val="20"/>
        </w:trPr>
        <w:tc>
          <w:tcPr>
            <w:tcW w:w="1418" w:type="dxa"/>
            <w:gridSpan w:val="2"/>
          </w:tcPr>
          <w:p w14:paraId="0A17BE3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48.24.8</w:t>
            </w:r>
          </w:p>
        </w:tc>
        <w:tc>
          <w:tcPr>
            <w:tcW w:w="7512" w:type="dxa"/>
          </w:tcPr>
          <w:p w14:paraId="4BE8EEB0"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how triple-redundancy is obtained in flight control systems.</w:t>
            </w:r>
          </w:p>
        </w:tc>
      </w:tr>
      <w:tr w:rsidR="001735E1" w:rsidRPr="00251018" w14:paraId="6EB3FA1E" w14:textId="77777777" w:rsidTr="003964D2">
        <w:trPr>
          <w:gridBefore w:val="1"/>
          <w:gridAfter w:val="2"/>
          <w:wBefore w:w="34" w:type="dxa"/>
          <w:wAfter w:w="319" w:type="dxa"/>
          <w:trHeight w:val="20"/>
        </w:trPr>
        <w:tc>
          <w:tcPr>
            <w:tcW w:w="1418" w:type="dxa"/>
            <w:gridSpan w:val="2"/>
          </w:tcPr>
          <w:p w14:paraId="718CD38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48.24.12</w:t>
            </w:r>
          </w:p>
        </w:tc>
        <w:tc>
          <w:tcPr>
            <w:tcW w:w="7512" w:type="dxa"/>
          </w:tcPr>
          <w:p w14:paraId="429BD129"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the backup systems associated with powered flight controls.</w:t>
            </w:r>
          </w:p>
        </w:tc>
      </w:tr>
      <w:tr w:rsidR="001735E1" w:rsidRPr="00251018" w14:paraId="25119CF2" w14:textId="77777777" w:rsidTr="003964D2">
        <w:trPr>
          <w:gridBefore w:val="1"/>
          <w:gridAfter w:val="2"/>
          <w:wBefore w:w="34" w:type="dxa"/>
          <w:wAfter w:w="319" w:type="dxa"/>
          <w:trHeight w:val="20"/>
        </w:trPr>
        <w:tc>
          <w:tcPr>
            <w:tcW w:w="1418" w:type="dxa"/>
            <w:gridSpan w:val="2"/>
          </w:tcPr>
          <w:p w14:paraId="098F442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48.24.14</w:t>
            </w:r>
          </w:p>
        </w:tc>
        <w:tc>
          <w:tcPr>
            <w:tcW w:w="7512" w:type="dxa"/>
          </w:tcPr>
          <w:p w14:paraId="5835DAA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purpose of ‘feel or feedback systems’ in powered flight controls.</w:t>
            </w:r>
          </w:p>
        </w:tc>
      </w:tr>
      <w:tr w:rsidR="001735E1" w:rsidRPr="00251018" w14:paraId="506B99FF" w14:textId="77777777" w:rsidTr="003964D2">
        <w:trPr>
          <w:gridBefore w:val="1"/>
          <w:gridAfter w:val="2"/>
          <w:wBefore w:w="34" w:type="dxa"/>
          <w:wAfter w:w="319" w:type="dxa"/>
          <w:trHeight w:val="20"/>
        </w:trPr>
        <w:tc>
          <w:tcPr>
            <w:tcW w:w="1418" w:type="dxa"/>
            <w:gridSpan w:val="2"/>
          </w:tcPr>
          <w:p w14:paraId="2FBEC1D0"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48.26</w:t>
            </w:r>
          </w:p>
        </w:tc>
        <w:tc>
          <w:tcPr>
            <w:tcW w:w="7512" w:type="dxa"/>
          </w:tcPr>
          <w:p w14:paraId="441E107E"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Hydraulic systems</w:t>
            </w:r>
          </w:p>
        </w:tc>
      </w:tr>
      <w:tr w:rsidR="001735E1" w:rsidRPr="00251018" w14:paraId="59DBAF63" w14:textId="77777777" w:rsidTr="003964D2">
        <w:trPr>
          <w:gridBefore w:val="1"/>
          <w:gridAfter w:val="2"/>
          <w:wBefore w:w="34" w:type="dxa"/>
          <w:wAfter w:w="319" w:type="dxa"/>
          <w:trHeight w:val="20"/>
        </w:trPr>
        <w:tc>
          <w:tcPr>
            <w:tcW w:w="1418" w:type="dxa"/>
            <w:gridSpan w:val="2"/>
          </w:tcPr>
          <w:p w14:paraId="4AFFBEE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48.26.2</w:t>
            </w:r>
          </w:p>
        </w:tc>
        <w:tc>
          <w:tcPr>
            <w:tcW w:w="7512" w:type="dxa"/>
          </w:tcPr>
          <w:p w14:paraId="504A7F2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an air-transport aeroplane, explain the:</w:t>
            </w:r>
          </w:p>
          <w:p w14:paraId="54FCC499" w14:textId="77777777" w:rsidR="001735E1" w:rsidRPr="00251018" w:rsidRDefault="001735E1" w:rsidP="0092596C">
            <w:pPr>
              <w:numPr>
                <w:ilvl w:val="0"/>
                <w:numId w:val="12"/>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advantages of using hydraulics to operate services</w:t>
            </w:r>
          </w:p>
          <w:p w14:paraId="000EFBBA" w14:textId="77777777" w:rsidR="001735E1" w:rsidRPr="00251018" w:rsidRDefault="001735E1" w:rsidP="0092596C">
            <w:pPr>
              <w:numPr>
                <w:ilvl w:val="0"/>
                <w:numId w:val="12"/>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disadvantages of using hydraulics to operate services</w:t>
            </w:r>
          </w:p>
        </w:tc>
      </w:tr>
      <w:tr w:rsidR="001735E1" w:rsidRPr="00251018" w14:paraId="5F58F21D" w14:textId="77777777" w:rsidTr="003964D2">
        <w:trPr>
          <w:gridBefore w:val="1"/>
          <w:gridAfter w:val="2"/>
          <w:wBefore w:w="34" w:type="dxa"/>
          <w:wAfter w:w="319" w:type="dxa"/>
          <w:trHeight w:val="20"/>
        </w:trPr>
        <w:tc>
          <w:tcPr>
            <w:tcW w:w="1418" w:type="dxa"/>
            <w:gridSpan w:val="2"/>
          </w:tcPr>
          <w:p w14:paraId="5BE4583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48.26.4</w:t>
            </w:r>
          </w:p>
        </w:tc>
        <w:tc>
          <w:tcPr>
            <w:tcW w:w="7512" w:type="dxa"/>
          </w:tcPr>
          <w:p w14:paraId="6219D328"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the following:</w:t>
            </w:r>
          </w:p>
          <w:p w14:paraId="13C68BD0" w14:textId="77777777" w:rsidR="001735E1" w:rsidRPr="00251018" w:rsidRDefault="001735E1" w:rsidP="0092596C">
            <w:pPr>
              <w:numPr>
                <w:ilvl w:val="0"/>
                <w:numId w:val="13"/>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bypass valve</w:t>
            </w:r>
          </w:p>
          <w:p w14:paraId="42EE5BB7" w14:textId="77777777" w:rsidR="001735E1" w:rsidRPr="00251018" w:rsidRDefault="001735E1" w:rsidP="0092596C">
            <w:pPr>
              <w:numPr>
                <w:ilvl w:val="0"/>
                <w:numId w:val="13"/>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hydraulic fuse</w:t>
            </w:r>
          </w:p>
          <w:p w14:paraId="4D415B50" w14:textId="77777777" w:rsidR="001735E1" w:rsidRPr="00251018" w:rsidRDefault="001735E1" w:rsidP="0092596C">
            <w:pPr>
              <w:numPr>
                <w:ilvl w:val="0"/>
                <w:numId w:val="13"/>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standpipe</w:t>
            </w:r>
          </w:p>
        </w:tc>
      </w:tr>
      <w:tr w:rsidR="001735E1" w:rsidRPr="00251018" w14:paraId="1182422A" w14:textId="77777777" w:rsidTr="003964D2">
        <w:trPr>
          <w:gridBefore w:val="1"/>
          <w:gridAfter w:val="2"/>
          <w:wBefore w:w="34" w:type="dxa"/>
          <w:wAfter w:w="319" w:type="dxa"/>
          <w:trHeight w:val="20"/>
        </w:trPr>
        <w:tc>
          <w:tcPr>
            <w:tcW w:w="1418" w:type="dxa"/>
            <w:gridSpan w:val="2"/>
          </w:tcPr>
          <w:p w14:paraId="724D2B8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48.26.6</w:t>
            </w:r>
          </w:p>
        </w:tc>
        <w:tc>
          <w:tcPr>
            <w:tcW w:w="7512" w:type="dxa"/>
          </w:tcPr>
          <w:p w14:paraId="158B066D"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how redundancy is obtained in the hydraulic systems of air-transport aeroplanes.</w:t>
            </w:r>
          </w:p>
        </w:tc>
      </w:tr>
      <w:tr w:rsidR="001735E1" w:rsidRPr="00251018" w14:paraId="198684FC" w14:textId="77777777" w:rsidTr="003964D2">
        <w:trPr>
          <w:gridBefore w:val="1"/>
          <w:gridAfter w:val="2"/>
          <w:wBefore w:w="34" w:type="dxa"/>
          <w:wAfter w:w="319" w:type="dxa"/>
          <w:trHeight w:val="20"/>
        </w:trPr>
        <w:tc>
          <w:tcPr>
            <w:tcW w:w="1418" w:type="dxa"/>
            <w:gridSpan w:val="2"/>
          </w:tcPr>
          <w:p w14:paraId="4D31126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48.26.8</w:t>
            </w:r>
          </w:p>
        </w:tc>
        <w:tc>
          <w:tcPr>
            <w:tcW w:w="7512" w:type="dxa"/>
          </w:tcPr>
          <w:p w14:paraId="6E9D099C"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operating principle of a ram air turbine (RAT).</w:t>
            </w:r>
          </w:p>
        </w:tc>
      </w:tr>
      <w:tr w:rsidR="001735E1" w:rsidRPr="00251018" w14:paraId="1727EFF7" w14:textId="77777777" w:rsidTr="003964D2">
        <w:trPr>
          <w:gridBefore w:val="1"/>
          <w:gridAfter w:val="2"/>
          <w:wBefore w:w="34" w:type="dxa"/>
          <w:wAfter w:w="319" w:type="dxa"/>
          <w:trHeight w:val="20"/>
        </w:trPr>
        <w:tc>
          <w:tcPr>
            <w:tcW w:w="1418" w:type="dxa"/>
            <w:gridSpan w:val="2"/>
          </w:tcPr>
          <w:p w14:paraId="58A86CD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48.26.10</w:t>
            </w:r>
          </w:p>
        </w:tc>
        <w:tc>
          <w:tcPr>
            <w:tcW w:w="7512" w:type="dxa"/>
          </w:tcPr>
          <w:p w14:paraId="506393BF"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methods of monitoring the hydraulic system.</w:t>
            </w:r>
          </w:p>
        </w:tc>
      </w:tr>
      <w:tr w:rsidR="001735E1" w:rsidRPr="00251018" w14:paraId="2D89B764" w14:textId="77777777" w:rsidTr="003964D2">
        <w:trPr>
          <w:gridBefore w:val="1"/>
          <w:gridAfter w:val="2"/>
          <w:wBefore w:w="34" w:type="dxa"/>
          <w:wAfter w:w="319" w:type="dxa"/>
          <w:trHeight w:val="20"/>
        </w:trPr>
        <w:tc>
          <w:tcPr>
            <w:tcW w:w="1418" w:type="dxa"/>
            <w:gridSpan w:val="2"/>
          </w:tcPr>
          <w:p w14:paraId="722D879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48.26.12</w:t>
            </w:r>
          </w:p>
        </w:tc>
        <w:tc>
          <w:tcPr>
            <w:tcW w:w="7512" w:type="dxa"/>
          </w:tcPr>
          <w:p w14:paraId="57B74973"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warnings associated with a hydraulic system.</w:t>
            </w:r>
          </w:p>
        </w:tc>
      </w:tr>
      <w:tr w:rsidR="001735E1" w:rsidRPr="00251018" w14:paraId="055AFE8D" w14:textId="77777777" w:rsidTr="003964D2">
        <w:trPr>
          <w:gridBefore w:val="1"/>
          <w:gridAfter w:val="2"/>
          <w:wBefore w:w="34" w:type="dxa"/>
          <w:wAfter w:w="319" w:type="dxa"/>
          <w:trHeight w:val="20"/>
        </w:trPr>
        <w:tc>
          <w:tcPr>
            <w:tcW w:w="1418" w:type="dxa"/>
            <w:gridSpan w:val="2"/>
          </w:tcPr>
          <w:p w14:paraId="174D3F69" w14:textId="77777777" w:rsidR="001735E1" w:rsidRPr="00251018" w:rsidRDefault="001735E1" w:rsidP="0092596C">
            <w:pPr>
              <w:tabs>
                <w:tab w:val="clear" w:pos="709"/>
                <w:tab w:val="left" w:pos="851"/>
              </w:tabs>
              <w:spacing w:after="60"/>
              <w:ind w:right="283"/>
              <w:rPr>
                <w:rFonts w:ascii="Calibri" w:hAnsi="Calibri" w:cs="Calibri"/>
                <w:b/>
                <w:lang w:val="en-AU"/>
              </w:rPr>
            </w:pPr>
            <w:r w:rsidRPr="00251018">
              <w:rPr>
                <w:rFonts w:ascii="Calibri" w:hAnsi="Calibri" w:cs="Calibri"/>
                <w:b/>
                <w:lang w:val="en-AU"/>
              </w:rPr>
              <w:t>48.</w:t>
            </w:r>
            <w:r w:rsidRPr="00251018">
              <w:rPr>
                <w:rFonts w:ascii="Calibri" w:hAnsi="Calibri" w:cs="Calibri"/>
                <w:b/>
                <w:bCs/>
                <w:szCs w:val="22"/>
                <w:lang w:val="en-AU"/>
              </w:rPr>
              <w:t>28</w:t>
            </w:r>
          </w:p>
        </w:tc>
        <w:tc>
          <w:tcPr>
            <w:tcW w:w="7512" w:type="dxa"/>
          </w:tcPr>
          <w:p w14:paraId="09866EF2" w14:textId="77777777" w:rsidR="001735E1" w:rsidRPr="00251018" w:rsidRDefault="001735E1" w:rsidP="0092596C">
            <w:pPr>
              <w:tabs>
                <w:tab w:val="clear" w:pos="709"/>
                <w:tab w:val="left" w:pos="851"/>
              </w:tabs>
              <w:spacing w:after="60"/>
              <w:ind w:right="283"/>
              <w:rPr>
                <w:rFonts w:ascii="Calibri" w:hAnsi="Calibri" w:cs="Calibri"/>
                <w:b/>
                <w:lang w:val="en-AU"/>
              </w:rPr>
            </w:pPr>
            <w:r w:rsidRPr="00251018">
              <w:rPr>
                <w:rFonts w:ascii="Calibri" w:hAnsi="Calibri" w:cs="Calibri"/>
                <w:b/>
                <w:bCs/>
                <w:szCs w:val="22"/>
                <w:lang w:val="en-AU"/>
              </w:rPr>
              <w:t>Pneumatic systems</w:t>
            </w:r>
          </w:p>
        </w:tc>
      </w:tr>
      <w:tr w:rsidR="001735E1" w:rsidRPr="00251018" w14:paraId="4719BCFD" w14:textId="77777777" w:rsidTr="003964D2">
        <w:trPr>
          <w:gridBefore w:val="1"/>
          <w:gridAfter w:val="2"/>
          <w:wBefore w:w="34" w:type="dxa"/>
          <w:wAfter w:w="319" w:type="dxa"/>
          <w:trHeight w:val="20"/>
        </w:trPr>
        <w:tc>
          <w:tcPr>
            <w:tcW w:w="1418" w:type="dxa"/>
            <w:gridSpan w:val="2"/>
          </w:tcPr>
          <w:p w14:paraId="0EE4296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48.28.2</w:t>
            </w:r>
          </w:p>
        </w:tc>
        <w:tc>
          <w:tcPr>
            <w:tcW w:w="7512" w:type="dxa"/>
          </w:tcPr>
          <w:p w14:paraId="62147D59"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typical sources of pneumatic bleed air.</w:t>
            </w:r>
          </w:p>
        </w:tc>
      </w:tr>
      <w:tr w:rsidR="001735E1" w:rsidRPr="00251018" w14:paraId="31195A62" w14:textId="77777777" w:rsidTr="003964D2">
        <w:trPr>
          <w:gridBefore w:val="1"/>
          <w:gridAfter w:val="2"/>
          <w:wBefore w:w="34" w:type="dxa"/>
          <w:wAfter w:w="319" w:type="dxa"/>
          <w:trHeight w:val="20"/>
        </w:trPr>
        <w:tc>
          <w:tcPr>
            <w:tcW w:w="1418" w:type="dxa"/>
            <w:gridSpan w:val="2"/>
          </w:tcPr>
          <w:p w14:paraId="417400D7" w14:textId="77777777" w:rsidR="001735E1" w:rsidRPr="00251018" w:rsidRDefault="001735E1" w:rsidP="0092596C">
            <w:pPr>
              <w:tabs>
                <w:tab w:val="clear" w:pos="709"/>
                <w:tab w:val="left" w:pos="851"/>
              </w:tabs>
              <w:spacing w:after="60"/>
              <w:ind w:right="283"/>
              <w:rPr>
                <w:rFonts w:ascii="Calibri" w:hAnsi="Calibri" w:cs="Calibri"/>
                <w:lang w:val="en-AU"/>
              </w:rPr>
            </w:pPr>
            <w:r w:rsidRPr="00251018">
              <w:rPr>
                <w:rFonts w:ascii="Calibri" w:hAnsi="Calibri" w:cs="Calibri"/>
                <w:lang w:val="en-AU"/>
              </w:rPr>
              <w:t>48.28</w:t>
            </w:r>
            <w:r w:rsidRPr="00251018">
              <w:rPr>
                <w:rFonts w:ascii="Calibri" w:hAnsi="Calibri" w:cs="Calibri"/>
                <w:bCs/>
                <w:szCs w:val="22"/>
                <w:lang w:val="en-AU"/>
              </w:rPr>
              <w:t>.4</w:t>
            </w:r>
          </w:p>
        </w:tc>
        <w:tc>
          <w:tcPr>
            <w:tcW w:w="7512" w:type="dxa"/>
          </w:tcPr>
          <w:p w14:paraId="1A510429" w14:textId="77777777" w:rsidR="001735E1" w:rsidRPr="00251018" w:rsidRDefault="001735E1" w:rsidP="0092596C">
            <w:pPr>
              <w:tabs>
                <w:tab w:val="clear" w:pos="709"/>
                <w:tab w:val="left" w:pos="851"/>
              </w:tabs>
              <w:spacing w:after="60"/>
              <w:ind w:right="283"/>
              <w:rPr>
                <w:rFonts w:ascii="Calibri" w:hAnsi="Calibri" w:cs="Calibri"/>
                <w:lang w:val="en-US"/>
              </w:rPr>
            </w:pPr>
            <w:r w:rsidRPr="00251018">
              <w:rPr>
                <w:rFonts w:ascii="Calibri" w:hAnsi="Calibri" w:cs="Calibri"/>
                <w:bCs/>
                <w:szCs w:val="22"/>
              </w:rPr>
              <w:t>Explain the principle of operation of a bleed air pneumatic system.</w:t>
            </w:r>
          </w:p>
        </w:tc>
      </w:tr>
      <w:tr w:rsidR="001735E1" w:rsidRPr="00251018" w14:paraId="5E61875F" w14:textId="77777777" w:rsidTr="003964D2">
        <w:trPr>
          <w:gridBefore w:val="1"/>
          <w:gridAfter w:val="2"/>
          <w:wBefore w:w="34" w:type="dxa"/>
          <w:wAfter w:w="319" w:type="dxa"/>
          <w:trHeight w:val="20"/>
        </w:trPr>
        <w:tc>
          <w:tcPr>
            <w:tcW w:w="1418" w:type="dxa"/>
            <w:gridSpan w:val="2"/>
          </w:tcPr>
          <w:p w14:paraId="34AD320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48.28.6</w:t>
            </w:r>
          </w:p>
        </w:tc>
        <w:tc>
          <w:tcPr>
            <w:tcW w:w="7512" w:type="dxa"/>
          </w:tcPr>
          <w:p w14:paraId="7364000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components of a pneumatic system.</w:t>
            </w:r>
          </w:p>
        </w:tc>
      </w:tr>
      <w:tr w:rsidR="001735E1" w:rsidRPr="00251018" w14:paraId="3D22744C" w14:textId="77777777" w:rsidTr="003964D2">
        <w:trPr>
          <w:gridBefore w:val="1"/>
          <w:gridAfter w:val="2"/>
          <w:wBefore w:w="34" w:type="dxa"/>
          <w:wAfter w:w="319" w:type="dxa"/>
          <w:trHeight w:val="20"/>
        </w:trPr>
        <w:tc>
          <w:tcPr>
            <w:tcW w:w="1418" w:type="dxa"/>
            <w:gridSpan w:val="2"/>
          </w:tcPr>
          <w:p w14:paraId="5E93335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48.28.8</w:t>
            </w:r>
          </w:p>
        </w:tc>
        <w:tc>
          <w:tcPr>
            <w:tcW w:w="7512" w:type="dxa"/>
          </w:tcPr>
          <w:p w14:paraId="50252C5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w:t>
            </w:r>
            <w:r w:rsidRPr="00251018">
              <w:rPr>
                <w:rFonts w:ascii="Calibri" w:hAnsi="Calibri" w:cs="Calibri"/>
                <w:lang w:val="en-US"/>
              </w:rPr>
              <w:t xml:space="preserve"> the </w:t>
            </w:r>
            <w:r w:rsidRPr="00251018">
              <w:rPr>
                <w:rFonts w:ascii="Calibri" w:hAnsi="Calibri" w:cs="Calibri"/>
                <w:bCs/>
                <w:szCs w:val="22"/>
                <w:lang w:val="en-US"/>
              </w:rPr>
              <w:t>function</w:t>
            </w:r>
            <w:r w:rsidRPr="00251018">
              <w:rPr>
                <w:rFonts w:ascii="Calibri" w:hAnsi="Calibri" w:cs="Calibri"/>
                <w:lang w:val="en-US"/>
              </w:rPr>
              <w:t xml:space="preserve"> of a pneumatic system</w:t>
            </w:r>
            <w:r w:rsidRPr="00251018">
              <w:rPr>
                <w:rFonts w:ascii="Calibri" w:hAnsi="Calibri" w:cs="Calibri"/>
                <w:bCs/>
                <w:szCs w:val="22"/>
                <w:lang w:val="en-US"/>
              </w:rPr>
              <w:t xml:space="preserve"> (including the uses of bleed air).</w:t>
            </w:r>
          </w:p>
        </w:tc>
      </w:tr>
      <w:tr w:rsidR="001735E1" w:rsidRPr="00251018" w14:paraId="5D1AA6F2" w14:textId="77777777" w:rsidTr="003964D2">
        <w:trPr>
          <w:gridBefore w:val="1"/>
          <w:gridAfter w:val="2"/>
          <w:wBefore w:w="34" w:type="dxa"/>
          <w:wAfter w:w="319" w:type="dxa"/>
          <w:trHeight w:val="20"/>
        </w:trPr>
        <w:tc>
          <w:tcPr>
            <w:tcW w:w="1418" w:type="dxa"/>
            <w:gridSpan w:val="2"/>
          </w:tcPr>
          <w:p w14:paraId="6DD4630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48.28.10</w:t>
            </w:r>
          </w:p>
        </w:tc>
        <w:tc>
          <w:tcPr>
            <w:tcW w:w="7512" w:type="dxa"/>
          </w:tcPr>
          <w:p w14:paraId="07E7A7BD"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the malfunctions and leak warning of pneumatic systems.</w:t>
            </w:r>
          </w:p>
        </w:tc>
      </w:tr>
      <w:tr w:rsidR="001735E1" w:rsidRPr="00251018" w14:paraId="65646DB5" w14:textId="77777777" w:rsidTr="003964D2">
        <w:trPr>
          <w:gridBefore w:val="1"/>
          <w:gridAfter w:val="2"/>
          <w:wBefore w:w="34" w:type="dxa"/>
          <w:wAfter w:w="319" w:type="dxa"/>
          <w:trHeight w:val="20"/>
        </w:trPr>
        <w:tc>
          <w:tcPr>
            <w:tcW w:w="1418" w:type="dxa"/>
            <w:gridSpan w:val="2"/>
          </w:tcPr>
          <w:p w14:paraId="62836EF9"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48.30</w:t>
            </w:r>
          </w:p>
        </w:tc>
        <w:tc>
          <w:tcPr>
            <w:tcW w:w="7512" w:type="dxa"/>
          </w:tcPr>
          <w:p w14:paraId="67453739"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Electrical systems - DC</w:t>
            </w:r>
          </w:p>
        </w:tc>
      </w:tr>
      <w:tr w:rsidR="001735E1" w:rsidRPr="00251018" w14:paraId="7B83AFA7" w14:textId="77777777" w:rsidTr="003964D2">
        <w:trPr>
          <w:gridBefore w:val="1"/>
          <w:gridAfter w:val="2"/>
          <w:wBefore w:w="34" w:type="dxa"/>
          <w:wAfter w:w="319" w:type="dxa"/>
          <w:trHeight w:val="20"/>
        </w:trPr>
        <w:tc>
          <w:tcPr>
            <w:tcW w:w="1418" w:type="dxa"/>
            <w:gridSpan w:val="2"/>
          </w:tcPr>
          <w:p w14:paraId="58D1971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48.30.2</w:t>
            </w:r>
          </w:p>
        </w:tc>
        <w:tc>
          <w:tcPr>
            <w:tcW w:w="7512" w:type="dxa"/>
          </w:tcPr>
          <w:p w14:paraId="7B9E1B21"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battery installations installed in an air-transport aeroplane.</w:t>
            </w:r>
          </w:p>
        </w:tc>
      </w:tr>
      <w:tr w:rsidR="001735E1" w:rsidRPr="00251018" w14:paraId="3D04187B" w14:textId="77777777" w:rsidTr="003964D2">
        <w:trPr>
          <w:gridBefore w:val="1"/>
          <w:gridAfter w:val="2"/>
          <w:wBefore w:w="34" w:type="dxa"/>
          <w:wAfter w:w="319" w:type="dxa"/>
          <w:trHeight w:val="20"/>
        </w:trPr>
        <w:tc>
          <w:tcPr>
            <w:tcW w:w="1418" w:type="dxa"/>
            <w:gridSpan w:val="2"/>
          </w:tcPr>
          <w:p w14:paraId="05F6A4D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48.30.4</w:t>
            </w:r>
          </w:p>
        </w:tc>
        <w:tc>
          <w:tcPr>
            <w:tcW w:w="7512" w:type="dxa"/>
          </w:tcPr>
          <w:p w14:paraId="621D7EE0"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For an air-transport aeroplane battery system, explain the:</w:t>
            </w:r>
          </w:p>
          <w:p w14:paraId="209943E0" w14:textId="77777777" w:rsidR="001735E1" w:rsidRPr="00251018" w:rsidRDefault="001735E1" w:rsidP="0092596C">
            <w:pPr>
              <w:numPr>
                <w:ilvl w:val="0"/>
                <w:numId w:val="14"/>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function of the system</w:t>
            </w:r>
          </w:p>
          <w:p w14:paraId="32CD9C74" w14:textId="77777777" w:rsidR="001735E1" w:rsidRPr="00251018" w:rsidRDefault="001735E1" w:rsidP="0092596C">
            <w:pPr>
              <w:numPr>
                <w:ilvl w:val="0"/>
                <w:numId w:val="14"/>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battery types</w:t>
            </w:r>
          </w:p>
          <w:p w14:paraId="14F7CAD6" w14:textId="77777777" w:rsidR="001735E1" w:rsidRPr="00251018" w:rsidRDefault="001735E1" w:rsidP="0092596C">
            <w:pPr>
              <w:numPr>
                <w:ilvl w:val="0"/>
                <w:numId w:val="14"/>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associated hazards</w:t>
            </w:r>
          </w:p>
          <w:p w14:paraId="012D2C2B" w14:textId="0784F05A" w:rsidR="001735E1" w:rsidRPr="00251018" w:rsidRDefault="001735E1" w:rsidP="0092596C">
            <w:pPr>
              <w:numPr>
                <w:ilvl w:val="0"/>
                <w:numId w:val="14"/>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safety measures required</w:t>
            </w:r>
            <w:r w:rsidR="00CB4ADF" w:rsidRPr="00251018">
              <w:rPr>
                <w:rFonts w:ascii="Calibri" w:hAnsi="Calibri" w:cs="Calibri"/>
                <w:bCs/>
                <w:szCs w:val="22"/>
              </w:rPr>
              <w:t>.</w:t>
            </w:r>
          </w:p>
        </w:tc>
      </w:tr>
      <w:tr w:rsidR="001735E1" w:rsidRPr="00251018" w14:paraId="3B282DFC" w14:textId="77777777" w:rsidTr="003964D2">
        <w:trPr>
          <w:gridBefore w:val="1"/>
          <w:gridAfter w:val="2"/>
          <w:wBefore w:w="34" w:type="dxa"/>
          <w:wAfter w:w="319" w:type="dxa"/>
          <w:trHeight w:val="20"/>
        </w:trPr>
        <w:tc>
          <w:tcPr>
            <w:tcW w:w="1418" w:type="dxa"/>
            <w:gridSpan w:val="2"/>
          </w:tcPr>
          <w:p w14:paraId="612BFCA0"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48.32</w:t>
            </w:r>
          </w:p>
        </w:tc>
        <w:tc>
          <w:tcPr>
            <w:tcW w:w="7512" w:type="dxa"/>
          </w:tcPr>
          <w:p w14:paraId="6F87788A"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Electrical systems - AC</w:t>
            </w:r>
          </w:p>
        </w:tc>
      </w:tr>
      <w:tr w:rsidR="001735E1" w:rsidRPr="00251018" w14:paraId="23D2EDCE" w14:textId="77777777" w:rsidTr="003964D2">
        <w:trPr>
          <w:gridBefore w:val="1"/>
          <w:gridAfter w:val="2"/>
          <w:wBefore w:w="34" w:type="dxa"/>
          <w:wAfter w:w="319" w:type="dxa"/>
          <w:trHeight w:val="20"/>
        </w:trPr>
        <w:tc>
          <w:tcPr>
            <w:tcW w:w="1418" w:type="dxa"/>
            <w:gridSpan w:val="2"/>
          </w:tcPr>
          <w:p w14:paraId="0F78ED1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48.32.2</w:t>
            </w:r>
          </w:p>
        </w:tc>
        <w:tc>
          <w:tcPr>
            <w:tcW w:w="7512" w:type="dxa"/>
          </w:tcPr>
          <w:p w14:paraId="2D2C95AD"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an AC electrical system, explain the terms:</w:t>
            </w:r>
          </w:p>
          <w:p w14:paraId="2276CD2A" w14:textId="77777777" w:rsidR="001735E1" w:rsidRPr="00251018" w:rsidRDefault="001735E1" w:rsidP="0092596C">
            <w:pPr>
              <w:numPr>
                <w:ilvl w:val="0"/>
                <w:numId w:val="1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alternating current</w:t>
            </w:r>
          </w:p>
          <w:p w14:paraId="42A98A64" w14:textId="77777777" w:rsidR="001735E1" w:rsidRPr="00251018" w:rsidRDefault="001735E1" w:rsidP="0092596C">
            <w:pPr>
              <w:numPr>
                <w:ilvl w:val="0"/>
                <w:numId w:val="1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frequency</w:t>
            </w:r>
          </w:p>
          <w:p w14:paraId="7D2EF8C3" w14:textId="77777777" w:rsidR="001735E1" w:rsidRPr="00251018" w:rsidRDefault="001735E1" w:rsidP="0092596C">
            <w:pPr>
              <w:numPr>
                <w:ilvl w:val="0"/>
                <w:numId w:val="1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RMS voltage</w:t>
            </w:r>
          </w:p>
          <w:p w14:paraId="0E0A5A43" w14:textId="77777777" w:rsidR="001735E1" w:rsidRPr="00251018" w:rsidRDefault="001735E1" w:rsidP="0092596C">
            <w:pPr>
              <w:numPr>
                <w:ilvl w:val="0"/>
                <w:numId w:val="1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RMS current</w:t>
            </w:r>
          </w:p>
          <w:p w14:paraId="3E3574E9" w14:textId="72666399" w:rsidR="001735E1" w:rsidRPr="00251018" w:rsidRDefault="00CB4ADF" w:rsidP="0092596C">
            <w:pPr>
              <w:numPr>
                <w:ilvl w:val="0"/>
                <w:numId w:val="1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w:t>
            </w:r>
            <w:r w:rsidR="001735E1" w:rsidRPr="00251018">
              <w:rPr>
                <w:rFonts w:ascii="Calibri" w:hAnsi="Calibri" w:cs="Calibri"/>
                <w:bCs/>
                <w:szCs w:val="22"/>
                <w:lang w:val="en-US"/>
              </w:rPr>
              <w:t>hase</w:t>
            </w:r>
            <w:r w:rsidRPr="00251018">
              <w:rPr>
                <w:rFonts w:ascii="Calibri" w:hAnsi="Calibri" w:cs="Calibri"/>
                <w:bCs/>
                <w:szCs w:val="22"/>
                <w:lang w:val="en-US"/>
              </w:rPr>
              <w:t>.</w:t>
            </w:r>
          </w:p>
        </w:tc>
      </w:tr>
      <w:tr w:rsidR="001735E1" w:rsidRPr="00251018" w14:paraId="437DC765" w14:textId="77777777" w:rsidTr="003964D2">
        <w:trPr>
          <w:gridBefore w:val="1"/>
          <w:gridAfter w:val="2"/>
          <w:wBefore w:w="34" w:type="dxa"/>
          <w:wAfter w:w="319" w:type="dxa"/>
          <w:trHeight w:val="20"/>
        </w:trPr>
        <w:tc>
          <w:tcPr>
            <w:tcW w:w="1418" w:type="dxa"/>
            <w:gridSpan w:val="2"/>
          </w:tcPr>
          <w:p w14:paraId="6DF9C58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48.32.4</w:t>
            </w:r>
          </w:p>
        </w:tc>
        <w:tc>
          <w:tcPr>
            <w:tcW w:w="7512" w:type="dxa"/>
          </w:tcPr>
          <w:p w14:paraId="221C0079"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function of the following:</w:t>
            </w:r>
          </w:p>
          <w:p w14:paraId="274AE46C" w14:textId="77777777" w:rsidR="001735E1" w:rsidRPr="00251018" w:rsidRDefault="001735E1" w:rsidP="0092596C">
            <w:pPr>
              <w:numPr>
                <w:ilvl w:val="0"/>
                <w:numId w:val="16"/>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transformer rectifier</w:t>
            </w:r>
          </w:p>
          <w:p w14:paraId="7F29BB21" w14:textId="77777777" w:rsidR="001735E1" w:rsidRPr="00251018" w:rsidRDefault="001735E1" w:rsidP="0092596C">
            <w:pPr>
              <w:numPr>
                <w:ilvl w:val="0"/>
                <w:numId w:val="16"/>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inverter</w:t>
            </w:r>
          </w:p>
          <w:p w14:paraId="7EFCCE28" w14:textId="1A846317" w:rsidR="001735E1" w:rsidRPr="00251018" w:rsidRDefault="001735E1" w:rsidP="0092596C">
            <w:pPr>
              <w:numPr>
                <w:ilvl w:val="0"/>
                <w:numId w:val="16"/>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relay</w:t>
            </w:r>
            <w:r w:rsidR="00CB4ADF" w:rsidRPr="00251018">
              <w:rPr>
                <w:rFonts w:ascii="Calibri" w:hAnsi="Calibri" w:cs="Calibri"/>
                <w:bCs/>
                <w:szCs w:val="22"/>
                <w:lang w:val="en-US"/>
              </w:rPr>
              <w:t>.</w:t>
            </w:r>
          </w:p>
        </w:tc>
      </w:tr>
      <w:tr w:rsidR="001735E1" w:rsidRPr="00251018" w14:paraId="3FFFE912" w14:textId="77777777" w:rsidTr="003964D2">
        <w:trPr>
          <w:gridBefore w:val="1"/>
          <w:gridAfter w:val="2"/>
          <w:wBefore w:w="34" w:type="dxa"/>
          <w:wAfter w:w="319" w:type="dxa"/>
          <w:trHeight w:val="20"/>
        </w:trPr>
        <w:tc>
          <w:tcPr>
            <w:tcW w:w="1418" w:type="dxa"/>
            <w:gridSpan w:val="2"/>
          </w:tcPr>
          <w:p w14:paraId="4B57591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48.32.6</w:t>
            </w:r>
          </w:p>
        </w:tc>
        <w:tc>
          <w:tcPr>
            <w:tcW w:w="7512" w:type="dxa"/>
          </w:tcPr>
          <w:p w14:paraId="71009FD0"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difference between a split system and parallel system of load distribution.</w:t>
            </w:r>
          </w:p>
        </w:tc>
      </w:tr>
      <w:tr w:rsidR="001735E1" w:rsidRPr="00251018" w14:paraId="77E09FE8" w14:textId="77777777" w:rsidTr="003964D2">
        <w:trPr>
          <w:gridBefore w:val="1"/>
          <w:gridAfter w:val="2"/>
          <w:wBefore w:w="34" w:type="dxa"/>
          <w:wAfter w:w="319" w:type="dxa"/>
          <w:trHeight w:val="20"/>
        </w:trPr>
        <w:tc>
          <w:tcPr>
            <w:tcW w:w="1418" w:type="dxa"/>
            <w:gridSpan w:val="2"/>
          </w:tcPr>
          <w:p w14:paraId="579D30C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48.32.8</w:t>
            </w:r>
          </w:p>
        </w:tc>
        <w:tc>
          <w:tcPr>
            <w:tcW w:w="7512" w:type="dxa"/>
          </w:tcPr>
          <w:p w14:paraId="446528F2"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operating principle of a constant speed generator drive (CSD).</w:t>
            </w:r>
          </w:p>
        </w:tc>
      </w:tr>
      <w:tr w:rsidR="001735E1" w:rsidRPr="00251018" w14:paraId="57E1D0A1" w14:textId="77777777" w:rsidTr="003964D2">
        <w:trPr>
          <w:gridBefore w:val="1"/>
          <w:gridAfter w:val="2"/>
          <w:wBefore w:w="34" w:type="dxa"/>
          <w:wAfter w:w="319" w:type="dxa"/>
          <w:trHeight w:val="20"/>
        </w:trPr>
        <w:tc>
          <w:tcPr>
            <w:tcW w:w="1418" w:type="dxa"/>
            <w:gridSpan w:val="2"/>
          </w:tcPr>
          <w:p w14:paraId="7F6378D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48.32.10</w:t>
            </w:r>
          </w:p>
        </w:tc>
        <w:tc>
          <w:tcPr>
            <w:tcW w:w="7512" w:type="dxa"/>
          </w:tcPr>
          <w:p w14:paraId="2620EAF0"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operating principle of an integrated drive generator (IDG).</w:t>
            </w:r>
          </w:p>
        </w:tc>
      </w:tr>
      <w:tr w:rsidR="001735E1" w:rsidRPr="00251018" w14:paraId="53AECC3F" w14:textId="77777777" w:rsidTr="003964D2">
        <w:trPr>
          <w:gridBefore w:val="1"/>
          <w:gridAfter w:val="2"/>
          <w:wBefore w:w="34" w:type="dxa"/>
          <w:wAfter w:w="319" w:type="dxa"/>
          <w:trHeight w:val="20"/>
        </w:trPr>
        <w:tc>
          <w:tcPr>
            <w:tcW w:w="1418" w:type="dxa"/>
            <w:gridSpan w:val="2"/>
          </w:tcPr>
          <w:p w14:paraId="0D0D895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48.32.12</w:t>
            </w:r>
          </w:p>
        </w:tc>
        <w:tc>
          <w:tcPr>
            <w:tcW w:w="7512" w:type="dxa"/>
          </w:tcPr>
          <w:p w14:paraId="5B5B2BDE"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consequences of an IDG mechanical disconnect during flight.</w:t>
            </w:r>
          </w:p>
        </w:tc>
      </w:tr>
      <w:tr w:rsidR="001735E1" w:rsidRPr="00251018" w14:paraId="10614F24" w14:textId="77777777" w:rsidTr="003964D2">
        <w:trPr>
          <w:gridBefore w:val="1"/>
          <w:gridAfter w:val="2"/>
          <w:wBefore w:w="34" w:type="dxa"/>
          <w:wAfter w:w="319" w:type="dxa"/>
          <w:trHeight w:val="20"/>
        </w:trPr>
        <w:tc>
          <w:tcPr>
            <w:tcW w:w="1418" w:type="dxa"/>
            <w:gridSpan w:val="2"/>
          </w:tcPr>
          <w:p w14:paraId="73DE7C9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48.32.14</w:t>
            </w:r>
          </w:p>
        </w:tc>
        <w:tc>
          <w:tcPr>
            <w:tcW w:w="7512" w:type="dxa"/>
          </w:tcPr>
          <w:p w14:paraId="395F197B"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function and operating principle of a variable speed constant frequency (VSCF) drive.</w:t>
            </w:r>
          </w:p>
        </w:tc>
      </w:tr>
      <w:tr w:rsidR="001735E1" w:rsidRPr="00251018" w14:paraId="1D5A984A" w14:textId="77777777" w:rsidTr="003964D2">
        <w:trPr>
          <w:gridBefore w:val="1"/>
          <w:gridAfter w:val="2"/>
          <w:wBefore w:w="34" w:type="dxa"/>
          <w:wAfter w:w="319" w:type="dxa"/>
          <w:trHeight w:val="20"/>
        </w:trPr>
        <w:tc>
          <w:tcPr>
            <w:tcW w:w="1418" w:type="dxa"/>
            <w:gridSpan w:val="2"/>
          </w:tcPr>
          <w:p w14:paraId="0025C830"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48.34</w:t>
            </w:r>
          </w:p>
        </w:tc>
        <w:tc>
          <w:tcPr>
            <w:tcW w:w="7512" w:type="dxa"/>
          </w:tcPr>
          <w:p w14:paraId="447D7E14"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Landing gear systems - retractable</w:t>
            </w:r>
          </w:p>
        </w:tc>
      </w:tr>
      <w:tr w:rsidR="001735E1" w:rsidRPr="00251018" w14:paraId="252F57AF" w14:textId="77777777" w:rsidTr="003964D2">
        <w:trPr>
          <w:gridBefore w:val="1"/>
          <w:gridAfter w:val="2"/>
          <w:wBefore w:w="34" w:type="dxa"/>
          <w:wAfter w:w="319" w:type="dxa"/>
          <w:trHeight w:val="20"/>
        </w:trPr>
        <w:tc>
          <w:tcPr>
            <w:tcW w:w="1418" w:type="dxa"/>
            <w:gridSpan w:val="2"/>
          </w:tcPr>
          <w:p w14:paraId="37911AA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48.34.2</w:t>
            </w:r>
          </w:p>
        </w:tc>
        <w:tc>
          <w:tcPr>
            <w:tcW w:w="7512" w:type="dxa"/>
          </w:tcPr>
          <w:p w14:paraId="54B7AB3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requirements placed on an air-transport aeroplane’s landing gear system.</w:t>
            </w:r>
          </w:p>
        </w:tc>
      </w:tr>
      <w:tr w:rsidR="001735E1" w:rsidRPr="00251018" w14:paraId="644B61DD" w14:textId="77777777" w:rsidTr="003964D2">
        <w:trPr>
          <w:gridBefore w:val="1"/>
          <w:gridAfter w:val="2"/>
          <w:wBefore w:w="34" w:type="dxa"/>
          <w:wAfter w:w="319" w:type="dxa"/>
          <w:trHeight w:val="20"/>
        </w:trPr>
        <w:tc>
          <w:tcPr>
            <w:tcW w:w="1418" w:type="dxa"/>
            <w:gridSpan w:val="2"/>
          </w:tcPr>
          <w:p w14:paraId="2443A91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48.34.4</w:t>
            </w:r>
          </w:p>
        </w:tc>
        <w:tc>
          <w:tcPr>
            <w:tcW w:w="7512" w:type="dxa"/>
          </w:tcPr>
          <w:p w14:paraId="52BAD35C"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the layout of an air-transport aeroplane's landing gear system.</w:t>
            </w:r>
          </w:p>
        </w:tc>
      </w:tr>
      <w:tr w:rsidR="001735E1" w:rsidRPr="00251018" w14:paraId="488EF925" w14:textId="77777777" w:rsidTr="003964D2">
        <w:trPr>
          <w:gridBefore w:val="1"/>
          <w:gridAfter w:val="2"/>
          <w:wBefore w:w="34" w:type="dxa"/>
          <w:wAfter w:w="319" w:type="dxa"/>
          <w:trHeight w:val="20"/>
        </w:trPr>
        <w:tc>
          <w:tcPr>
            <w:tcW w:w="1418" w:type="dxa"/>
            <w:gridSpan w:val="2"/>
          </w:tcPr>
          <w:p w14:paraId="3AF6354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48.34.6</w:t>
            </w:r>
          </w:p>
        </w:tc>
        <w:tc>
          <w:tcPr>
            <w:tcW w:w="7512" w:type="dxa"/>
          </w:tcPr>
          <w:p w14:paraId="12669E0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function of the following landing gear components:</w:t>
            </w:r>
          </w:p>
          <w:p w14:paraId="05C9B6C9" w14:textId="77777777" w:rsidR="001735E1" w:rsidRPr="00251018" w:rsidRDefault="001735E1" w:rsidP="0092596C">
            <w:pPr>
              <w:numPr>
                <w:ilvl w:val="0"/>
                <w:numId w:val="1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bogies</w:t>
            </w:r>
          </w:p>
          <w:p w14:paraId="2675E5A2" w14:textId="77777777" w:rsidR="001735E1" w:rsidRPr="00251018" w:rsidRDefault="001735E1" w:rsidP="0092596C">
            <w:pPr>
              <w:numPr>
                <w:ilvl w:val="0"/>
                <w:numId w:val="1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drag-strut</w:t>
            </w:r>
          </w:p>
          <w:p w14:paraId="13F73C90" w14:textId="77777777" w:rsidR="001735E1" w:rsidRPr="00251018" w:rsidRDefault="001735E1" w:rsidP="0092596C">
            <w:pPr>
              <w:numPr>
                <w:ilvl w:val="0"/>
                <w:numId w:val="1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side-strut</w:t>
            </w:r>
          </w:p>
          <w:p w14:paraId="0EDB2972" w14:textId="77777777" w:rsidR="001735E1" w:rsidRPr="00251018" w:rsidRDefault="001735E1" w:rsidP="0092596C">
            <w:pPr>
              <w:numPr>
                <w:ilvl w:val="0"/>
                <w:numId w:val="1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torsion links</w:t>
            </w:r>
          </w:p>
          <w:p w14:paraId="08D1B8AF" w14:textId="77777777" w:rsidR="001735E1" w:rsidRPr="00251018" w:rsidRDefault="001735E1" w:rsidP="0092596C">
            <w:pPr>
              <w:numPr>
                <w:ilvl w:val="0"/>
                <w:numId w:val="1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air/ground sensing</w:t>
            </w:r>
          </w:p>
          <w:p w14:paraId="70A6C2E0" w14:textId="516644C2" w:rsidR="001735E1" w:rsidRPr="00251018" w:rsidRDefault="001735E1" w:rsidP="0092596C">
            <w:pPr>
              <w:numPr>
                <w:ilvl w:val="0"/>
                <w:numId w:val="1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gear pins</w:t>
            </w:r>
            <w:r w:rsidR="00CB4ADF" w:rsidRPr="00251018">
              <w:rPr>
                <w:rFonts w:ascii="Calibri" w:hAnsi="Calibri" w:cs="Calibri"/>
                <w:bCs/>
                <w:szCs w:val="22"/>
              </w:rPr>
              <w:t>.</w:t>
            </w:r>
          </w:p>
        </w:tc>
      </w:tr>
      <w:tr w:rsidR="001735E1" w:rsidRPr="00251018" w14:paraId="3FF16D80" w14:textId="77777777" w:rsidTr="003964D2">
        <w:trPr>
          <w:gridBefore w:val="1"/>
          <w:gridAfter w:val="2"/>
          <w:wBefore w:w="34" w:type="dxa"/>
          <w:wAfter w:w="319" w:type="dxa"/>
          <w:trHeight w:val="20"/>
        </w:trPr>
        <w:tc>
          <w:tcPr>
            <w:tcW w:w="1418" w:type="dxa"/>
            <w:gridSpan w:val="2"/>
          </w:tcPr>
          <w:p w14:paraId="2FF8DE5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48.34.8</w:t>
            </w:r>
          </w:p>
        </w:tc>
        <w:tc>
          <w:tcPr>
            <w:tcW w:w="7512" w:type="dxa"/>
          </w:tcPr>
          <w:p w14:paraId="797606D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cockpit indications associated with landing gear systems.</w:t>
            </w:r>
          </w:p>
        </w:tc>
      </w:tr>
      <w:tr w:rsidR="001735E1" w:rsidRPr="00251018" w14:paraId="5FD3707F" w14:textId="77777777" w:rsidTr="003964D2">
        <w:trPr>
          <w:gridBefore w:val="1"/>
          <w:gridAfter w:val="2"/>
          <w:wBefore w:w="34" w:type="dxa"/>
          <w:wAfter w:w="319" w:type="dxa"/>
          <w:trHeight w:val="20"/>
        </w:trPr>
        <w:tc>
          <w:tcPr>
            <w:tcW w:w="1418" w:type="dxa"/>
            <w:gridSpan w:val="2"/>
          </w:tcPr>
          <w:p w14:paraId="2C02AA0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48.34.10</w:t>
            </w:r>
          </w:p>
        </w:tc>
        <w:tc>
          <w:tcPr>
            <w:tcW w:w="7512" w:type="dxa"/>
          </w:tcPr>
          <w:p w14:paraId="7D41C94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gear warning systems.</w:t>
            </w:r>
          </w:p>
        </w:tc>
      </w:tr>
      <w:tr w:rsidR="001735E1" w:rsidRPr="00251018" w14:paraId="0705F197" w14:textId="77777777" w:rsidTr="003964D2">
        <w:trPr>
          <w:gridBefore w:val="1"/>
          <w:gridAfter w:val="2"/>
          <w:wBefore w:w="34" w:type="dxa"/>
          <w:wAfter w:w="319" w:type="dxa"/>
          <w:trHeight w:val="20"/>
        </w:trPr>
        <w:tc>
          <w:tcPr>
            <w:tcW w:w="1418" w:type="dxa"/>
            <w:gridSpan w:val="2"/>
          </w:tcPr>
          <w:p w14:paraId="4D8FB1E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48.34.12</w:t>
            </w:r>
          </w:p>
        </w:tc>
        <w:tc>
          <w:tcPr>
            <w:tcW w:w="7512" w:type="dxa"/>
          </w:tcPr>
          <w:p w14:paraId="1CA87E6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protection systems to avoid inadvertent gear retraction on ground.</w:t>
            </w:r>
          </w:p>
        </w:tc>
      </w:tr>
      <w:tr w:rsidR="001735E1" w:rsidRPr="00251018" w14:paraId="46910798" w14:textId="77777777" w:rsidTr="003964D2">
        <w:trPr>
          <w:gridBefore w:val="1"/>
          <w:gridAfter w:val="2"/>
          <w:wBefore w:w="34" w:type="dxa"/>
          <w:wAfter w:w="319" w:type="dxa"/>
          <w:trHeight w:val="20"/>
        </w:trPr>
        <w:tc>
          <w:tcPr>
            <w:tcW w:w="1418" w:type="dxa"/>
            <w:gridSpan w:val="2"/>
          </w:tcPr>
          <w:p w14:paraId="0A11DBD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48.34.14</w:t>
            </w:r>
          </w:p>
        </w:tc>
        <w:tc>
          <w:tcPr>
            <w:tcW w:w="7512" w:type="dxa"/>
          </w:tcPr>
          <w:p w14:paraId="6A2C74FD"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methods for emergency gear extension.</w:t>
            </w:r>
          </w:p>
        </w:tc>
      </w:tr>
      <w:tr w:rsidR="001735E1" w:rsidRPr="00251018" w14:paraId="6900E886" w14:textId="77777777" w:rsidTr="003964D2">
        <w:trPr>
          <w:gridBefore w:val="1"/>
          <w:gridAfter w:val="2"/>
          <w:wBefore w:w="34" w:type="dxa"/>
          <w:wAfter w:w="319" w:type="dxa"/>
          <w:trHeight w:val="20"/>
        </w:trPr>
        <w:tc>
          <w:tcPr>
            <w:tcW w:w="1418" w:type="dxa"/>
            <w:gridSpan w:val="2"/>
          </w:tcPr>
          <w:p w14:paraId="44DD2B7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48.34.16</w:t>
            </w:r>
          </w:p>
        </w:tc>
        <w:tc>
          <w:tcPr>
            <w:tcW w:w="7512" w:type="dxa"/>
          </w:tcPr>
          <w:p w14:paraId="73D90E2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reasons for using nitrogen gas to pressurise the tyres on air-transport aeroplanes.</w:t>
            </w:r>
          </w:p>
        </w:tc>
      </w:tr>
      <w:tr w:rsidR="001735E1" w:rsidRPr="00251018" w14:paraId="76BF1587" w14:textId="77777777" w:rsidTr="003964D2">
        <w:trPr>
          <w:gridBefore w:val="1"/>
          <w:gridAfter w:val="2"/>
          <w:wBefore w:w="34" w:type="dxa"/>
          <w:wAfter w:w="319" w:type="dxa"/>
          <w:trHeight w:val="20"/>
        </w:trPr>
        <w:tc>
          <w:tcPr>
            <w:tcW w:w="1418" w:type="dxa"/>
            <w:gridSpan w:val="2"/>
          </w:tcPr>
          <w:p w14:paraId="62E54E5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48.34.18</w:t>
            </w:r>
          </w:p>
        </w:tc>
        <w:tc>
          <w:tcPr>
            <w:tcW w:w="7512" w:type="dxa"/>
          </w:tcPr>
          <w:p w14:paraId="11FB74DE"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thermal plugs.</w:t>
            </w:r>
          </w:p>
        </w:tc>
      </w:tr>
      <w:tr w:rsidR="001735E1" w:rsidRPr="00251018" w14:paraId="020BF621" w14:textId="77777777" w:rsidTr="003964D2">
        <w:trPr>
          <w:gridBefore w:val="1"/>
          <w:gridAfter w:val="2"/>
          <w:wBefore w:w="34" w:type="dxa"/>
          <w:wAfter w:w="319" w:type="dxa"/>
          <w:trHeight w:val="20"/>
        </w:trPr>
        <w:tc>
          <w:tcPr>
            <w:tcW w:w="1418" w:type="dxa"/>
            <w:gridSpan w:val="2"/>
          </w:tcPr>
          <w:p w14:paraId="1BA9D4A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48.34.20</w:t>
            </w:r>
          </w:p>
        </w:tc>
        <w:tc>
          <w:tcPr>
            <w:tcW w:w="7512" w:type="dxa"/>
          </w:tcPr>
          <w:p w14:paraId="5D50DBC5"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Define ‘tyre creep’.</w:t>
            </w:r>
          </w:p>
        </w:tc>
      </w:tr>
      <w:tr w:rsidR="001735E1" w:rsidRPr="00251018" w14:paraId="66167F84" w14:textId="77777777" w:rsidTr="003964D2">
        <w:trPr>
          <w:gridBefore w:val="1"/>
          <w:gridAfter w:val="2"/>
          <w:wBefore w:w="34" w:type="dxa"/>
          <w:wAfter w:w="319" w:type="dxa"/>
          <w:trHeight w:val="20"/>
        </w:trPr>
        <w:tc>
          <w:tcPr>
            <w:tcW w:w="1418" w:type="dxa"/>
            <w:gridSpan w:val="2"/>
          </w:tcPr>
          <w:p w14:paraId="1FEDF02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48.34.22</w:t>
            </w:r>
          </w:p>
        </w:tc>
        <w:tc>
          <w:tcPr>
            <w:tcW w:w="7512" w:type="dxa"/>
          </w:tcPr>
          <w:p w14:paraId="06221F4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requirement for speed limitations for landing gear operation.</w:t>
            </w:r>
          </w:p>
        </w:tc>
      </w:tr>
      <w:tr w:rsidR="001735E1" w:rsidRPr="00251018" w14:paraId="46974E8F" w14:textId="77777777" w:rsidTr="003964D2">
        <w:trPr>
          <w:gridBefore w:val="1"/>
          <w:gridAfter w:val="2"/>
          <w:wBefore w:w="34" w:type="dxa"/>
          <w:wAfter w:w="319" w:type="dxa"/>
          <w:trHeight w:val="20"/>
        </w:trPr>
        <w:tc>
          <w:tcPr>
            <w:tcW w:w="1418" w:type="dxa"/>
            <w:gridSpan w:val="2"/>
          </w:tcPr>
          <w:p w14:paraId="0826E8E9"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48.36</w:t>
            </w:r>
          </w:p>
        </w:tc>
        <w:tc>
          <w:tcPr>
            <w:tcW w:w="7512" w:type="dxa"/>
          </w:tcPr>
          <w:p w14:paraId="57C1F315"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Aircraft wheel brake system</w:t>
            </w:r>
          </w:p>
        </w:tc>
      </w:tr>
      <w:tr w:rsidR="001735E1" w:rsidRPr="00251018" w14:paraId="7F4931D7" w14:textId="77777777" w:rsidTr="003964D2">
        <w:trPr>
          <w:gridBefore w:val="1"/>
          <w:gridAfter w:val="2"/>
          <w:wBefore w:w="34" w:type="dxa"/>
          <w:wAfter w:w="319" w:type="dxa"/>
          <w:trHeight w:val="20"/>
        </w:trPr>
        <w:tc>
          <w:tcPr>
            <w:tcW w:w="1418" w:type="dxa"/>
            <w:gridSpan w:val="2"/>
          </w:tcPr>
          <w:p w14:paraId="35ADAD4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48.36.2</w:t>
            </w:r>
          </w:p>
        </w:tc>
        <w:tc>
          <w:tcPr>
            <w:tcW w:w="7512" w:type="dxa"/>
          </w:tcPr>
          <w:p w14:paraId="62DE2548"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an autobrake system.</w:t>
            </w:r>
          </w:p>
        </w:tc>
      </w:tr>
      <w:tr w:rsidR="001735E1" w:rsidRPr="00251018" w14:paraId="22F65A85" w14:textId="77777777" w:rsidTr="003964D2">
        <w:trPr>
          <w:gridBefore w:val="1"/>
          <w:gridAfter w:val="2"/>
          <w:wBefore w:w="34" w:type="dxa"/>
          <w:wAfter w:w="319" w:type="dxa"/>
          <w:trHeight w:val="20"/>
        </w:trPr>
        <w:tc>
          <w:tcPr>
            <w:tcW w:w="1418" w:type="dxa"/>
            <w:gridSpan w:val="2"/>
          </w:tcPr>
          <w:p w14:paraId="3609FA8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48.36.4</w:t>
            </w:r>
          </w:p>
        </w:tc>
        <w:tc>
          <w:tcPr>
            <w:tcW w:w="7512" w:type="dxa"/>
          </w:tcPr>
          <w:p w14:paraId="37DC8C12"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principle of operation of an autobrake system.</w:t>
            </w:r>
          </w:p>
        </w:tc>
      </w:tr>
      <w:tr w:rsidR="001735E1" w:rsidRPr="00251018" w14:paraId="385617FC" w14:textId="77777777" w:rsidTr="003964D2">
        <w:trPr>
          <w:gridBefore w:val="1"/>
          <w:gridAfter w:val="2"/>
          <w:wBefore w:w="34" w:type="dxa"/>
          <w:wAfter w:w="319" w:type="dxa"/>
          <w:trHeight w:val="20"/>
        </w:trPr>
        <w:tc>
          <w:tcPr>
            <w:tcW w:w="1418" w:type="dxa"/>
            <w:gridSpan w:val="2"/>
          </w:tcPr>
          <w:p w14:paraId="5FFB5AD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48.36.6</w:t>
            </w:r>
          </w:p>
        </w:tc>
        <w:tc>
          <w:tcPr>
            <w:tcW w:w="7512" w:type="dxa"/>
          </w:tcPr>
          <w:p w14:paraId="48D89843"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the function of an anti-skid system.</w:t>
            </w:r>
          </w:p>
        </w:tc>
      </w:tr>
      <w:tr w:rsidR="001735E1" w:rsidRPr="00251018" w14:paraId="5F182D24" w14:textId="77777777" w:rsidTr="003964D2">
        <w:trPr>
          <w:gridBefore w:val="1"/>
          <w:gridAfter w:val="2"/>
          <w:wBefore w:w="34" w:type="dxa"/>
          <w:wAfter w:w="319" w:type="dxa"/>
          <w:trHeight w:val="20"/>
        </w:trPr>
        <w:tc>
          <w:tcPr>
            <w:tcW w:w="1418" w:type="dxa"/>
            <w:gridSpan w:val="2"/>
          </w:tcPr>
          <w:p w14:paraId="59E2E9A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48.36.8</w:t>
            </w:r>
          </w:p>
        </w:tc>
        <w:tc>
          <w:tcPr>
            <w:tcW w:w="7512" w:type="dxa"/>
          </w:tcPr>
          <w:p w14:paraId="7129791C"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principle of operation of an anti-skid system.</w:t>
            </w:r>
          </w:p>
        </w:tc>
      </w:tr>
      <w:tr w:rsidR="001735E1" w:rsidRPr="00251018" w14:paraId="027D2018" w14:textId="77777777" w:rsidTr="003964D2">
        <w:trPr>
          <w:gridBefore w:val="1"/>
          <w:gridAfter w:val="2"/>
          <w:wBefore w:w="34" w:type="dxa"/>
          <w:wAfter w:w="319" w:type="dxa"/>
          <w:trHeight w:val="20"/>
        </w:trPr>
        <w:tc>
          <w:tcPr>
            <w:tcW w:w="1418" w:type="dxa"/>
            <w:gridSpan w:val="2"/>
          </w:tcPr>
          <w:p w14:paraId="3D88B59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48.36.10</w:t>
            </w:r>
          </w:p>
        </w:tc>
        <w:tc>
          <w:tcPr>
            <w:tcW w:w="7512" w:type="dxa"/>
          </w:tcPr>
          <w:p w14:paraId="40AB30D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RTO function of an autobrake system.</w:t>
            </w:r>
          </w:p>
        </w:tc>
      </w:tr>
      <w:tr w:rsidR="001735E1" w:rsidRPr="00251018" w14:paraId="0F4AC385" w14:textId="77777777" w:rsidTr="003964D2">
        <w:trPr>
          <w:gridBefore w:val="1"/>
          <w:gridAfter w:val="2"/>
          <w:wBefore w:w="34" w:type="dxa"/>
          <w:wAfter w:w="319" w:type="dxa"/>
          <w:trHeight w:val="20"/>
        </w:trPr>
        <w:tc>
          <w:tcPr>
            <w:tcW w:w="1418" w:type="dxa"/>
            <w:gridSpan w:val="2"/>
          </w:tcPr>
          <w:p w14:paraId="1544DB7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48.36.12</w:t>
            </w:r>
          </w:p>
        </w:tc>
        <w:tc>
          <w:tcPr>
            <w:tcW w:w="7512" w:type="dxa"/>
          </w:tcPr>
          <w:p w14:paraId="0DA508AE"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operation of an RTO system.</w:t>
            </w:r>
          </w:p>
        </w:tc>
      </w:tr>
      <w:tr w:rsidR="001735E1" w:rsidRPr="00251018" w14:paraId="4B0B3D68" w14:textId="77777777" w:rsidTr="003964D2">
        <w:trPr>
          <w:gridBefore w:val="1"/>
          <w:gridAfter w:val="2"/>
          <w:wBefore w:w="34" w:type="dxa"/>
          <w:wAfter w:w="319" w:type="dxa"/>
          <w:trHeight w:val="20"/>
        </w:trPr>
        <w:tc>
          <w:tcPr>
            <w:tcW w:w="1418" w:type="dxa"/>
            <w:gridSpan w:val="2"/>
          </w:tcPr>
          <w:p w14:paraId="423B83A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48.36.14</w:t>
            </w:r>
          </w:p>
        </w:tc>
        <w:tc>
          <w:tcPr>
            <w:tcW w:w="7512" w:type="dxa"/>
          </w:tcPr>
          <w:p w14:paraId="0036A2AB"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principle of operation of a park brake system.</w:t>
            </w:r>
          </w:p>
        </w:tc>
      </w:tr>
      <w:tr w:rsidR="001735E1" w:rsidRPr="00251018" w14:paraId="042DA98C" w14:textId="77777777" w:rsidTr="003964D2">
        <w:trPr>
          <w:gridBefore w:val="1"/>
          <w:gridAfter w:val="2"/>
          <w:wBefore w:w="34" w:type="dxa"/>
          <w:wAfter w:w="319" w:type="dxa"/>
          <w:trHeight w:val="20"/>
        </w:trPr>
        <w:tc>
          <w:tcPr>
            <w:tcW w:w="1418" w:type="dxa"/>
            <w:gridSpan w:val="2"/>
          </w:tcPr>
          <w:p w14:paraId="093F9CF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48.36.16</w:t>
            </w:r>
          </w:p>
        </w:tc>
        <w:tc>
          <w:tcPr>
            <w:tcW w:w="7512" w:type="dxa"/>
          </w:tcPr>
          <w:p w14:paraId="6875A45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the various types of air-transport aeroplane brakes.</w:t>
            </w:r>
          </w:p>
        </w:tc>
      </w:tr>
      <w:tr w:rsidR="001735E1" w:rsidRPr="00251018" w14:paraId="1C2FB3A1" w14:textId="77777777" w:rsidTr="003964D2">
        <w:trPr>
          <w:gridBefore w:val="1"/>
          <w:gridAfter w:val="2"/>
          <w:wBefore w:w="34" w:type="dxa"/>
          <w:wAfter w:w="319" w:type="dxa"/>
          <w:trHeight w:val="20"/>
        </w:trPr>
        <w:tc>
          <w:tcPr>
            <w:tcW w:w="1418" w:type="dxa"/>
            <w:gridSpan w:val="2"/>
          </w:tcPr>
          <w:p w14:paraId="66CE057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48.36.18</w:t>
            </w:r>
          </w:p>
        </w:tc>
        <w:tc>
          <w:tcPr>
            <w:tcW w:w="7512" w:type="dxa"/>
          </w:tcPr>
          <w:p w14:paraId="08B4D3D8"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implications of excessive wheel brake temperature.</w:t>
            </w:r>
          </w:p>
        </w:tc>
      </w:tr>
      <w:tr w:rsidR="001735E1" w:rsidRPr="00251018" w14:paraId="08E4AA15" w14:textId="77777777" w:rsidTr="003964D2">
        <w:trPr>
          <w:gridBefore w:val="1"/>
          <w:gridAfter w:val="2"/>
          <w:wBefore w:w="34" w:type="dxa"/>
          <w:wAfter w:w="319" w:type="dxa"/>
          <w:trHeight w:val="20"/>
        </w:trPr>
        <w:tc>
          <w:tcPr>
            <w:tcW w:w="1418" w:type="dxa"/>
            <w:gridSpan w:val="2"/>
          </w:tcPr>
          <w:p w14:paraId="6D0AD6C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48.36.20</w:t>
            </w:r>
          </w:p>
        </w:tc>
        <w:tc>
          <w:tcPr>
            <w:tcW w:w="7512" w:type="dxa"/>
          </w:tcPr>
          <w:p w14:paraId="53DE0EA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requirement for brake wear indicators.</w:t>
            </w:r>
          </w:p>
        </w:tc>
      </w:tr>
      <w:tr w:rsidR="001735E1" w:rsidRPr="00251018" w14:paraId="04520D52" w14:textId="77777777" w:rsidTr="003964D2">
        <w:trPr>
          <w:gridBefore w:val="1"/>
          <w:gridAfter w:val="2"/>
          <w:wBefore w:w="34" w:type="dxa"/>
          <w:wAfter w:w="319" w:type="dxa"/>
          <w:trHeight w:val="20"/>
        </w:trPr>
        <w:tc>
          <w:tcPr>
            <w:tcW w:w="1418" w:type="dxa"/>
            <w:gridSpan w:val="2"/>
          </w:tcPr>
          <w:p w14:paraId="475DAED0"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48.38</w:t>
            </w:r>
          </w:p>
        </w:tc>
        <w:tc>
          <w:tcPr>
            <w:tcW w:w="7512" w:type="dxa"/>
          </w:tcPr>
          <w:p w14:paraId="70082A77"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Fuel pump systems</w:t>
            </w:r>
          </w:p>
        </w:tc>
      </w:tr>
      <w:tr w:rsidR="001735E1" w:rsidRPr="00251018" w14:paraId="732329E4" w14:textId="77777777" w:rsidTr="003964D2">
        <w:trPr>
          <w:gridBefore w:val="1"/>
          <w:gridAfter w:val="2"/>
          <w:wBefore w:w="34" w:type="dxa"/>
          <w:wAfter w:w="319" w:type="dxa"/>
          <w:trHeight w:val="20"/>
        </w:trPr>
        <w:tc>
          <w:tcPr>
            <w:tcW w:w="1418" w:type="dxa"/>
            <w:gridSpan w:val="2"/>
          </w:tcPr>
          <w:p w14:paraId="5AD5C07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48.38.2</w:t>
            </w:r>
          </w:p>
        </w:tc>
        <w:tc>
          <w:tcPr>
            <w:tcW w:w="7512" w:type="dxa"/>
          </w:tcPr>
          <w:p w14:paraId="55450EC9"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function of:</w:t>
            </w:r>
          </w:p>
          <w:p w14:paraId="55551D65" w14:textId="77777777" w:rsidR="001735E1" w:rsidRPr="00251018" w:rsidRDefault="001735E1" w:rsidP="0092596C">
            <w:pPr>
              <w:numPr>
                <w:ilvl w:val="0"/>
                <w:numId w:val="1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low pressure engine-driven fuel pumps</w:t>
            </w:r>
          </w:p>
          <w:p w14:paraId="3D558681" w14:textId="77777777" w:rsidR="001735E1" w:rsidRPr="00251018" w:rsidRDefault="001735E1" w:rsidP="0092596C">
            <w:pPr>
              <w:numPr>
                <w:ilvl w:val="0"/>
                <w:numId w:val="1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high pressure engine-driven fuel pumps</w:t>
            </w:r>
          </w:p>
          <w:p w14:paraId="1515E266" w14:textId="77777777" w:rsidR="001735E1" w:rsidRPr="00251018" w:rsidRDefault="001735E1" w:rsidP="0092596C">
            <w:pPr>
              <w:numPr>
                <w:ilvl w:val="0"/>
                <w:numId w:val="1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submersible electric pumps</w:t>
            </w:r>
          </w:p>
          <w:p w14:paraId="039B2D3D" w14:textId="3D8A2F3B" w:rsidR="001735E1" w:rsidRPr="00251018" w:rsidRDefault="001735E1" w:rsidP="0092596C">
            <w:pPr>
              <w:numPr>
                <w:ilvl w:val="0"/>
                <w:numId w:val="1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jet pumps</w:t>
            </w:r>
            <w:r w:rsidR="00CB4ADF" w:rsidRPr="00251018">
              <w:rPr>
                <w:rFonts w:ascii="Calibri" w:hAnsi="Calibri" w:cs="Calibri"/>
                <w:bCs/>
                <w:szCs w:val="22"/>
                <w:lang w:val="en-US"/>
              </w:rPr>
              <w:t>.</w:t>
            </w:r>
          </w:p>
        </w:tc>
      </w:tr>
      <w:tr w:rsidR="001735E1" w:rsidRPr="00251018" w14:paraId="25615489" w14:textId="77777777" w:rsidTr="003964D2">
        <w:trPr>
          <w:gridBefore w:val="1"/>
          <w:gridAfter w:val="2"/>
          <w:wBefore w:w="34" w:type="dxa"/>
          <w:wAfter w:w="319" w:type="dxa"/>
          <w:trHeight w:val="20"/>
        </w:trPr>
        <w:tc>
          <w:tcPr>
            <w:tcW w:w="1418" w:type="dxa"/>
            <w:gridSpan w:val="2"/>
          </w:tcPr>
          <w:p w14:paraId="270AFA87" w14:textId="77777777" w:rsidR="001735E1" w:rsidRPr="00251018" w:rsidRDefault="00560708"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w:t>
            </w:r>
            <w:r w:rsidR="001735E1" w:rsidRPr="00251018">
              <w:rPr>
                <w:rFonts w:ascii="Calibri" w:hAnsi="Calibri" w:cs="Calibri"/>
                <w:b/>
                <w:bCs/>
                <w:szCs w:val="22"/>
                <w:lang w:val="en-AU"/>
              </w:rPr>
              <w:t>8.40</w:t>
            </w:r>
          </w:p>
        </w:tc>
        <w:tc>
          <w:tcPr>
            <w:tcW w:w="7512" w:type="dxa"/>
          </w:tcPr>
          <w:p w14:paraId="6B39D9B1"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Fuel tanks systems</w:t>
            </w:r>
          </w:p>
        </w:tc>
      </w:tr>
      <w:tr w:rsidR="001735E1" w:rsidRPr="00251018" w14:paraId="38075267" w14:textId="77777777" w:rsidTr="003964D2">
        <w:trPr>
          <w:gridBefore w:val="1"/>
          <w:gridAfter w:val="2"/>
          <w:wBefore w:w="34" w:type="dxa"/>
          <w:wAfter w:w="319" w:type="dxa"/>
          <w:trHeight w:val="20"/>
        </w:trPr>
        <w:tc>
          <w:tcPr>
            <w:tcW w:w="1418" w:type="dxa"/>
            <w:gridSpan w:val="2"/>
          </w:tcPr>
          <w:p w14:paraId="21F4E1B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48.40.2</w:t>
            </w:r>
          </w:p>
        </w:tc>
        <w:tc>
          <w:tcPr>
            <w:tcW w:w="7512" w:type="dxa"/>
          </w:tcPr>
          <w:p w14:paraId="4A83EA1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and where appropriate, explain the operating principle of:</w:t>
            </w:r>
          </w:p>
          <w:p w14:paraId="41B77E0B"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expansion spaces</w:t>
            </w:r>
          </w:p>
          <w:p w14:paraId="376B4D1B"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fuel quantity detectors</w:t>
            </w:r>
          </w:p>
          <w:p w14:paraId="2A79C7DF"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fuel flow meters and totalisers</w:t>
            </w:r>
          </w:p>
          <w:p w14:paraId="1CF57F4B"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selector valves</w:t>
            </w:r>
          </w:p>
          <w:p w14:paraId="11212C74"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non-return valves</w:t>
            </w:r>
          </w:p>
          <w:p w14:paraId="40B30734"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vent systems</w:t>
            </w:r>
          </w:p>
          <w:p w14:paraId="2F281E0C"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firewall shutoff valve</w:t>
            </w:r>
          </w:p>
          <w:p w14:paraId="31158921" w14:textId="77777777"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manual de-fuelling valve</w:t>
            </w:r>
          </w:p>
          <w:p w14:paraId="223A7781" w14:textId="04397830" w:rsidR="001735E1" w:rsidRPr="00251018" w:rsidRDefault="001735E1" w:rsidP="0092596C">
            <w:pPr>
              <w:numPr>
                <w:ilvl w:val="0"/>
                <w:numId w:val="105"/>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single point pressure refueling</w:t>
            </w:r>
            <w:r w:rsidR="00CB4ADF" w:rsidRPr="00251018">
              <w:rPr>
                <w:rFonts w:ascii="Calibri" w:hAnsi="Calibri" w:cs="Calibri"/>
                <w:bCs/>
                <w:szCs w:val="22"/>
                <w:lang w:val="en-US"/>
              </w:rPr>
              <w:t>.</w:t>
            </w:r>
          </w:p>
        </w:tc>
      </w:tr>
      <w:tr w:rsidR="001735E1" w:rsidRPr="00251018" w14:paraId="468D7D0E" w14:textId="77777777" w:rsidTr="003964D2">
        <w:trPr>
          <w:gridBefore w:val="1"/>
          <w:gridAfter w:val="2"/>
          <w:wBefore w:w="34" w:type="dxa"/>
          <w:wAfter w:w="319" w:type="dxa"/>
          <w:trHeight w:val="20"/>
        </w:trPr>
        <w:tc>
          <w:tcPr>
            <w:tcW w:w="1418" w:type="dxa"/>
            <w:gridSpan w:val="2"/>
          </w:tcPr>
          <w:p w14:paraId="0BF0F84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48.40.4</w:t>
            </w:r>
          </w:p>
        </w:tc>
        <w:tc>
          <w:tcPr>
            <w:tcW w:w="7512" w:type="dxa"/>
          </w:tcPr>
          <w:p w14:paraId="3671CB35"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fuel cross feed systems.</w:t>
            </w:r>
          </w:p>
        </w:tc>
      </w:tr>
      <w:tr w:rsidR="001735E1" w:rsidRPr="00251018" w14:paraId="7EBD2AC9" w14:textId="77777777" w:rsidTr="003964D2">
        <w:trPr>
          <w:gridBefore w:val="1"/>
          <w:gridAfter w:val="2"/>
          <w:wBefore w:w="34" w:type="dxa"/>
          <w:wAfter w:w="319" w:type="dxa"/>
          <w:trHeight w:val="20"/>
        </w:trPr>
        <w:tc>
          <w:tcPr>
            <w:tcW w:w="1418" w:type="dxa"/>
            <w:gridSpan w:val="2"/>
          </w:tcPr>
          <w:p w14:paraId="3D0362E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48.40.6</w:t>
            </w:r>
          </w:p>
        </w:tc>
        <w:tc>
          <w:tcPr>
            <w:tcW w:w="7512" w:type="dxa"/>
          </w:tcPr>
          <w:p w14:paraId="45F5B8BE"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order of fuel tank use in an air-transport aeroplane.</w:t>
            </w:r>
          </w:p>
        </w:tc>
      </w:tr>
      <w:tr w:rsidR="001735E1" w:rsidRPr="00251018" w14:paraId="46394996" w14:textId="77777777" w:rsidTr="003964D2">
        <w:trPr>
          <w:gridBefore w:val="1"/>
          <w:gridAfter w:val="2"/>
          <w:wBefore w:w="34" w:type="dxa"/>
          <w:wAfter w:w="319" w:type="dxa"/>
          <w:trHeight w:val="20"/>
        </w:trPr>
        <w:tc>
          <w:tcPr>
            <w:tcW w:w="1418" w:type="dxa"/>
            <w:gridSpan w:val="2"/>
          </w:tcPr>
          <w:p w14:paraId="3A1F521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48.40.8</w:t>
            </w:r>
          </w:p>
        </w:tc>
        <w:tc>
          <w:tcPr>
            <w:tcW w:w="7512" w:type="dxa"/>
          </w:tcPr>
          <w:p w14:paraId="5E9CF393"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meaning of ‘unusable fuel’.</w:t>
            </w:r>
          </w:p>
        </w:tc>
      </w:tr>
      <w:tr w:rsidR="001735E1" w:rsidRPr="00251018" w14:paraId="2B7CDF0B" w14:textId="77777777" w:rsidTr="003964D2">
        <w:trPr>
          <w:gridBefore w:val="1"/>
          <w:gridAfter w:val="2"/>
          <w:wBefore w:w="34" w:type="dxa"/>
          <w:wAfter w:w="319" w:type="dxa"/>
          <w:trHeight w:val="20"/>
        </w:trPr>
        <w:tc>
          <w:tcPr>
            <w:tcW w:w="1418" w:type="dxa"/>
            <w:gridSpan w:val="2"/>
          </w:tcPr>
          <w:p w14:paraId="1EC8CAA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48.40.10</w:t>
            </w:r>
          </w:p>
        </w:tc>
        <w:tc>
          <w:tcPr>
            <w:tcW w:w="7512" w:type="dxa"/>
          </w:tcPr>
          <w:p w14:paraId="1812FCE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why fuel quantity is measured by weight.</w:t>
            </w:r>
          </w:p>
        </w:tc>
      </w:tr>
      <w:tr w:rsidR="001735E1" w:rsidRPr="00251018" w14:paraId="19414158" w14:textId="77777777" w:rsidTr="003964D2">
        <w:trPr>
          <w:gridBefore w:val="1"/>
          <w:gridAfter w:val="2"/>
          <w:wBefore w:w="34" w:type="dxa"/>
          <w:wAfter w:w="319" w:type="dxa"/>
          <w:trHeight w:val="20"/>
        </w:trPr>
        <w:tc>
          <w:tcPr>
            <w:tcW w:w="1418" w:type="dxa"/>
            <w:gridSpan w:val="2"/>
          </w:tcPr>
          <w:p w14:paraId="70857A8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48.40.12</w:t>
            </w:r>
          </w:p>
        </w:tc>
        <w:tc>
          <w:tcPr>
            <w:tcW w:w="7512" w:type="dxa"/>
          </w:tcPr>
          <w:p w14:paraId="4BBA0BC5"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how:</w:t>
            </w:r>
          </w:p>
          <w:p w14:paraId="3B625B1C" w14:textId="77777777" w:rsidR="001735E1" w:rsidRPr="00251018" w:rsidRDefault="001735E1" w:rsidP="0092596C">
            <w:pPr>
              <w:numPr>
                <w:ilvl w:val="0"/>
                <w:numId w:val="1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fuel imbalance can occur</w:t>
            </w:r>
          </w:p>
          <w:p w14:paraId="474E1325" w14:textId="5E609563" w:rsidR="001735E1" w:rsidRPr="00251018" w:rsidRDefault="001735E1" w:rsidP="0092596C">
            <w:pPr>
              <w:numPr>
                <w:ilvl w:val="0"/>
                <w:numId w:val="1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a fuel imbalance situation is corrected</w:t>
            </w:r>
            <w:r w:rsidR="00CB4ADF" w:rsidRPr="00251018">
              <w:rPr>
                <w:rFonts w:ascii="Calibri" w:hAnsi="Calibri" w:cs="Calibri"/>
                <w:bCs/>
                <w:szCs w:val="22"/>
                <w:lang w:val="en-US"/>
              </w:rPr>
              <w:t>.</w:t>
            </w:r>
          </w:p>
        </w:tc>
      </w:tr>
      <w:tr w:rsidR="001735E1" w:rsidRPr="00251018" w14:paraId="35DE3B7A" w14:textId="77777777" w:rsidTr="003964D2">
        <w:trPr>
          <w:gridBefore w:val="1"/>
          <w:gridAfter w:val="2"/>
          <w:wBefore w:w="34" w:type="dxa"/>
          <w:wAfter w:w="319" w:type="dxa"/>
          <w:trHeight w:val="20"/>
        </w:trPr>
        <w:tc>
          <w:tcPr>
            <w:tcW w:w="1418" w:type="dxa"/>
            <w:gridSpan w:val="2"/>
          </w:tcPr>
          <w:p w14:paraId="77748AB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48.40.14</w:t>
            </w:r>
          </w:p>
        </w:tc>
        <w:tc>
          <w:tcPr>
            <w:tcW w:w="7512" w:type="dxa"/>
          </w:tcPr>
          <w:p w14:paraId="4CFA355E"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significance of fuel temperature.</w:t>
            </w:r>
          </w:p>
        </w:tc>
      </w:tr>
      <w:tr w:rsidR="001735E1" w:rsidRPr="00251018" w14:paraId="040CB4EF" w14:textId="77777777" w:rsidTr="003964D2">
        <w:trPr>
          <w:gridBefore w:val="1"/>
          <w:gridAfter w:val="2"/>
          <w:wBefore w:w="34" w:type="dxa"/>
          <w:wAfter w:w="319" w:type="dxa"/>
          <w:trHeight w:val="20"/>
        </w:trPr>
        <w:tc>
          <w:tcPr>
            <w:tcW w:w="1418" w:type="dxa"/>
            <w:gridSpan w:val="2"/>
          </w:tcPr>
          <w:p w14:paraId="299C997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48.40.16</w:t>
            </w:r>
          </w:p>
        </w:tc>
        <w:tc>
          <w:tcPr>
            <w:tcW w:w="7512" w:type="dxa"/>
          </w:tcPr>
          <w:p w14:paraId="77B8B535"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methods of fuel temperature management.</w:t>
            </w:r>
          </w:p>
        </w:tc>
      </w:tr>
      <w:tr w:rsidR="001735E1" w:rsidRPr="00251018" w14:paraId="551D76BA" w14:textId="77777777" w:rsidTr="003964D2">
        <w:trPr>
          <w:gridBefore w:val="1"/>
          <w:gridAfter w:val="2"/>
          <w:wBefore w:w="34" w:type="dxa"/>
          <w:wAfter w:w="319" w:type="dxa"/>
          <w:trHeight w:val="20"/>
        </w:trPr>
        <w:tc>
          <w:tcPr>
            <w:tcW w:w="1418" w:type="dxa"/>
            <w:gridSpan w:val="2"/>
          </w:tcPr>
          <w:p w14:paraId="7685DFE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48.40.18</w:t>
            </w:r>
          </w:p>
        </w:tc>
        <w:tc>
          <w:tcPr>
            <w:tcW w:w="7512" w:type="dxa"/>
          </w:tcPr>
          <w:p w14:paraId="08EBB222"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requirement for a fuel jettison (dump) system.</w:t>
            </w:r>
          </w:p>
        </w:tc>
      </w:tr>
      <w:tr w:rsidR="001735E1" w:rsidRPr="00251018" w14:paraId="391DEB2D" w14:textId="77777777" w:rsidTr="003964D2">
        <w:trPr>
          <w:gridBefore w:val="1"/>
          <w:gridAfter w:val="2"/>
          <w:wBefore w:w="34" w:type="dxa"/>
          <w:wAfter w:w="319" w:type="dxa"/>
          <w:trHeight w:val="20"/>
        </w:trPr>
        <w:tc>
          <w:tcPr>
            <w:tcW w:w="1418" w:type="dxa"/>
            <w:gridSpan w:val="2"/>
          </w:tcPr>
          <w:p w14:paraId="6660962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48.40.20</w:t>
            </w:r>
          </w:p>
        </w:tc>
        <w:tc>
          <w:tcPr>
            <w:tcW w:w="7512" w:type="dxa"/>
          </w:tcPr>
          <w:p w14:paraId="226C8B0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a fuel jettison (dump) system.</w:t>
            </w:r>
          </w:p>
        </w:tc>
      </w:tr>
      <w:tr w:rsidR="001735E1" w:rsidRPr="00251018" w14:paraId="578CCBCD" w14:textId="77777777" w:rsidTr="003964D2">
        <w:trPr>
          <w:gridBefore w:val="1"/>
          <w:gridAfter w:val="2"/>
          <w:wBefore w:w="34" w:type="dxa"/>
          <w:wAfter w:w="319" w:type="dxa"/>
          <w:trHeight w:val="20"/>
        </w:trPr>
        <w:tc>
          <w:tcPr>
            <w:tcW w:w="1418" w:type="dxa"/>
            <w:gridSpan w:val="2"/>
          </w:tcPr>
          <w:p w14:paraId="4BD3E534"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48.42</w:t>
            </w:r>
          </w:p>
        </w:tc>
        <w:tc>
          <w:tcPr>
            <w:tcW w:w="7512" w:type="dxa"/>
          </w:tcPr>
          <w:p w14:paraId="1B0CDD26"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US"/>
              </w:rPr>
              <w:t>Fire warning systems</w:t>
            </w:r>
          </w:p>
        </w:tc>
      </w:tr>
      <w:tr w:rsidR="001735E1" w:rsidRPr="00251018" w14:paraId="0CE052E6" w14:textId="77777777" w:rsidTr="003964D2">
        <w:trPr>
          <w:gridBefore w:val="1"/>
          <w:gridAfter w:val="2"/>
          <w:wBefore w:w="34" w:type="dxa"/>
          <w:wAfter w:w="319" w:type="dxa"/>
          <w:trHeight w:val="20"/>
        </w:trPr>
        <w:tc>
          <w:tcPr>
            <w:tcW w:w="1418" w:type="dxa"/>
            <w:gridSpan w:val="2"/>
          </w:tcPr>
          <w:p w14:paraId="4F735EE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48.42.2</w:t>
            </w:r>
          </w:p>
        </w:tc>
        <w:tc>
          <w:tcPr>
            <w:tcW w:w="7512" w:type="dxa"/>
          </w:tcPr>
          <w:p w14:paraId="180B845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fire and smoke warning systems.</w:t>
            </w:r>
          </w:p>
        </w:tc>
      </w:tr>
      <w:tr w:rsidR="001735E1" w:rsidRPr="00251018" w14:paraId="7E92CC0C" w14:textId="77777777" w:rsidTr="003964D2">
        <w:trPr>
          <w:gridBefore w:val="1"/>
          <w:gridAfter w:val="2"/>
          <w:wBefore w:w="34" w:type="dxa"/>
          <w:wAfter w:w="319" w:type="dxa"/>
          <w:trHeight w:val="20"/>
        </w:trPr>
        <w:tc>
          <w:tcPr>
            <w:tcW w:w="1418" w:type="dxa"/>
            <w:gridSpan w:val="2"/>
          </w:tcPr>
          <w:p w14:paraId="14D906D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48.42.4</w:t>
            </w:r>
          </w:p>
        </w:tc>
        <w:tc>
          <w:tcPr>
            <w:tcW w:w="7512" w:type="dxa"/>
          </w:tcPr>
          <w:p w14:paraId="64E926C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operation of:</w:t>
            </w:r>
          </w:p>
          <w:p w14:paraId="5F824A22" w14:textId="77777777" w:rsidR="001735E1" w:rsidRPr="00251018" w:rsidRDefault="001735E1" w:rsidP="0092596C">
            <w:pPr>
              <w:numPr>
                <w:ilvl w:val="0"/>
                <w:numId w:val="2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unit type (spot or point) fire detectors</w:t>
            </w:r>
          </w:p>
          <w:p w14:paraId="2462D504" w14:textId="77777777" w:rsidR="001735E1" w:rsidRPr="00251018" w:rsidRDefault="001735E1" w:rsidP="0092596C">
            <w:pPr>
              <w:numPr>
                <w:ilvl w:val="0"/>
                <w:numId w:val="2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continuous loop fire detectors</w:t>
            </w:r>
          </w:p>
        </w:tc>
      </w:tr>
      <w:tr w:rsidR="001735E1" w:rsidRPr="00251018" w14:paraId="17EC82C3" w14:textId="77777777" w:rsidTr="003964D2">
        <w:trPr>
          <w:gridBefore w:val="1"/>
          <w:gridAfter w:val="2"/>
          <w:wBefore w:w="34" w:type="dxa"/>
          <w:wAfter w:w="319" w:type="dxa"/>
          <w:trHeight w:val="20"/>
        </w:trPr>
        <w:tc>
          <w:tcPr>
            <w:tcW w:w="1418" w:type="dxa"/>
            <w:gridSpan w:val="2"/>
          </w:tcPr>
          <w:p w14:paraId="60AAE12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48.42.6</w:t>
            </w:r>
          </w:p>
        </w:tc>
        <w:tc>
          <w:tcPr>
            <w:tcW w:w="7512" w:type="dxa"/>
          </w:tcPr>
          <w:p w14:paraId="168C1ACA"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fire warning test procedures.</w:t>
            </w:r>
          </w:p>
        </w:tc>
      </w:tr>
      <w:tr w:rsidR="001735E1" w:rsidRPr="00251018" w14:paraId="290B2219" w14:textId="77777777" w:rsidTr="003964D2">
        <w:trPr>
          <w:gridBefore w:val="1"/>
          <w:gridAfter w:val="2"/>
          <w:wBefore w:w="34" w:type="dxa"/>
          <w:wAfter w:w="319" w:type="dxa"/>
          <w:trHeight w:val="20"/>
        </w:trPr>
        <w:tc>
          <w:tcPr>
            <w:tcW w:w="1418" w:type="dxa"/>
            <w:gridSpan w:val="2"/>
          </w:tcPr>
          <w:p w14:paraId="6761425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48.42.8</w:t>
            </w:r>
          </w:p>
        </w:tc>
        <w:tc>
          <w:tcPr>
            <w:tcW w:w="7512" w:type="dxa"/>
          </w:tcPr>
          <w:p w14:paraId="193AD2B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principle of operation of the fire warning system installed in the:</w:t>
            </w:r>
          </w:p>
          <w:p w14:paraId="00B32295" w14:textId="77777777"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engine area</w:t>
            </w:r>
          </w:p>
          <w:p w14:paraId="73426F04" w14:textId="77777777"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APU area</w:t>
            </w:r>
          </w:p>
          <w:p w14:paraId="56A9D1D5" w14:textId="77777777"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cargo area</w:t>
            </w:r>
          </w:p>
          <w:p w14:paraId="4BE3B49D" w14:textId="77777777"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avionics area</w:t>
            </w:r>
          </w:p>
          <w:p w14:paraId="7994DBE0" w14:textId="77777777"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wheel well</w:t>
            </w:r>
          </w:p>
          <w:p w14:paraId="5EC40F58" w14:textId="77777777"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toilets</w:t>
            </w:r>
          </w:p>
          <w:p w14:paraId="228D7D42" w14:textId="485CCD62" w:rsidR="001735E1" w:rsidRPr="00251018" w:rsidRDefault="001735E1" w:rsidP="0092596C">
            <w:pPr>
              <w:numPr>
                <w:ilvl w:val="0"/>
                <w:numId w:val="106"/>
              </w:numPr>
              <w:tabs>
                <w:tab w:val="clear" w:pos="709"/>
                <w:tab w:val="left" w:pos="851"/>
              </w:tabs>
              <w:spacing w:after="60"/>
              <w:ind w:right="283"/>
              <w:rPr>
                <w:rFonts w:ascii="Calibri" w:hAnsi="Calibri" w:cs="Calibri"/>
                <w:bCs/>
                <w:szCs w:val="22"/>
              </w:rPr>
            </w:pPr>
            <w:r w:rsidRPr="00251018">
              <w:rPr>
                <w:rFonts w:ascii="Calibri" w:hAnsi="Calibri" w:cs="Calibri"/>
                <w:bCs/>
                <w:szCs w:val="22"/>
              </w:rPr>
              <w:t>cabin</w:t>
            </w:r>
            <w:r w:rsidR="00CB4ADF" w:rsidRPr="00251018">
              <w:rPr>
                <w:rFonts w:ascii="Calibri" w:hAnsi="Calibri" w:cs="Calibri"/>
                <w:bCs/>
                <w:szCs w:val="22"/>
              </w:rPr>
              <w:t>.</w:t>
            </w:r>
          </w:p>
        </w:tc>
      </w:tr>
      <w:tr w:rsidR="001735E1" w:rsidRPr="00251018" w14:paraId="543388E8" w14:textId="77777777" w:rsidTr="003964D2">
        <w:trPr>
          <w:gridBefore w:val="1"/>
          <w:gridAfter w:val="2"/>
          <w:wBefore w:w="34" w:type="dxa"/>
          <w:wAfter w:w="319" w:type="dxa"/>
          <w:trHeight w:val="20"/>
        </w:trPr>
        <w:tc>
          <w:tcPr>
            <w:tcW w:w="1418" w:type="dxa"/>
            <w:gridSpan w:val="2"/>
          </w:tcPr>
          <w:p w14:paraId="2B27D9BF"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48.44</w:t>
            </w:r>
          </w:p>
        </w:tc>
        <w:tc>
          <w:tcPr>
            <w:tcW w:w="7512" w:type="dxa"/>
          </w:tcPr>
          <w:p w14:paraId="32D944DC"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US"/>
              </w:rPr>
              <w:t>Fire protection and suppression systems</w:t>
            </w:r>
          </w:p>
        </w:tc>
      </w:tr>
      <w:tr w:rsidR="001735E1" w:rsidRPr="00251018" w14:paraId="29ED58ED" w14:textId="77777777" w:rsidTr="003964D2">
        <w:trPr>
          <w:gridBefore w:val="1"/>
          <w:gridAfter w:val="2"/>
          <w:wBefore w:w="34" w:type="dxa"/>
          <w:wAfter w:w="319" w:type="dxa"/>
          <w:trHeight w:val="20"/>
        </w:trPr>
        <w:tc>
          <w:tcPr>
            <w:tcW w:w="1418" w:type="dxa"/>
            <w:gridSpan w:val="2"/>
          </w:tcPr>
          <w:p w14:paraId="5818161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48.44.2</w:t>
            </w:r>
          </w:p>
        </w:tc>
        <w:tc>
          <w:tcPr>
            <w:tcW w:w="7512" w:type="dxa"/>
          </w:tcPr>
          <w:p w14:paraId="2F13E963"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aeroplane-installed fire extinguishing systems.</w:t>
            </w:r>
          </w:p>
        </w:tc>
      </w:tr>
      <w:tr w:rsidR="001735E1" w:rsidRPr="00251018" w14:paraId="55400EC6" w14:textId="77777777" w:rsidTr="003964D2">
        <w:trPr>
          <w:gridBefore w:val="1"/>
          <w:gridAfter w:val="2"/>
          <w:wBefore w:w="34" w:type="dxa"/>
          <w:wAfter w:w="319" w:type="dxa"/>
          <w:trHeight w:val="20"/>
        </w:trPr>
        <w:tc>
          <w:tcPr>
            <w:tcW w:w="1418" w:type="dxa"/>
            <w:gridSpan w:val="2"/>
          </w:tcPr>
          <w:p w14:paraId="11794D6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48.44.4</w:t>
            </w:r>
          </w:p>
        </w:tc>
        <w:tc>
          <w:tcPr>
            <w:tcW w:w="7512" w:type="dxa"/>
          </w:tcPr>
          <w:p w14:paraId="759AF899"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limitations of aeroplane-installed fire extinguishing systems.</w:t>
            </w:r>
          </w:p>
        </w:tc>
      </w:tr>
      <w:tr w:rsidR="001735E1" w:rsidRPr="00251018" w14:paraId="3C12001A" w14:textId="77777777" w:rsidTr="003964D2">
        <w:trPr>
          <w:gridBefore w:val="1"/>
          <w:gridAfter w:val="2"/>
          <w:wBefore w:w="34" w:type="dxa"/>
          <w:wAfter w:w="319" w:type="dxa"/>
          <w:trHeight w:val="20"/>
        </w:trPr>
        <w:tc>
          <w:tcPr>
            <w:tcW w:w="1418" w:type="dxa"/>
            <w:gridSpan w:val="2"/>
          </w:tcPr>
          <w:p w14:paraId="1583B24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48.44.6</w:t>
            </w:r>
          </w:p>
        </w:tc>
        <w:tc>
          <w:tcPr>
            <w:tcW w:w="7512" w:type="dxa"/>
          </w:tcPr>
          <w:p w14:paraId="7859FF70"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With reference to portable extinguishers, explain the:</w:t>
            </w:r>
          </w:p>
          <w:p w14:paraId="2FA962C0" w14:textId="77777777" w:rsidR="001735E1" w:rsidRPr="00251018" w:rsidRDefault="001735E1" w:rsidP="0092596C">
            <w:pPr>
              <w:numPr>
                <w:ilvl w:val="0"/>
                <w:numId w:val="2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preferred extinguishing agent for the various types of fire</w:t>
            </w:r>
          </w:p>
          <w:p w14:paraId="103E2B5B" w14:textId="77777777" w:rsidR="001735E1" w:rsidRPr="00251018" w:rsidRDefault="001735E1" w:rsidP="0092596C">
            <w:pPr>
              <w:numPr>
                <w:ilvl w:val="0"/>
                <w:numId w:val="2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precautions associated with the various extinguishing agents</w:t>
            </w:r>
          </w:p>
        </w:tc>
      </w:tr>
      <w:tr w:rsidR="001735E1" w:rsidRPr="00251018" w14:paraId="274D3BDE" w14:textId="77777777" w:rsidTr="003964D2">
        <w:trPr>
          <w:gridBefore w:val="1"/>
          <w:gridAfter w:val="2"/>
          <w:wBefore w:w="34" w:type="dxa"/>
          <w:wAfter w:w="319" w:type="dxa"/>
          <w:trHeight w:val="20"/>
        </w:trPr>
        <w:tc>
          <w:tcPr>
            <w:tcW w:w="1418" w:type="dxa"/>
            <w:gridSpan w:val="2"/>
          </w:tcPr>
          <w:p w14:paraId="199AA83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48.44.8</w:t>
            </w:r>
          </w:p>
        </w:tc>
        <w:tc>
          <w:tcPr>
            <w:tcW w:w="7512" w:type="dxa"/>
          </w:tcPr>
          <w:p w14:paraId="5D33CD0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Describe aeroplane-installed electrical fire protection systems.</w:t>
            </w:r>
          </w:p>
        </w:tc>
      </w:tr>
      <w:tr w:rsidR="001735E1" w:rsidRPr="00251018" w14:paraId="27AE2868" w14:textId="77777777" w:rsidTr="003964D2">
        <w:trPr>
          <w:gridBefore w:val="1"/>
          <w:gridAfter w:val="2"/>
          <w:wBefore w:w="34" w:type="dxa"/>
          <w:wAfter w:w="319" w:type="dxa"/>
        </w:trPr>
        <w:tc>
          <w:tcPr>
            <w:tcW w:w="1418" w:type="dxa"/>
            <w:gridSpan w:val="2"/>
          </w:tcPr>
          <w:p w14:paraId="58FE8193"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48.46</w:t>
            </w:r>
          </w:p>
        </w:tc>
        <w:tc>
          <w:tcPr>
            <w:tcW w:w="7512" w:type="dxa"/>
          </w:tcPr>
          <w:p w14:paraId="36BDBAA5"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US"/>
              </w:rPr>
              <w:t>Ice and rain protection systems</w:t>
            </w:r>
            <w:r w:rsidRPr="00251018">
              <w:rPr>
                <w:rFonts w:ascii="Calibri" w:hAnsi="Calibri" w:cs="Calibri"/>
                <w:b/>
                <w:bCs/>
                <w:sz w:val="20"/>
                <w:lang w:val="en-US"/>
              </w:rPr>
              <w:t xml:space="preserve"> </w:t>
            </w:r>
          </w:p>
        </w:tc>
      </w:tr>
      <w:tr w:rsidR="001735E1" w:rsidRPr="00251018" w14:paraId="5F457E2E" w14:textId="77777777" w:rsidTr="003964D2">
        <w:trPr>
          <w:gridBefore w:val="1"/>
          <w:gridAfter w:val="2"/>
          <w:wBefore w:w="34" w:type="dxa"/>
          <w:wAfter w:w="319" w:type="dxa"/>
        </w:trPr>
        <w:tc>
          <w:tcPr>
            <w:tcW w:w="1418" w:type="dxa"/>
            <w:gridSpan w:val="2"/>
          </w:tcPr>
          <w:p w14:paraId="5F50D6C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48.46.2</w:t>
            </w:r>
          </w:p>
        </w:tc>
        <w:tc>
          <w:tcPr>
            <w:tcW w:w="7512" w:type="dxa"/>
          </w:tcPr>
          <w:p w14:paraId="3B4D591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operating principles of the following types of ice protection systems:</w:t>
            </w:r>
          </w:p>
          <w:p w14:paraId="215F2F9B" w14:textId="77777777" w:rsidR="001735E1" w:rsidRPr="00251018" w:rsidRDefault="001735E1" w:rsidP="0092596C">
            <w:pPr>
              <w:numPr>
                <w:ilvl w:val="0"/>
                <w:numId w:val="107"/>
              </w:numPr>
              <w:tabs>
                <w:tab w:val="clear" w:pos="709"/>
                <w:tab w:val="left" w:pos="851"/>
              </w:tabs>
              <w:spacing w:after="60"/>
              <w:ind w:right="283"/>
              <w:rPr>
                <w:rFonts w:ascii="Calibri" w:hAnsi="Calibri" w:cs="Calibri"/>
                <w:bCs/>
                <w:szCs w:val="22"/>
              </w:rPr>
            </w:pPr>
            <w:r w:rsidRPr="00251018">
              <w:rPr>
                <w:rFonts w:ascii="Calibri" w:hAnsi="Calibri" w:cs="Calibri"/>
                <w:bCs/>
                <w:szCs w:val="22"/>
              </w:rPr>
              <w:t>bleed air thermal</w:t>
            </w:r>
          </w:p>
          <w:p w14:paraId="5BB210E4" w14:textId="77777777" w:rsidR="001735E1" w:rsidRPr="00251018" w:rsidRDefault="001735E1" w:rsidP="0092596C">
            <w:pPr>
              <w:numPr>
                <w:ilvl w:val="0"/>
                <w:numId w:val="107"/>
              </w:numPr>
              <w:tabs>
                <w:tab w:val="clear" w:pos="709"/>
                <w:tab w:val="left" w:pos="851"/>
              </w:tabs>
              <w:spacing w:after="60"/>
              <w:ind w:right="283"/>
              <w:rPr>
                <w:rFonts w:ascii="Calibri" w:hAnsi="Calibri" w:cs="Calibri"/>
                <w:bCs/>
                <w:szCs w:val="22"/>
              </w:rPr>
            </w:pPr>
            <w:r w:rsidRPr="00251018">
              <w:rPr>
                <w:rFonts w:ascii="Calibri" w:hAnsi="Calibri" w:cs="Calibri"/>
                <w:bCs/>
                <w:szCs w:val="22"/>
              </w:rPr>
              <w:t>pneumatic boots</w:t>
            </w:r>
          </w:p>
          <w:p w14:paraId="593EF4E3" w14:textId="63A798AC" w:rsidR="001735E1" w:rsidRPr="00251018" w:rsidRDefault="001735E1" w:rsidP="0092596C">
            <w:pPr>
              <w:numPr>
                <w:ilvl w:val="0"/>
                <w:numId w:val="10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electrical</w:t>
            </w:r>
            <w:r w:rsidR="00CB4ADF" w:rsidRPr="00251018">
              <w:rPr>
                <w:rFonts w:ascii="Calibri" w:hAnsi="Calibri" w:cs="Calibri"/>
                <w:bCs/>
                <w:szCs w:val="22"/>
              </w:rPr>
              <w:t>.</w:t>
            </w:r>
          </w:p>
        </w:tc>
      </w:tr>
      <w:tr w:rsidR="001735E1" w:rsidRPr="00251018" w14:paraId="593A7BF8" w14:textId="77777777" w:rsidTr="003964D2">
        <w:trPr>
          <w:gridBefore w:val="1"/>
          <w:gridAfter w:val="2"/>
          <w:wBefore w:w="34" w:type="dxa"/>
          <w:wAfter w:w="319" w:type="dxa"/>
        </w:trPr>
        <w:tc>
          <w:tcPr>
            <w:tcW w:w="1418" w:type="dxa"/>
            <w:gridSpan w:val="2"/>
          </w:tcPr>
          <w:p w14:paraId="0806A32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48.46.4</w:t>
            </w:r>
          </w:p>
        </w:tc>
        <w:tc>
          <w:tcPr>
            <w:tcW w:w="7512" w:type="dxa"/>
          </w:tcPr>
          <w:p w14:paraId="01ACB222"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difference between anti-icing systems and de-icing systems.</w:t>
            </w:r>
          </w:p>
        </w:tc>
      </w:tr>
      <w:tr w:rsidR="001735E1" w:rsidRPr="00251018" w14:paraId="5FFF51AA" w14:textId="77777777" w:rsidTr="003964D2">
        <w:trPr>
          <w:gridBefore w:val="1"/>
          <w:gridAfter w:val="2"/>
          <w:wBefore w:w="34" w:type="dxa"/>
          <w:wAfter w:w="319" w:type="dxa"/>
        </w:trPr>
        <w:tc>
          <w:tcPr>
            <w:tcW w:w="1418" w:type="dxa"/>
            <w:gridSpan w:val="2"/>
          </w:tcPr>
          <w:p w14:paraId="33B2CD1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48.46.6</w:t>
            </w:r>
          </w:p>
        </w:tc>
        <w:tc>
          <w:tcPr>
            <w:tcW w:w="7512" w:type="dxa"/>
          </w:tcPr>
          <w:p w14:paraId="6D72965D"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 xml:space="preserve">Explain the effects of ice protection system operation on engine </w:t>
            </w:r>
            <w:r w:rsidRPr="00251018">
              <w:rPr>
                <w:rFonts w:ascii="Calibri" w:hAnsi="Calibri" w:cs="Calibri"/>
                <w:bCs/>
                <w:szCs w:val="22"/>
                <w:lang w:val="en-US"/>
              </w:rPr>
              <w:lastRenderedPageBreak/>
              <w:t>performance.</w:t>
            </w:r>
          </w:p>
        </w:tc>
      </w:tr>
      <w:tr w:rsidR="001735E1" w:rsidRPr="00251018" w14:paraId="573706C9" w14:textId="77777777" w:rsidTr="003964D2">
        <w:trPr>
          <w:gridBefore w:val="1"/>
          <w:gridAfter w:val="2"/>
          <w:wBefore w:w="34" w:type="dxa"/>
          <w:wAfter w:w="319" w:type="dxa"/>
        </w:trPr>
        <w:tc>
          <w:tcPr>
            <w:tcW w:w="1418" w:type="dxa"/>
            <w:gridSpan w:val="2"/>
          </w:tcPr>
          <w:p w14:paraId="60ECC58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48.46.8</w:t>
            </w:r>
          </w:p>
        </w:tc>
        <w:tc>
          <w:tcPr>
            <w:tcW w:w="7512" w:type="dxa"/>
          </w:tcPr>
          <w:p w14:paraId="766336B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correct operation of a mechanical (pneumatic boot) system.</w:t>
            </w:r>
          </w:p>
        </w:tc>
      </w:tr>
      <w:tr w:rsidR="001735E1" w:rsidRPr="00251018" w14:paraId="4F9C4884" w14:textId="77777777" w:rsidTr="003964D2">
        <w:trPr>
          <w:gridBefore w:val="1"/>
          <w:gridAfter w:val="2"/>
          <w:wBefore w:w="34" w:type="dxa"/>
          <w:wAfter w:w="319" w:type="dxa"/>
        </w:trPr>
        <w:tc>
          <w:tcPr>
            <w:tcW w:w="1418" w:type="dxa"/>
            <w:gridSpan w:val="2"/>
          </w:tcPr>
          <w:p w14:paraId="750C340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48.46.10</w:t>
            </w:r>
          </w:p>
        </w:tc>
        <w:tc>
          <w:tcPr>
            <w:tcW w:w="7512" w:type="dxa"/>
          </w:tcPr>
          <w:p w14:paraId="703580D4"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correct operation of a thermal ice protection system.</w:t>
            </w:r>
          </w:p>
        </w:tc>
      </w:tr>
      <w:tr w:rsidR="001735E1" w:rsidRPr="00251018" w14:paraId="26DA8882" w14:textId="77777777" w:rsidTr="003964D2">
        <w:trPr>
          <w:gridBefore w:val="1"/>
          <w:gridAfter w:val="2"/>
          <w:wBefore w:w="34" w:type="dxa"/>
          <w:wAfter w:w="319" w:type="dxa"/>
        </w:trPr>
        <w:tc>
          <w:tcPr>
            <w:tcW w:w="1418" w:type="dxa"/>
            <w:gridSpan w:val="2"/>
          </w:tcPr>
          <w:p w14:paraId="3996C16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48.46.12</w:t>
            </w:r>
          </w:p>
        </w:tc>
        <w:tc>
          <w:tcPr>
            <w:tcW w:w="7512" w:type="dxa"/>
          </w:tcPr>
          <w:p w14:paraId="678650E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operating principles of ice detectors.</w:t>
            </w:r>
          </w:p>
        </w:tc>
      </w:tr>
      <w:tr w:rsidR="001735E1" w:rsidRPr="00251018" w14:paraId="2D38B8BF" w14:textId="77777777" w:rsidTr="003964D2">
        <w:trPr>
          <w:gridBefore w:val="1"/>
          <w:gridAfter w:val="2"/>
          <w:wBefore w:w="34" w:type="dxa"/>
          <w:wAfter w:w="319" w:type="dxa"/>
        </w:trPr>
        <w:tc>
          <w:tcPr>
            <w:tcW w:w="1418" w:type="dxa"/>
            <w:gridSpan w:val="2"/>
          </w:tcPr>
          <w:p w14:paraId="28B3ADD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48.46.14</w:t>
            </w:r>
          </w:p>
        </w:tc>
        <w:tc>
          <w:tcPr>
            <w:tcW w:w="7512" w:type="dxa"/>
          </w:tcPr>
          <w:p w14:paraId="1021811B"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effect on the performance of an air transport aeroplane of:</w:t>
            </w:r>
          </w:p>
          <w:p w14:paraId="7062946A" w14:textId="77777777" w:rsidR="001735E1" w:rsidRPr="00251018" w:rsidRDefault="001735E1" w:rsidP="0092596C">
            <w:pPr>
              <w:numPr>
                <w:ilvl w:val="0"/>
                <w:numId w:val="108"/>
              </w:numPr>
              <w:tabs>
                <w:tab w:val="clear" w:pos="709"/>
                <w:tab w:val="left" w:pos="851"/>
              </w:tabs>
              <w:spacing w:after="60"/>
              <w:ind w:right="283"/>
              <w:rPr>
                <w:rFonts w:ascii="Calibri" w:hAnsi="Calibri" w:cs="Calibri"/>
                <w:bCs/>
                <w:szCs w:val="22"/>
              </w:rPr>
            </w:pPr>
            <w:r w:rsidRPr="00251018">
              <w:rPr>
                <w:rFonts w:ascii="Calibri" w:hAnsi="Calibri" w:cs="Calibri"/>
                <w:bCs/>
                <w:szCs w:val="22"/>
              </w:rPr>
              <w:t>airframe icing</w:t>
            </w:r>
          </w:p>
          <w:p w14:paraId="10E49BC6" w14:textId="292EA4D0" w:rsidR="001735E1" w:rsidRPr="00251018" w:rsidRDefault="001735E1" w:rsidP="0092596C">
            <w:pPr>
              <w:numPr>
                <w:ilvl w:val="0"/>
                <w:numId w:val="10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engine icing</w:t>
            </w:r>
            <w:r w:rsidR="00CB4ADF" w:rsidRPr="00251018">
              <w:rPr>
                <w:rFonts w:ascii="Calibri" w:hAnsi="Calibri" w:cs="Calibri"/>
                <w:bCs/>
                <w:szCs w:val="22"/>
              </w:rPr>
              <w:t>.</w:t>
            </w:r>
          </w:p>
        </w:tc>
      </w:tr>
      <w:tr w:rsidR="001735E1" w:rsidRPr="00251018" w14:paraId="43004644" w14:textId="77777777" w:rsidTr="003964D2">
        <w:trPr>
          <w:gridBefore w:val="1"/>
          <w:gridAfter w:val="2"/>
          <w:wBefore w:w="34" w:type="dxa"/>
          <w:wAfter w:w="319" w:type="dxa"/>
        </w:trPr>
        <w:tc>
          <w:tcPr>
            <w:tcW w:w="1418" w:type="dxa"/>
            <w:gridSpan w:val="2"/>
          </w:tcPr>
          <w:p w14:paraId="74144B9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48.46.16</w:t>
            </w:r>
          </w:p>
        </w:tc>
        <w:tc>
          <w:tcPr>
            <w:tcW w:w="7512" w:type="dxa"/>
          </w:tcPr>
          <w:p w14:paraId="49A5597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w:t>
            </w:r>
          </w:p>
          <w:p w14:paraId="67651FB0" w14:textId="77777777" w:rsidR="001735E1" w:rsidRPr="00251018" w:rsidRDefault="001735E1" w:rsidP="0092596C">
            <w:pPr>
              <w:numPr>
                <w:ilvl w:val="0"/>
                <w:numId w:val="22"/>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windscreen heating systems</w:t>
            </w:r>
          </w:p>
          <w:p w14:paraId="2D7D8266" w14:textId="4CE8587B" w:rsidR="001735E1" w:rsidRPr="00251018" w:rsidRDefault="001735E1" w:rsidP="0092596C">
            <w:pPr>
              <w:numPr>
                <w:ilvl w:val="0"/>
                <w:numId w:val="22"/>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rain clearance systems</w:t>
            </w:r>
            <w:r w:rsidR="00CB4ADF" w:rsidRPr="00251018">
              <w:rPr>
                <w:rFonts w:ascii="Calibri" w:hAnsi="Calibri" w:cs="Calibri"/>
                <w:bCs/>
                <w:szCs w:val="22"/>
                <w:lang w:val="en-US"/>
              </w:rPr>
              <w:t>.</w:t>
            </w:r>
          </w:p>
        </w:tc>
      </w:tr>
      <w:tr w:rsidR="001735E1" w:rsidRPr="00251018" w14:paraId="567A56E9" w14:textId="77777777" w:rsidTr="003964D2">
        <w:trPr>
          <w:gridBefore w:val="1"/>
          <w:gridAfter w:val="2"/>
          <w:wBefore w:w="34" w:type="dxa"/>
          <w:wAfter w:w="319" w:type="dxa"/>
        </w:trPr>
        <w:tc>
          <w:tcPr>
            <w:tcW w:w="1418" w:type="dxa"/>
            <w:gridSpan w:val="2"/>
          </w:tcPr>
          <w:p w14:paraId="7C9475EB"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48.50</w:t>
            </w:r>
          </w:p>
        </w:tc>
        <w:tc>
          <w:tcPr>
            <w:tcW w:w="7512" w:type="dxa"/>
          </w:tcPr>
          <w:p w14:paraId="667CA2B1"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Oxygen systems</w:t>
            </w:r>
          </w:p>
        </w:tc>
      </w:tr>
      <w:tr w:rsidR="001735E1" w:rsidRPr="00251018" w14:paraId="1220CC2B" w14:textId="77777777" w:rsidTr="003964D2">
        <w:trPr>
          <w:gridBefore w:val="1"/>
          <w:gridAfter w:val="2"/>
          <w:wBefore w:w="34" w:type="dxa"/>
          <w:wAfter w:w="319" w:type="dxa"/>
        </w:trPr>
        <w:tc>
          <w:tcPr>
            <w:tcW w:w="1418" w:type="dxa"/>
            <w:gridSpan w:val="2"/>
          </w:tcPr>
          <w:p w14:paraId="2E65171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48.50.2</w:t>
            </w:r>
          </w:p>
        </w:tc>
        <w:tc>
          <w:tcPr>
            <w:tcW w:w="7512" w:type="dxa"/>
          </w:tcPr>
          <w:p w14:paraId="77339D2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purpose of a flight deck oxygen system</w:t>
            </w:r>
            <w:r w:rsidRPr="00251018">
              <w:rPr>
                <w:rFonts w:ascii="Calibri" w:hAnsi="Calibri" w:cs="Calibri"/>
                <w:bCs/>
                <w:szCs w:val="22"/>
                <w:lang w:val="en-US"/>
              </w:rPr>
              <w:t>.</w:t>
            </w:r>
          </w:p>
        </w:tc>
      </w:tr>
      <w:tr w:rsidR="001735E1" w:rsidRPr="00251018" w14:paraId="70D43112" w14:textId="77777777" w:rsidTr="003964D2">
        <w:trPr>
          <w:gridBefore w:val="1"/>
          <w:gridAfter w:val="2"/>
          <w:wBefore w:w="34" w:type="dxa"/>
          <w:wAfter w:w="319" w:type="dxa"/>
        </w:trPr>
        <w:tc>
          <w:tcPr>
            <w:tcW w:w="1418" w:type="dxa"/>
            <w:gridSpan w:val="2"/>
          </w:tcPr>
          <w:p w14:paraId="0F454FC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48.50.4</w:t>
            </w:r>
          </w:p>
        </w:tc>
        <w:tc>
          <w:tcPr>
            <w:tcW w:w="7512" w:type="dxa"/>
          </w:tcPr>
          <w:p w14:paraId="7112946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principle of operation of a flight deck oxygen system</w:t>
            </w:r>
            <w:r w:rsidRPr="00251018">
              <w:rPr>
                <w:rFonts w:ascii="Calibri" w:hAnsi="Calibri" w:cs="Calibri"/>
                <w:bCs/>
                <w:szCs w:val="22"/>
                <w:lang w:val="en-US"/>
              </w:rPr>
              <w:t>.</w:t>
            </w:r>
          </w:p>
        </w:tc>
      </w:tr>
      <w:tr w:rsidR="001735E1" w:rsidRPr="00251018" w14:paraId="50DA1892" w14:textId="77777777" w:rsidTr="003964D2">
        <w:trPr>
          <w:gridBefore w:val="1"/>
          <w:gridAfter w:val="2"/>
          <w:wBefore w:w="34" w:type="dxa"/>
          <w:wAfter w:w="319" w:type="dxa"/>
        </w:trPr>
        <w:tc>
          <w:tcPr>
            <w:tcW w:w="1418" w:type="dxa"/>
            <w:gridSpan w:val="2"/>
          </w:tcPr>
          <w:p w14:paraId="176B70E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48.50.6</w:t>
            </w:r>
          </w:p>
        </w:tc>
        <w:tc>
          <w:tcPr>
            <w:tcW w:w="7512" w:type="dxa"/>
          </w:tcPr>
          <w:p w14:paraId="0FD7476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purpose of passenger cabin oxygen systems.</w:t>
            </w:r>
          </w:p>
        </w:tc>
      </w:tr>
      <w:tr w:rsidR="001735E1" w:rsidRPr="00251018" w14:paraId="165DD7CD" w14:textId="77777777" w:rsidTr="003964D2">
        <w:trPr>
          <w:gridBefore w:val="1"/>
          <w:gridAfter w:val="2"/>
          <w:wBefore w:w="34" w:type="dxa"/>
          <w:wAfter w:w="319" w:type="dxa"/>
        </w:trPr>
        <w:tc>
          <w:tcPr>
            <w:tcW w:w="1418" w:type="dxa"/>
            <w:gridSpan w:val="2"/>
          </w:tcPr>
          <w:p w14:paraId="59ED8C0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48.50.8</w:t>
            </w:r>
          </w:p>
        </w:tc>
        <w:tc>
          <w:tcPr>
            <w:tcW w:w="7512" w:type="dxa"/>
          </w:tcPr>
          <w:p w14:paraId="0922C7F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principle of operation of a passenger cabin overhead oxygen system.</w:t>
            </w:r>
          </w:p>
        </w:tc>
      </w:tr>
      <w:tr w:rsidR="001735E1" w:rsidRPr="00251018" w14:paraId="3AB25BDF" w14:textId="77777777" w:rsidTr="003964D2">
        <w:trPr>
          <w:gridBefore w:val="1"/>
          <w:gridAfter w:val="2"/>
          <w:wBefore w:w="34" w:type="dxa"/>
          <w:wAfter w:w="319" w:type="dxa"/>
        </w:trPr>
        <w:tc>
          <w:tcPr>
            <w:tcW w:w="1418" w:type="dxa"/>
            <w:gridSpan w:val="2"/>
          </w:tcPr>
          <w:p w14:paraId="292C862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48.50.10</w:t>
            </w:r>
          </w:p>
        </w:tc>
        <w:tc>
          <w:tcPr>
            <w:tcW w:w="7512" w:type="dxa"/>
          </w:tcPr>
          <w:p w14:paraId="2C224B60"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actuation methods for passenger cabin oxygen.</w:t>
            </w:r>
          </w:p>
        </w:tc>
      </w:tr>
      <w:tr w:rsidR="001735E1" w:rsidRPr="00251018" w14:paraId="2312AE22" w14:textId="77777777" w:rsidTr="003964D2">
        <w:trPr>
          <w:gridBefore w:val="1"/>
          <w:gridAfter w:val="2"/>
          <w:wBefore w:w="34" w:type="dxa"/>
          <w:wAfter w:w="319" w:type="dxa"/>
        </w:trPr>
        <w:tc>
          <w:tcPr>
            <w:tcW w:w="1418" w:type="dxa"/>
            <w:gridSpan w:val="2"/>
          </w:tcPr>
          <w:p w14:paraId="677B441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48.50.12</w:t>
            </w:r>
          </w:p>
        </w:tc>
        <w:tc>
          <w:tcPr>
            <w:tcW w:w="7512" w:type="dxa"/>
          </w:tcPr>
          <w:p w14:paraId="7EF0FF0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advantages and disadvantages of a:</w:t>
            </w:r>
          </w:p>
          <w:p w14:paraId="7E7477FF" w14:textId="77777777" w:rsidR="001735E1" w:rsidRPr="00251018" w:rsidRDefault="001735E1" w:rsidP="0092596C">
            <w:pPr>
              <w:numPr>
                <w:ilvl w:val="0"/>
                <w:numId w:val="26"/>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chemical oxygen system</w:t>
            </w:r>
          </w:p>
          <w:p w14:paraId="552C645A" w14:textId="33651682" w:rsidR="001735E1" w:rsidRPr="00251018" w:rsidRDefault="001735E1" w:rsidP="0092596C">
            <w:pPr>
              <w:numPr>
                <w:ilvl w:val="0"/>
                <w:numId w:val="26"/>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gaseous oxygen system</w:t>
            </w:r>
            <w:r w:rsidR="00CB4ADF" w:rsidRPr="00251018">
              <w:rPr>
                <w:rFonts w:ascii="Calibri" w:hAnsi="Calibri" w:cs="Calibri"/>
                <w:bCs/>
                <w:szCs w:val="22"/>
                <w:lang w:val="en-US"/>
              </w:rPr>
              <w:t>.</w:t>
            </w:r>
          </w:p>
        </w:tc>
      </w:tr>
      <w:tr w:rsidR="001735E1" w:rsidRPr="00251018" w14:paraId="33FFA203" w14:textId="77777777" w:rsidTr="003964D2">
        <w:trPr>
          <w:gridBefore w:val="1"/>
          <w:gridAfter w:val="2"/>
          <w:wBefore w:w="34" w:type="dxa"/>
          <w:wAfter w:w="319" w:type="dxa"/>
        </w:trPr>
        <w:tc>
          <w:tcPr>
            <w:tcW w:w="1418" w:type="dxa"/>
            <w:gridSpan w:val="2"/>
          </w:tcPr>
          <w:p w14:paraId="1EAF153C"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48.52</w:t>
            </w:r>
          </w:p>
        </w:tc>
        <w:tc>
          <w:tcPr>
            <w:tcW w:w="7512" w:type="dxa"/>
          </w:tcPr>
          <w:p w14:paraId="3DCE7231"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Environmental control systems</w:t>
            </w:r>
          </w:p>
        </w:tc>
      </w:tr>
      <w:tr w:rsidR="001735E1" w:rsidRPr="00251018" w14:paraId="1C460731" w14:textId="77777777" w:rsidTr="003964D2">
        <w:trPr>
          <w:gridBefore w:val="1"/>
          <w:gridAfter w:val="2"/>
          <w:wBefore w:w="34" w:type="dxa"/>
          <w:wAfter w:w="319" w:type="dxa"/>
        </w:trPr>
        <w:tc>
          <w:tcPr>
            <w:tcW w:w="1418" w:type="dxa"/>
            <w:gridSpan w:val="2"/>
          </w:tcPr>
          <w:p w14:paraId="70F7094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48.52.2</w:t>
            </w:r>
          </w:p>
        </w:tc>
        <w:tc>
          <w:tcPr>
            <w:tcW w:w="7512" w:type="dxa"/>
          </w:tcPr>
          <w:p w14:paraId="502AFD58"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an air-conditioning system.</w:t>
            </w:r>
          </w:p>
        </w:tc>
      </w:tr>
      <w:tr w:rsidR="001735E1" w:rsidRPr="00251018" w14:paraId="5EEEE8CB" w14:textId="77777777" w:rsidTr="003964D2">
        <w:trPr>
          <w:gridBefore w:val="1"/>
          <w:gridAfter w:val="2"/>
          <w:wBefore w:w="34" w:type="dxa"/>
          <w:wAfter w:w="319" w:type="dxa"/>
        </w:trPr>
        <w:tc>
          <w:tcPr>
            <w:tcW w:w="1418" w:type="dxa"/>
            <w:gridSpan w:val="2"/>
          </w:tcPr>
          <w:p w14:paraId="458E9DB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48.52.4</w:t>
            </w:r>
          </w:p>
        </w:tc>
        <w:tc>
          <w:tcPr>
            <w:tcW w:w="7512" w:type="dxa"/>
          </w:tcPr>
          <w:p w14:paraId="0B4486AA"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principle of operation of an air-conditioning system.</w:t>
            </w:r>
          </w:p>
        </w:tc>
      </w:tr>
      <w:tr w:rsidR="001735E1" w:rsidRPr="00251018" w14:paraId="2D6576F4" w14:textId="77777777" w:rsidTr="003964D2">
        <w:trPr>
          <w:gridBefore w:val="1"/>
          <w:gridAfter w:val="2"/>
          <w:wBefore w:w="34" w:type="dxa"/>
          <w:wAfter w:w="319" w:type="dxa"/>
        </w:trPr>
        <w:tc>
          <w:tcPr>
            <w:tcW w:w="1418" w:type="dxa"/>
            <w:gridSpan w:val="2"/>
          </w:tcPr>
          <w:p w14:paraId="0E65A71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48.52.6</w:t>
            </w:r>
          </w:p>
        </w:tc>
        <w:tc>
          <w:tcPr>
            <w:tcW w:w="7512" w:type="dxa"/>
          </w:tcPr>
          <w:p w14:paraId="6CC6D931"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an air-conditioning system, describe the associated:</w:t>
            </w:r>
          </w:p>
          <w:p w14:paraId="2387187A" w14:textId="77777777" w:rsidR="001735E1" w:rsidRPr="00251018" w:rsidRDefault="001735E1" w:rsidP="0092596C">
            <w:pPr>
              <w:numPr>
                <w:ilvl w:val="0"/>
                <w:numId w:val="2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controls</w:t>
            </w:r>
          </w:p>
          <w:p w14:paraId="10C2B48C" w14:textId="77777777" w:rsidR="001735E1" w:rsidRPr="00251018" w:rsidRDefault="001735E1" w:rsidP="0092596C">
            <w:pPr>
              <w:numPr>
                <w:ilvl w:val="0"/>
                <w:numId w:val="2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indications</w:t>
            </w:r>
          </w:p>
          <w:p w14:paraId="1895297E" w14:textId="35DFDDEF" w:rsidR="001735E1" w:rsidRPr="00251018" w:rsidRDefault="001735E1" w:rsidP="0092596C">
            <w:pPr>
              <w:numPr>
                <w:ilvl w:val="0"/>
                <w:numId w:val="27"/>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warnings</w:t>
            </w:r>
            <w:r w:rsidR="00CB4ADF" w:rsidRPr="00251018">
              <w:rPr>
                <w:rFonts w:ascii="Calibri" w:hAnsi="Calibri" w:cs="Calibri"/>
                <w:bCs/>
                <w:szCs w:val="22"/>
                <w:lang w:val="en-US"/>
              </w:rPr>
              <w:t>.</w:t>
            </w:r>
          </w:p>
        </w:tc>
      </w:tr>
      <w:tr w:rsidR="001735E1" w:rsidRPr="00251018" w14:paraId="324CD5EE" w14:textId="77777777" w:rsidTr="003964D2">
        <w:trPr>
          <w:gridBefore w:val="1"/>
          <w:gridAfter w:val="2"/>
          <w:wBefore w:w="34" w:type="dxa"/>
          <w:wAfter w:w="319" w:type="dxa"/>
        </w:trPr>
        <w:tc>
          <w:tcPr>
            <w:tcW w:w="1418" w:type="dxa"/>
            <w:gridSpan w:val="2"/>
          </w:tcPr>
          <w:p w14:paraId="2891409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48.52.8</w:t>
            </w:r>
          </w:p>
        </w:tc>
        <w:tc>
          <w:tcPr>
            <w:tcW w:w="7512" w:type="dxa"/>
          </w:tcPr>
          <w:p w14:paraId="676895EF"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a pressurisation system.</w:t>
            </w:r>
          </w:p>
        </w:tc>
      </w:tr>
      <w:tr w:rsidR="001735E1" w:rsidRPr="00251018" w14:paraId="69BEF1B2" w14:textId="77777777" w:rsidTr="003964D2">
        <w:trPr>
          <w:gridBefore w:val="1"/>
          <w:gridAfter w:val="2"/>
          <w:wBefore w:w="34" w:type="dxa"/>
          <w:wAfter w:w="319" w:type="dxa"/>
        </w:trPr>
        <w:tc>
          <w:tcPr>
            <w:tcW w:w="1418" w:type="dxa"/>
            <w:gridSpan w:val="2"/>
          </w:tcPr>
          <w:p w14:paraId="48B7D8B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48.52.10</w:t>
            </w:r>
          </w:p>
        </w:tc>
        <w:tc>
          <w:tcPr>
            <w:tcW w:w="7512" w:type="dxa"/>
          </w:tcPr>
          <w:p w14:paraId="5001A25F"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rPr>
              <w:t>Explain the principle of operation of a pressurisation system.</w:t>
            </w:r>
          </w:p>
        </w:tc>
      </w:tr>
      <w:tr w:rsidR="001735E1" w:rsidRPr="00251018" w14:paraId="60F923D0" w14:textId="77777777" w:rsidTr="003964D2">
        <w:trPr>
          <w:gridBefore w:val="1"/>
          <w:gridAfter w:val="2"/>
          <w:wBefore w:w="34" w:type="dxa"/>
          <w:wAfter w:w="319" w:type="dxa"/>
        </w:trPr>
        <w:tc>
          <w:tcPr>
            <w:tcW w:w="1418" w:type="dxa"/>
            <w:gridSpan w:val="2"/>
          </w:tcPr>
          <w:p w14:paraId="5D4B3C0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48.52.12</w:t>
            </w:r>
          </w:p>
        </w:tc>
        <w:tc>
          <w:tcPr>
            <w:tcW w:w="7512" w:type="dxa"/>
          </w:tcPr>
          <w:p w14:paraId="2A4B2792"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For a pressurisation system, describe the associated:</w:t>
            </w:r>
          </w:p>
          <w:p w14:paraId="2039E103" w14:textId="77777777" w:rsidR="001735E1" w:rsidRPr="00251018" w:rsidRDefault="001735E1" w:rsidP="0092596C">
            <w:pPr>
              <w:numPr>
                <w:ilvl w:val="0"/>
                <w:numId w:val="2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lastRenderedPageBreak/>
              <w:t>controls</w:t>
            </w:r>
          </w:p>
          <w:p w14:paraId="6779E2D0" w14:textId="77777777" w:rsidR="001735E1" w:rsidRPr="00251018" w:rsidRDefault="001735E1" w:rsidP="0092596C">
            <w:pPr>
              <w:numPr>
                <w:ilvl w:val="0"/>
                <w:numId w:val="2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indications</w:t>
            </w:r>
          </w:p>
          <w:p w14:paraId="49FF44A4" w14:textId="77777777" w:rsidR="001735E1" w:rsidRPr="00251018" w:rsidRDefault="001735E1" w:rsidP="0092596C">
            <w:pPr>
              <w:numPr>
                <w:ilvl w:val="0"/>
                <w:numId w:val="28"/>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warnings</w:t>
            </w:r>
          </w:p>
        </w:tc>
      </w:tr>
      <w:tr w:rsidR="001735E1" w:rsidRPr="00251018" w14:paraId="41EDBD23" w14:textId="77777777" w:rsidTr="003964D2">
        <w:trPr>
          <w:gridBefore w:val="1"/>
          <w:gridAfter w:val="2"/>
          <w:wBefore w:w="34" w:type="dxa"/>
          <w:wAfter w:w="319" w:type="dxa"/>
        </w:trPr>
        <w:tc>
          <w:tcPr>
            <w:tcW w:w="1418" w:type="dxa"/>
            <w:gridSpan w:val="2"/>
          </w:tcPr>
          <w:p w14:paraId="50DFD36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48.52.14</w:t>
            </w:r>
          </w:p>
        </w:tc>
        <w:tc>
          <w:tcPr>
            <w:tcW w:w="7512" w:type="dxa"/>
          </w:tcPr>
          <w:p w14:paraId="35BE0563"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following terms:</w:t>
            </w:r>
          </w:p>
          <w:p w14:paraId="55E1812D" w14:textId="77777777" w:rsidR="001735E1" w:rsidRPr="00251018" w:rsidRDefault="001735E1" w:rsidP="0092596C">
            <w:pPr>
              <w:numPr>
                <w:ilvl w:val="0"/>
                <w:numId w:val="2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pressure hull</w:t>
            </w:r>
          </w:p>
          <w:p w14:paraId="47258FDC" w14:textId="77777777" w:rsidR="001735E1" w:rsidRPr="00251018" w:rsidRDefault="001735E1" w:rsidP="0092596C">
            <w:pPr>
              <w:numPr>
                <w:ilvl w:val="0"/>
                <w:numId w:val="2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cabin altitude</w:t>
            </w:r>
          </w:p>
          <w:p w14:paraId="070CD613" w14:textId="77777777" w:rsidR="001735E1" w:rsidRPr="00251018" w:rsidRDefault="001735E1" w:rsidP="0092596C">
            <w:pPr>
              <w:numPr>
                <w:ilvl w:val="0"/>
                <w:numId w:val="2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cabin vertical speed</w:t>
            </w:r>
          </w:p>
          <w:p w14:paraId="127D40A4" w14:textId="77777777" w:rsidR="001735E1" w:rsidRPr="00251018" w:rsidRDefault="001735E1" w:rsidP="0092596C">
            <w:pPr>
              <w:numPr>
                <w:ilvl w:val="0"/>
                <w:numId w:val="2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differential pressure</w:t>
            </w:r>
          </w:p>
          <w:p w14:paraId="6A258DB8" w14:textId="77777777" w:rsidR="001735E1" w:rsidRPr="00251018" w:rsidRDefault="001735E1" w:rsidP="0092596C">
            <w:pPr>
              <w:numPr>
                <w:ilvl w:val="0"/>
                <w:numId w:val="2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pressurisation profile</w:t>
            </w:r>
          </w:p>
          <w:p w14:paraId="3DBACA40" w14:textId="2D3332A6" w:rsidR="001735E1" w:rsidRPr="00251018" w:rsidRDefault="001735E1" w:rsidP="0092596C">
            <w:pPr>
              <w:numPr>
                <w:ilvl w:val="0"/>
                <w:numId w:val="29"/>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‘catching the cabin’</w:t>
            </w:r>
            <w:r w:rsidR="00CB4ADF" w:rsidRPr="00251018">
              <w:rPr>
                <w:rFonts w:ascii="Calibri" w:hAnsi="Calibri" w:cs="Calibri"/>
                <w:bCs/>
                <w:szCs w:val="22"/>
                <w:lang w:val="en-US"/>
              </w:rPr>
              <w:t>.</w:t>
            </w:r>
          </w:p>
        </w:tc>
      </w:tr>
      <w:tr w:rsidR="001735E1" w:rsidRPr="00251018" w14:paraId="7825ACD2" w14:textId="77777777" w:rsidTr="003964D2">
        <w:trPr>
          <w:gridBefore w:val="1"/>
          <w:gridAfter w:val="2"/>
          <w:wBefore w:w="34" w:type="dxa"/>
          <w:wAfter w:w="319" w:type="dxa"/>
        </w:trPr>
        <w:tc>
          <w:tcPr>
            <w:tcW w:w="1418" w:type="dxa"/>
            <w:gridSpan w:val="2"/>
          </w:tcPr>
          <w:p w14:paraId="587DB0E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48.52.16</w:t>
            </w:r>
          </w:p>
        </w:tc>
        <w:tc>
          <w:tcPr>
            <w:tcW w:w="7512" w:type="dxa"/>
          </w:tcPr>
          <w:p w14:paraId="68F912F7"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function of the following:</w:t>
            </w:r>
          </w:p>
          <w:p w14:paraId="365987A4" w14:textId="77777777" w:rsidR="001735E1" w:rsidRPr="00251018" w:rsidRDefault="001735E1" w:rsidP="0092596C">
            <w:pPr>
              <w:numPr>
                <w:ilvl w:val="0"/>
                <w:numId w:val="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pressure controller</w:t>
            </w:r>
          </w:p>
          <w:p w14:paraId="23B5665D" w14:textId="77777777" w:rsidR="001735E1" w:rsidRPr="00251018" w:rsidRDefault="001735E1" w:rsidP="0092596C">
            <w:pPr>
              <w:numPr>
                <w:ilvl w:val="0"/>
                <w:numId w:val="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pressure rate selector</w:t>
            </w:r>
          </w:p>
          <w:p w14:paraId="0124B1B7" w14:textId="77777777" w:rsidR="001735E1" w:rsidRPr="00251018" w:rsidRDefault="001735E1" w:rsidP="0092596C">
            <w:pPr>
              <w:numPr>
                <w:ilvl w:val="0"/>
                <w:numId w:val="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cabin landing altitude selector</w:t>
            </w:r>
          </w:p>
          <w:p w14:paraId="77C2683C" w14:textId="36B45327" w:rsidR="001735E1" w:rsidRPr="00251018" w:rsidRDefault="001735E1" w:rsidP="0092596C">
            <w:pPr>
              <w:numPr>
                <w:ilvl w:val="0"/>
                <w:numId w:val="30"/>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barometric pressure selector</w:t>
            </w:r>
            <w:r w:rsidR="00CB4ADF" w:rsidRPr="00251018">
              <w:rPr>
                <w:rFonts w:ascii="Calibri" w:hAnsi="Calibri" w:cs="Calibri"/>
                <w:bCs/>
                <w:szCs w:val="22"/>
                <w:lang w:val="en-US"/>
              </w:rPr>
              <w:t>.</w:t>
            </w:r>
          </w:p>
        </w:tc>
      </w:tr>
      <w:tr w:rsidR="001735E1" w:rsidRPr="00251018" w14:paraId="26871018" w14:textId="77777777" w:rsidTr="003964D2">
        <w:trPr>
          <w:gridBefore w:val="1"/>
          <w:gridAfter w:val="2"/>
          <w:wBefore w:w="34" w:type="dxa"/>
          <w:wAfter w:w="319" w:type="dxa"/>
        </w:trPr>
        <w:tc>
          <w:tcPr>
            <w:tcW w:w="1418" w:type="dxa"/>
            <w:gridSpan w:val="2"/>
          </w:tcPr>
          <w:p w14:paraId="5863F6B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48.52.18</w:t>
            </w:r>
          </w:p>
        </w:tc>
        <w:tc>
          <w:tcPr>
            <w:tcW w:w="7512" w:type="dxa"/>
          </w:tcPr>
          <w:p w14:paraId="0DFD93A5"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operating principle of the following:</w:t>
            </w:r>
          </w:p>
          <w:p w14:paraId="5415D265" w14:textId="77777777" w:rsidR="001735E1" w:rsidRPr="00251018" w:rsidRDefault="001735E1" w:rsidP="0092596C">
            <w:pPr>
              <w:numPr>
                <w:ilvl w:val="0"/>
                <w:numId w:val="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pressure controller</w:t>
            </w:r>
          </w:p>
          <w:p w14:paraId="64354208" w14:textId="77777777" w:rsidR="001735E1" w:rsidRPr="00251018" w:rsidRDefault="001735E1" w:rsidP="0092596C">
            <w:pPr>
              <w:numPr>
                <w:ilvl w:val="0"/>
                <w:numId w:val="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pressure relief valve</w:t>
            </w:r>
          </w:p>
          <w:p w14:paraId="6A3328D6" w14:textId="77777777" w:rsidR="001735E1" w:rsidRPr="00251018" w:rsidRDefault="001735E1" w:rsidP="0092596C">
            <w:pPr>
              <w:numPr>
                <w:ilvl w:val="0"/>
                <w:numId w:val="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negative pressure relief valve</w:t>
            </w:r>
          </w:p>
          <w:p w14:paraId="47B28437" w14:textId="7C7D2084" w:rsidR="001735E1" w:rsidRPr="00251018" w:rsidRDefault="001735E1" w:rsidP="0092596C">
            <w:pPr>
              <w:numPr>
                <w:ilvl w:val="0"/>
                <w:numId w:val="31"/>
              </w:num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outflow valve</w:t>
            </w:r>
            <w:r w:rsidR="00CB4ADF" w:rsidRPr="00251018">
              <w:rPr>
                <w:rFonts w:ascii="Calibri" w:hAnsi="Calibri" w:cs="Calibri"/>
                <w:bCs/>
                <w:szCs w:val="22"/>
                <w:lang w:val="en-US"/>
              </w:rPr>
              <w:t>.</w:t>
            </w:r>
          </w:p>
        </w:tc>
      </w:tr>
      <w:tr w:rsidR="001735E1" w:rsidRPr="00251018" w14:paraId="6A206242" w14:textId="77777777" w:rsidTr="003964D2">
        <w:trPr>
          <w:gridBefore w:val="1"/>
          <w:gridAfter w:val="2"/>
          <w:wBefore w:w="34" w:type="dxa"/>
          <w:wAfter w:w="319" w:type="dxa"/>
        </w:trPr>
        <w:tc>
          <w:tcPr>
            <w:tcW w:w="1418" w:type="dxa"/>
            <w:gridSpan w:val="2"/>
          </w:tcPr>
          <w:p w14:paraId="2681219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48.52.20</w:t>
            </w:r>
          </w:p>
        </w:tc>
        <w:tc>
          <w:tcPr>
            <w:tcW w:w="7512" w:type="dxa"/>
          </w:tcPr>
          <w:p w14:paraId="42F27286"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Describe the emergency operation of a pressurisation system.</w:t>
            </w:r>
          </w:p>
        </w:tc>
      </w:tr>
      <w:tr w:rsidR="001735E1" w:rsidRPr="00251018" w14:paraId="712A541E" w14:textId="77777777" w:rsidTr="003964D2">
        <w:trPr>
          <w:gridBefore w:val="1"/>
          <w:gridAfter w:val="2"/>
          <w:wBefore w:w="34" w:type="dxa"/>
          <w:wAfter w:w="319" w:type="dxa"/>
        </w:trPr>
        <w:tc>
          <w:tcPr>
            <w:tcW w:w="1418" w:type="dxa"/>
            <w:gridSpan w:val="2"/>
          </w:tcPr>
          <w:p w14:paraId="7766672C"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p>
        </w:tc>
        <w:tc>
          <w:tcPr>
            <w:tcW w:w="7512" w:type="dxa"/>
          </w:tcPr>
          <w:p w14:paraId="0C5698A3" w14:textId="77777777" w:rsidR="001735E1" w:rsidRPr="00251018" w:rsidRDefault="001735E1" w:rsidP="0092596C">
            <w:pPr>
              <w:tabs>
                <w:tab w:val="clear" w:pos="709"/>
                <w:tab w:val="left" w:pos="851"/>
              </w:tabs>
              <w:spacing w:after="60"/>
              <w:ind w:right="283"/>
              <w:rPr>
                <w:rFonts w:ascii="Calibri" w:hAnsi="Calibri" w:cs="Calibri"/>
                <w:b/>
                <w:bCs/>
                <w:szCs w:val="22"/>
              </w:rPr>
            </w:pPr>
            <w:r w:rsidRPr="00251018">
              <w:rPr>
                <w:rFonts w:ascii="Calibri" w:hAnsi="Calibri" w:cs="Calibri"/>
                <w:b/>
                <w:bCs/>
                <w:szCs w:val="22"/>
              </w:rPr>
              <w:t>Section 3 Performance</w:t>
            </w:r>
          </w:p>
        </w:tc>
      </w:tr>
      <w:tr w:rsidR="001735E1" w:rsidRPr="00251018" w14:paraId="3E0202A2" w14:textId="77777777" w:rsidTr="003964D2">
        <w:trPr>
          <w:gridBefore w:val="1"/>
          <w:gridAfter w:val="2"/>
          <w:wBefore w:w="34" w:type="dxa"/>
          <w:wAfter w:w="319" w:type="dxa"/>
        </w:trPr>
        <w:tc>
          <w:tcPr>
            <w:tcW w:w="1418" w:type="dxa"/>
            <w:gridSpan w:val="2"/>
          </w:tcPr>
          <w:p w14:paraId="7FE9F7DC"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48.60</w:t>
            </w:r>
          </w:p>
        </w:tc>
        <w:tc>
          <w:tcPr>
            <w:tcW w:w="7512" w:type="dxa"/>
          </w:tcPr>
          <w:p w14:paraId="4DD6A197" w14:textId="77777777" w:rsidR="001735E1" w:rsidRPr="00251018" w:rsidRDefault="001735E1" w:rsidP="0092596C">
            <w:pPr>
              <w:tabs>
                <w:tab w:val="clear" w:pos="709"/>
                <w:tab w:val="left" w:pos="851"/>
              </w:tabs>
              <w:spacing w:after="60"/>
              <w:ind w:right="283"/>
              <w:rPr>
                <w:rFonts w:ascii="Calibri" w:hAnsi="Calibri" w:cs="Calibri"/>
                <w:b/>
                <w:bCs/>
                <w:szCs w:val="22"/>
              </w:rPr>
            </w:pPr>
            <w:r w:rsidRPr="00251018">
              <w:rPr>
                <w:rFonts w:ascii="Calibri" w:hAnsi="Calibri" w:cs="Calibri"/>
                <w:b/>
                <w:bCs/>
                <w:szCs w:val="22"/>
              </w:rPr>
              <w:t xml:space="preserve">Performance factors – </w:t>
            </w:r>
            <w:r w:rsidR="00692DE6" w:rsidRPr="00251018">
              <w:rPr>
                <w:rFonts w:ascii="Calibri" w:hAnsi="Calibri" w:cs="Calibri"/>
                <w:b/>
                <w:bCs/>
                <w:szCs w:val="22"/>
              </w:rPr>
              <w:t>take-off</w:t>
            </w:r>
          </w:p>
        </w:tc>
      </w:tr>
      <w:tr w:rsidR="001735E1" w:rsidRPr="00251018" w14:paraId="3FE6F33E" w14:textId="77777777" w:rsidTr="003964D2">
        <w:trPr>
          <w:gridBefore w:val="1"/>
          <w:gridAfter w:val="2"/>
          <w:wBefore w:w="34" w:type="dxa"/>
          <w:wAfter w:w="319" w:type="dxa"/>
        </w:trPr>
        <w:tc>
          <w:tcPr>
            <w:tcW w:w="1418" w:type="dxa"/>
            <w:gridSpan w:val="2"/>
          </w:tcPr>
          <w:p w14:paraId="6E2BE67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48.60.2</w:t>
            </w:r>
          </w:p>
        </w:tc>
        <w:tc>
          <w:tcPr>
            <w:tcW w:w="7512" w:type="dxa"/>
          </w:tcPr>
          <w:p w14:paraId="2534D5AC" w14:textId="77777777" w:rsidR="001735E1" w:rsidRPr="00251018" w:rsidRDefault="001735E1" w:rsidP="0092596C">
            <w:pPr>
              <w:tabs>
                <w:tab w:val="clear" w:pos="709"/>
                <w:tab w:val="left" w:pos="851"/>
              </w:tabs>
              <w:spacing w:after="60"/>
              <w:ind w:right="283"/>
              <w:rPr>
                <w:rFonts w:ascii="Calibri" w:hAnsi="Calibri" w:cs="Calibri"/>
                <w:bCs/>
                <w:szCs w:val="22"/>
                <w:lang w:val="en-US"/>
              </w:rPr>
            </w:pPr>
            <w:r w:rsidRPr="00251018">
              <w:rPr>
                <w:rFonts w:ascii="Calibri" w:hAnsi="Calibri" w:cs="Calibri"/>
                <w:bCs/>
                <w:szCs w:val="22"/>
                <w:lang w:val="en-US"/>
              </w:rPr>
              <w:t>Explain the meaning of the following:</w:t>
            </w:r>
          </w:p>
          <w:p w14:paraId="76F5DFC1"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runway</w:t>
            </w:r>
          </w:p>
          <w:p w14:paraId="5195D8C3"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the 'slope' of a runway</w:t>
            </w:r>
          </w:p>
          <w:p w14:paraId="7CA98F2C"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stopway</w:t>
            </w:r>
          </w:p>
          <w:p w14:paraId="0FE67F20"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clearway</w:t>
            </w:r>
          </w:p>
          <w:p w14:paraId="18A7B715"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takeoff run (TOR)</w:t>
            </w:r>
          </w:p>
          <w:p w14:paraId="75276CE7"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takeoff run available (TORA)</w:t>
            </w:r>
          </w:p>
          <w:p w14:paraId="0489D6AD"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takeoff run required (TORR)</w:t>
            </w:r>
          </w:p>
          <w:p w14:paraId="36FD6EF5"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takeoff distance (TOD)</w:t>
            </w:r>
          </w:p>
          <w:p w14:paraId="33968B1D"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takeoff distance available (TODA)</w:t>
            </w:r>
          </w:p>
          <w:p w14:paraId="3163B6C5"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takeoff distance required (TODR)</w:t>
            </w:r>
          </w:p>
          <w:p w14:paraId="5967783C"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accelerate stop distance (ASD)</w:t>
            </w:r>
          </w:p>
          <w:p w14:paraId="717C7960"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accelerate stop distance available (ASDA)</w:t>
            </w:r>
          </w:p>
          <w:p w14:paraId="4F494113"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lastRenderedPageBreak/>
              <w:t>accelerate stop distance required (ASDR)</w:t>
            </w:r>
          </w:p>
          <w:p w14:paraId="485250A4"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the 'screen height' on takeoff</w:t>
            </w:r>
          </w:p>
          <w:p w14:paraId="18EC7C25"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reduced thrust</w:t>
            </w:r>
          </w:p>
          <w:p w14:paraId="436365BE"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bCs/>
                <w:szCs w:val="22"/>
                <w:lang w:val="en-US"/>
              </w:rPr>
              <w:t>balanced field length (BFL)</w:t>
            </w:r>
          </w:p>
          <w:p w14:paraId="5742FCBE" w14:textId="77777777" w:rsidR="001735E1" w:rsidRPr="00251018" w:rsidRDefault="001735E1" w:rsidP="0092596C">
            <w:pPr>
              <w:numPr>
                <w:ilvl w:val="0"/>
                <w:numId w:val="32"/>
              </w:numPr>
              <w:tabs>
                <w:tab w:val="clear" w:pos="709"/>
                <w:tab w:val="left" w:pos="851"/>
              </w:tabs>
              <w:spacing w:after="60"/>
              <w:ind w:right="283"/>
              <w:rPr>
                <w:rFonts w:ascii="Calibri" w:hAnsi="Calibri" w:cs="Calibri"/>
                <w:szCs w:val="22"/>
              </w:rPr>
            </w:pPr>
            <w:r w:rsidRPr="00251018">
              <w:rPr>
                <w:rFonts w:ascii="Calibri" w:hAnsi="Calibri" w:cs="Calibri"/>
                <w:szCs w:val="22"/>
                <w:lang w:val="en-US"/>
              </w:rPr>
              <w:t>balanced takeoff</w:t>
            </w:r>
          </w:p>
        </w:tc>
      </w:tr>
      <w:tr w:rsidR="001735E1" w:rsidRPr="00251018" w14:paraId="0ADBC299" w14:textId="77777777" w:rsidTr="003964D2">
        <w:trPr>
          <w:gridBefore w:val="1"/>
          <w:gridAfter w:val="2"/>
          <w:wBefore w:w="34" w:type="dxa"/>
          <w:wAfter w:w="319" w:type="dxa"/>
        </w:trPr>
        <w:tc>
          <w:tcPr>
            <w:tcW w:w="1418" w:type="dxa"/>
            <w:gridSpan w:val="2"/>
          </w:tcPr>
          <w:p w14:paraId="1A0E72C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48.60.4</w:t>
            </w:r>
          </w:p>
        </w:tc>
        <w:tc>
          <w:tcPr>
            <w:tcW w:w="7512" w:type="dxa"/>
          </w:tcPr>
          <w:p w14:paraId="375633A8"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the following:</w:t>
            </w:r>
          </w:p>
          <w:p w14:paraId="01087513"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EF</w:t>
            </w:r>
          </w:p>
          <w:p w14:paraId="3C80007E"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1</w:t>
            </w:r>
          </w:p>
          <w:p w14:paraId="159FAA29"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MCG</w:t>
            </w:r>
          </w:p>
          <w:p w14:paraId="294F914E"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MCA</w:t>
            </w:r>
          </w:p>
          <w:p w14:paraId="6C862FD4"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R</w:t>
            </w:r>
          </w:p>
          <w:p w14:paraId="72E5D7B1"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MU</w:t>
            </w:r>
          </w:p>
          <w:p w14:paraId="76908EEB"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LOF</w:t>
            </w:r>
          </w:p>
          <w:p w14:paraId="22C7C3AF"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MBE</w:t>
            </w:r>
          </w:p>
          <w:p w14:paraId="64AAE338" w14:textId="77777777" w:rsidR="001735E1" w:rsidRPr="00251018" w:rsidRDefault="001735E1" w:rsidP="0092596C">
            <w:pPr>
              <w:numPr>
                <w:ilvl w:val="0"/>
                <w:numId w:val="3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2</w:t>
            </w:r>
          </w:p>
        </w:tc>
      </w:tr>
      <w:tr w:rsidR="001735E1" w:rsidRPr="00251018" w14:paraId="0A1D91D1" w14:textId="77777777" w:rsidTr="003964D2">
        <w:trPr>
          <w:gridBefore w:val="1"/>
          <w:gridAfter w:val="2"/>
          <w:wBefore w:w="34" w:type="dxa"/>
          <w:wAfter w:w="319" w:type="dxa"/>
        </w:trPr>
        <w:tc>
          <w:tcPr>
            <w:tcW w:w="1418" w:type="dxa"/>
            <w:gridSpan w:val="2"/>
          </w:tcPr>
          <w:p w14:paraId="2BC5269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48.60.6</w:t>
            </w:r>
          </w:p>
        </w:tc>
        <w:tc>
          <w:tcPr>
            <w:tcW w:w="7512" w:type="dxa"/>
          </w:tcPr>
          <w:p w14:paraId="45668C34"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affecting V</w:t>
            </w:r>
            <w:r w:rsidRPr="00251018">
              <w:rPr>
                <w:rFonts w:ascii="Calibri" w:hAnsi="Calibri" w:cs="Calibri"/>
                <w:bCs/>
                <w:szCs w:val="22"/>
                <w:vertAlign w:val="subscript"/>
              </w:rPr>
              <w:t>1</w:t>
            </w:r>
            <w:r w:rsidRPr="00251018">
              <w:rPr>
                <w:rFonts w:ascii="Calibri" w:hAnsi="Calibri" w:cs="Calibri"/>
                <w:bCs/>
                <w:szCs w:val="22"/>
              </w:rPr>
              <w:t>.</w:t>
            </w:r>
          </w:p>
        </w:tc>
      </w:tr>
      <w:tr w:rsidR="001735E1" w:rsidRPr="00251018" w14:paraId="636B457B" w14:textId="77777777" w:rsidTr="003964D2">
        <w:trPr>
          <w:gridBefore w:val="1"/>
          <w:gridAfter w:val="2"/>
          <w:wBefore w:w="34" w:type="dxa"/>
          <w:wAfter w:w="319" w:type="dxa"/>
        </w:trPr>
        <w:tc>
          <w:tcPr>
            <w:tcW w:w="1418" w:type="dxa"/>
            <w:gridSpan w:val="2"/>
          </w:tcPr>
          <w:p w14:paraId="2B6FBA1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48.60.8</w:t>
            </w:r>
          </w:p>
        </w:tc>
        <w:tc>
          <w:tcPr>
            <w:tcW w:w="7512" w:type="dxa"/>
          </w:tcPr>
          <w:p w14:paraId="7843FDC4"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affecting V</w:t>
            </w:r>
            <w:r w:rsidRPr="00251018">
              <w:rPr>
                <w:rFonts w:ascii="Calibri" w:hAnsi="Calibri" w:cs="Calibri"/>
                <w:bCs/>
                <w:szCs w:val="22"/>
                <w:vertAlign w:val="subscript"/>
              </w:rPr>
              <w:t>2.</w:t>
            </w:r>
          </w:p>
        </w:tc>
      </w:tr>
      <w:tr w:rsidR="001735E1" w:rsidRPr="00251018" w14:paraId="0ACAA1EB" w14:textId="77777777" w:rsidTr="003964D2">
        <w:trPr>
          <w:gridBefore w:val="1"/>
          <w:gridAfter w:val="2"/>
          <w:wBefore w:w="34" w:type="dxa"/>
          <w:wAfter w:w="319" w:type="dxa"/>
        </w:trPr>
        <w:tc>
          <w:tcPr>
            <w:tcW w:w="1418" w:type="dxa"/>
            <w:gridSpan w:val="2"/>
          </w:tcPr>
          <w:p w14:paraId="2555748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48.60.10</w:t>
            </w:r>
          </w:p>
        </w:tc>
        <w:tc>
          <w:tcPr>
            <w:tcW w:w="7512" w:type="dxa"/>
          </w:tcPr>
          <w:p w14:paraId="5A630CC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State the relationship between: </w:t>
            </w:r>
          </w:p>
          <w:p w14:paraId="24EEADBA"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EF</w:t>
            </w:r>
            <w:r w:rsidRPr="00251018">
              <w:rPr>
                <w:rFonts w:ascii="Calibri" w:hAnsi="Calibri" w:cs="Calibri"/>
                <w:bCs/>
                <w:szCs w:val="22"/>
              </w:rPr>
              <w:t xml:space="preserve"> and V</w:t>
            </w:r>
            <w:r w:rsidRPr="00251018">
              <w:rPr>
                <w:rFonts w:ascii="Calibri" w:hAnsi="Calibri" w:cs="Calibri"/>
                <w:bCs/>
                <w:szCs w:val="22"/>
                <w:vertAlign w:val="subscript"/>
              </w:rPr>
              <w:t>1</w:t>
            </w:r>
          </w:p>
          <w:p w14:paraId="738B7436"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1</w:t>
            </w:r>
            <w:r w:rsidRPr="00251018">
              <w:rPr>
                <w:rFonts w:ascii="Calibri" w:hAnsi="Calibri" w:cs="Calibri"/>
                <w:bCs/>
                <w:szCs w:val="22"/>
              </w:rPr>
              <w:t xml:space="preserve"> and V</w:t>
            </w:r>
            <w:r w:rsidRPr="00251018">
              <w:rPr>
                <w:rFonts w:ascii="Calibri" w:hAnsi="Calibri" w:cs="Calibri"/>
                <w:bCs/>
                <w:szCs w:val="22"/>
                <w:vertAlign w:val="subscript"/>
              </w:rPr>
              <w:t>R</w:t>
            </w:r>
          </w:p>
          <w:p w14:paraId="47F62BEF"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 xml:space="preserve">1 </w:t>
            </w:r>
            <w:r w:rsidRPr="00251018">
              <w:rPr>
                <w:rFonts w:ascii="Calibri" w:hAnsi="Calibri" w:cs="Calibri"/>
                <w:bCs/>
                <w:szCs w:val="22"/>
              </w:rPr>
              <w:t>and V</w:t>
            </w:r>
            <w:r w:rsidRPr="00251018">
              <w:rPr>
                <w:rFonts w:ascii="Calibri" w:hAnsi="Calibri" w:cs="Calibri"/>
                <w:bCs/>
                <w:szCs w:val="22"/>
                <w:vertAlign w:val="subscript"/>
              </w:rPr>
              <w:t>MCG</w:t>
            </w:r>
          </w:p>
          <w:p w14:paraId="4A005474"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1</w:t>
            </w:r>
            <w:r w:rsidRPr="00251018">
              <w:rPr>
                <w:rFonts w:ascii="Calibri" w:hAnsi="Calibri" w:cs="Calibri"/>
                <w:bCs/>
                <w:szCs w:val="22"/>
              </w:rPr>
              <w:t xml:space="preserve"> and V</w:t>
            </w:r>
            <w:r w:rsidRPr="00251018">
              <w:rPr>
                <w:rFonts w:ascii="Calibri" w:hAnsi="Calibri" w:cs="Calibri"/>
                <w:bCs/>
                <w:szCs w:val="22"/>
                <w:vertAlign w:val="subscript"/>
              </w:rPr>
              <w:t>MBE</w:t>
            </w:r>
          </w:p>
          <w:p w14:paraId="09B4BDCF"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R</w:t>
            </w:r>
            <w:r w:rsidRPr="00251018">
              <w:rPr>
                <w:rFonts w:ascii="Calibri" w:hAnsi="Calibri" w:cs="Calibri"/>
                <w:bCs/>
                <w:szCs w:val="22"/>
              </w:rPr>
              <w:t xml:space="preserve"> and V</w:t>
            </w:r>
            <w:r w:rsidRPr="00251018">
              <w:rPr>
                <w:rFonts w:ascii="Calibri" w:hAnsi="Calibri" w:cs="Calibri"/>
                <w:bCs/>
                <w:szCs w:val="22"/>
                <w:vertAlign w:val="subscript"/>
              </w:rPr>
              <w:t>MCA</w:t>
            </w:r>
          </w:p>
          <w:p w14:paraId="75E2759A"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2</w:t>
            </w:r>
            <w:r w:rsidRPr="00251018">
              <w:rPr>
                <w:rFonts w:ascii="Calibri" w:hAnsi="Calibri" w:cs="Calibri"/>
                <w:bCs/>
                <w:szCs w:val="22"/>
              </w:rPr>
              <w:t xml:space="preserve"> and V</w:t>
            </w:r>
            <w:r w:rsidRPr="00251018">
              <w:rPr>
                <w:rFonts w:ascii="Calibri" w:hAnsi="Calibri" w:cs="Calibri"/>
                <w:bCs/>
                <w:szCs w:val="22"/>
                <w:vertAlign w:val="subscript"/>
              </w:rPr>
              <w:t>S</w:t>
            </w:r>
          </w:p>
          <w:p w14:paraId="0BC6991F"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S</w:t>
            </w:r>
            <w:r w:rsidRPr="00251018">
              <w:rPr>
                <w:rFonts w:ascii="Calibri" w:hAnsi="Calibri" w:cs="Calibri"/>
                <w:bCs/>
                <w:szCs w:val="22"/>
              </w:rPr>
              <w:t xml:space="preserve"> and V</w:t>
            </w:r>
            <w:r w:rsidRPr="00251018">
              <w:rPr>
                <w:rFonts w:ascii="Calibri" w:hAnsi="Calibri" w:cs="Calibri"/>
                <w:bCs/>
                <w:szCs w:val="22"/>
                <w:vertAlign w:val="subscript"/>
              </w:rPr>
              <w:t>MCA</w:t>
            </w:r>
          </w:p>
          <w:p w14:paraId="5CECFD9F" w14:textId="77777777" w:rsidR="001735E1" w:rsidRPr="00251018" w:rsidRDefault="001735E1" w:rsidP="0092596C">
            <w:pPr>
              <w:numPr>
                <w:ilvl w:val="0"/>
                <w:numId w:val="3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2</w:t>
            </w:r>
            <w:r w:rsidRPr="00251018">
              <w:rPr>
                <w:rFonts w:ascii="Calibri" w:hAnsi="Calibri" w:cs="Calibri"/>
                <w:bCs/>
                <w:szCs w:val="22"/>
              </w:rPr>
              <w:t xml:space="preserve"> and V</w:t>
            </w:r>
            <w:r w:rsidRPr="00251018">
              <w:rPr>
                <w:rFonts w:ascii="Calibri" w:hAnsi="Calibri" w:cs="Calibri"/>
                <w:bCs/>
                <w:szCs w:val="22"/>
                <w:vertAlign w:val="subscript"/>
              </w:rPr>
              <w:t>MCA</w:t>
            </w:r>
          </w:p>
        </w:tc>
      </w:tr>
      <w:tr w:rsidR="001735E1" w:rsidRPr="00251018" w14:paraId="1CBBCB3A" w14:textId="77777777" w:rsidTr="003964D2">
        <w:trPr>
          <w:gridBefore w:val="1"/>
          <w:gridAfter w:val="2"/>
          <w:wBefore w:w="34" w:type="dxa"/>
          <w:wAfter w:w="319" w:type="dxa"/>
        </w:trPr>
        <w:tc>
          <w:tcPr>
            <w:tcW w:w="1418" w:type="dxa"/>
            <w:gridSpan w:val="2"/>
          </w:tcPr>
          <w:p w14:paraId="1AB27017"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48.60.12</w:t>
            </w:r>
          </w:p>
        </w:tc>
        <w:tc>
          <w:tcPr>
            <w:tcW w:w="7512" w:type="dxa"/>
          </w:tcPr>
          <w:p w14:paraId="4A82F34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a rejected </w:t>
            </w:r>
            <w:r w:rsidR="00692DE6" w:rsidRPr="00251018">
              <w:rPr>
                <w:rFonts w:ascii="Calibri" w:hAnsi="Calibri" w:cs="Calibri"/>
                <w:bCs/>
                <w:szCs w:val="22"/>
              </w:rPr>
              <w:t>take-off</w:t>
            </w:r>
            <w:r w:rsidRPr="00251018">
              <w:rPr>
                <w:rFonts w:ascii="Calibri" w:hAnsi="Calibri" w:cs="Calibri"/>
                <w:bCs/>
                <w:szCs w:val="22"/>
              </w:rPr>
              <w:t xml:space="preserve"> (RTO).</w:t>
            </w:r>
          </w:p>
        </w:tc>
      </w:tr>
      <w:tr w:rsidR="001735E1" w:rsidRPr="00251018" w14:paraId="633834AE" w14:textId="77777777" w:rsidTr="003964D2">
        <w:trPr>
          <w:gridBefore w:val="1"/>
          <w:gridAfter w:val="2"/>
          <w:wBefore w:w="34" w:type="dxa"/>
          <w:wAfter w:w="319" w:type="dxa"/>
        </w:trPr>
        <w:tc>
          <w:tcPr>
            <w:tcW w:w="1418" w:type="dxa"/>
            <w:gridSpan w:val="2"/>
          </w:tcPr>
          <w:p w14:paraId="6B70412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48.60.14</w:t>
            </w:r>
          </w:p>
        </w:tc>
        <w:tc>
          <w:tcPr>
            <w:tcW w:w="7512" w:type="dxa"/>
          </w:tcPr>
          <w:p w14:paraId="4C7FF072"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procedures applied following an aeroplane malfunction on the </w:t>
            </w:r>
            <w:r w:rsidR="00692DE6" w:rsidRPr="00251018">
              <w:rPr>
                <w:rFonts w:ascii="Calibri" w:hAnsi="Calibri" w:cs="Calibri"/>
                <w:bCs/>
                <w:szCs w:val="22"/>
              </w:rPr>
              <w:t>take-off</w:t>
            </w:r>
            <w:r w:rsidRPr="00251018">
              <w:rPr>
                <w:rFonts w:ascii="Calibri" w:hAnsi="Calibri" w:cs="Calibri"/>
                <w:bCs/>
                <w:szCs w:val="22"/>
              </w:rPr>
              <w:t xml:space="preserve"> roll, prior to V</w:t>
            </w:r>
            <w:r w:rsidRPr="00251018">
              <w:rPr>
                <w:rFonts w:ascii="Calibri" w:hAnsi="Calibri" w:cs="Calibri"/>
                <w:bCs/>
                <w:szCs w:val="22"/>
                <w:vertAlign w:val="subscript"/>
              </w:rPr>
              <w:t>1</w:t>
            </w:r>
            <w:r w:rsidRPr="00251018">
              <w:rPr>
                <w:rFonts w:ascii="Calibri" w:hAnsi="Calibri" w:cs="Calibri"/>
                <w:bCs/>
                <w:szCs w:val="22"/>
              </w:rPr>
              <w:t>.</w:t>
            </w:r>
          </w:p>
        </w:tc>
      </w:tr>
      <w:tr w:rsidR="001735E1" w:rsidRPr="00251018" w14:paraId="1C8539F0" w14:textId="77777777" w:rsidTr="003964D2">
        <w:trPr>
          <w:gridBefore w:val="1"/>
          <w:gridAfter w:val="2"/>
          <w:wBefore w:w="34" w:type="dxa"/>
          <w:wAfter w:w="319" w:type="dxa"/>
        </w:trPr>
        <w:tc>
          <w:tcPr>
            <w:tcW w:w="1418" w:type="dxa"/>
            <w:gridSpan w:val="2"/>
          </w:tcPr>
          <w:p w14:paraId="7E49ED4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48.60.16</w:t>
            </w:r>
          </w:p>
        </w:tc>
        <w:tc>
          <w:tcPr>
            <w:tcW w:w="7512" w:type="dxa"/>
          </w:tcPr>
          <w:p w14:paraId="752160A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procedures applied following an engine failure or fire at or above V</w:t>
            </w:r>
            <w:r w:rsidRPr="00251018">
              <w:rPr>
                <w:rFonts w:ascii="Calibri" w:hAnsi="Calibri" w:cs="Calibri"/>
                <w:bCs/>
                <w:szCs w:val="22"/>
                <w:vertAlign w:val="subscript"/>
              </w:rPr>
              <w:t>1</w:t>
            </w:r>
            <w:r w:rsidRPr="00251018">
              <w:rPr>
                <w:rFonts w:ascii="Calibri" w:hAnsi="Calibri" w:cs="Calibri"/>
                <w:bCs/>
                <w:szCs w:val="22"/>
              </w:rPr>
              <w:t>.</w:t>
            </w:r>
          </w:p>
        </w:tc>
      </w:tr>
      <w:tr w:rsidR="001735E1" w:rsidRPr="00251018" w14:paraId="71394BDC" w14:textId="77777777" w:rsidTr="003964D2">
        <w:trPr>
          <w:gridBefore w:val="1"/>
          <w:gridAfter w:val="2"/>
          <w:wBefore w:w="34" w:type="dxa"/>
          <w:wAfter w:w="319" w:type="dxa"/>
        </w:trPr>
        <w:tc>
          <w:tcPr>
            <w:tcW w:w="1418" w:type="dxa"/>
            <w:gridSpan w:val="2"/>
          </w:tcPr>
          <w:p w14:paraId="3E0C753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48.60.18</w:t>
            </w:r>
          </w:p>
        </w:tc>
        <w:tc>
          <w:tcPr>
            <w:tcW w:w="7512" w:type="dxa"/>
          </w:tcPr>
          <w:p w14:paraId="7EFAA92E"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likely outcome of continuing a </w:t>
            </w:r>
            <w:r w:rsidR="00692DE6" w:rsidRPr="00251018">
              <w:rPr>
                <w:rFonts w:ascii="Calibri" w:hAnsi="Calibri" w:cs="Calibri"/>
                <w:bCs/>
                <w:szCs w:val="22"/>
              </w:rPr>
              <w:t>take-off</w:t>
            </w:r>
            <w:r w:rsidRPr="00251018">
              <w:rPr>
                <w:rFonts w:ascii="Calibri" w:hAnsi="Calibri" w:cs="Calibri"/>
                <w:bCs/>
                <w:szCs w:val="22"/>
              </w:rPr>
              <w:t xml:space="preserve"> following an engine failure earlier than 2 seconds prior to V</w:t>
            </w:r>
            <w:r w:rsidRPr="00251018">
              <w:rPr>
                <w:rFonts w:ascii="Calibri" w:hAnsi="Calibri" w:cs="Calibri"/>
                <w:bCs/>
                <w:szCs w:val="22"/>
                <w:vertAlign w:val="subscript"/>
              </w:rPr>
              <w:t>1</w:t>
            </w:r>
            <w:r w:rsidRPr="00251018">
              <w:rPr>
                <w:rFonts w:ascii="Calibri" w:hAnsi="Calibri" w:cs="Calibri"/>
                <w:bCs/>
                <w:szCs w:val="22"/>
              </w:rPr>
              <w:t>.</w:t>
            </w:r>
          </w:p>
        </w:tc>
      </w:tr>
      <w:tr w:rsidR="001735E1" w:rsidRPr="00251018" w14:paraId="75F1EC33" w14:textId="77777777" w:rsidTr="003964D2">
        <w:trPr>
          <w:gridBefore w:val="1"/>
          <w:gridAfter w:val="2"/>
          <w:wBefore w:w="34" w:type="dxa"/>
          <w:wAfter w:w="319" w:type="dxa"/>
        </w:trPr>
        <w:tc>
          <w:tcPr>
            <w:tcW w:w="1418" w:type="dxa"/>
            <w:gridSpan w:val="2"/>
          </w:tcPr>
          <w:p w14:paraId="3E20246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48.60.20</w:t>
            </w:r>
          </w:p>
        </w:tc>
        <w:tc>
          <w:tcPr>
            <w:tcW w:w="7512" w:type="dxa"/>
          </w:tcPr>
          <w:p w14:paraId="7220F8B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likely outcome of aborting a </w:t>
            </w:r>
            <w:r w:rsidR="00692DE6" w:rsidRPr="00251018">
              <w:rPr>
                <w:rFonts w:ascii="Calibri" w:hAnsi="Calibri" w:cs="Calibri"/>
                <w:bCs/>
                <w:szCs w:val="22"/>
              </w:rPr>
              <w:t>take-off</w:t>
            </w:r>
            <w:r w:rsidRPr="00251018">
              <w:rPr>
                <w:rFonts w:ascii="Calibri" w:hAnsi="Calibri" w:cs="Calibri"/>
                <w:bCs/>
                <w:szCs w:val="22"/>
              </w:rPr>
              <w:t xml:space="preserve"> following an engine failure after V</w:t>
            </w:r>
            <w:r w:rsidRPr="00251018">
              <w:rPr>
                <w:rFonts w:ascii="Calibri" w:hAnsi="Calibri" w:cs="Calibri"/>
                <w:bCs/>
                <w:szCs w:val="22"/>
                <w:vertAlign w:val="subscript"/>
              </w:rPr>
              <w:t xml:space="preserve">1 </w:t>
            </w:r>
            <w:r w:rsidRPr="00251018">
              <w:rPr>
                <w:rFonts w:ascii="Calibri" w:hAnsi="Calibri" w:cs="Calibri"/>
                <w:bCs/>
                <w:szCs w:val="22"/>
              </w:rPr>
              <w:t xml:space="preserve">on a runway length limited </w:t>
            </w:r>
            <w:r w:rsidR="00692DE6" w:rsidRPr="00251018">
              <w:rPr>
                <w:rFonts w:ascii="Calibri" w:hAnsi="Calibri" w:cs="Calibri"/>
                <w:bCs/>
                <w:szCs w:val="22"/>
              </w:rPr>
              <w:t>take-off</w:t>
            </w:r>
            <w:r w:rsidRPr="00251018">
              <w:rPr>
                <w:rFonts w:ascii="Calibri" w:hAnsi="Calibri" w:cs="Calibri"/>
                <w:bCs/>
                <w:szCs w:val="22"/>
              </w:rPr>
              <w:t>.</w:t>
            </w:r>
          </w:p>
        </w:tc>
      </w:tr>
      <w:tr w:rsidR="001735E1" w:rsidRPr="00251018" w14:paraId="378C1EF5" w14:textId="77777777" w:rsidTr="003964D2">
        <w:trPr>
          <w:gridBefore w:val="1"/>
          <w:gridAfter w:val="2"/>
          <w:wBefore w:w="34" w:type="dxa"/>
          <w:wAfter w:w="319" w:type="dxa"/>
        </w:trPr>
        <w:tc>
          <w:tcPr>
            <w:tcW w:w="1418" w:type="dxa"/>
            <w:gridSpan w:val="2"/>
          </w:tcPr>
          <w:p w14:paraId="5CFF666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48.60.22</w:t>
            </w:r>
          </w:p>
        </w:tc>
        <w:tc>
          <w:tcPr>
            <w:tcW w:w="7512" w:type="dxa"/>
          </w:tcPr>
          <w:p w14:paraId="4D092DDA"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the following:</w:t>
            </w:r>
          </w:p>
          <w:p w14:paraId="7430DE42" w14:textId="77777777" w:rsidR="001735E1" w:rsidRPr="00251018" w:rsidRDefault="00692DE6" w:rsidP="0092596C">
            <w:pPr>
              <w:numPr>
                <w:ilvl w:val="0"/>
                <w:numId w:val="35"/>
              </w:numPr>
              <w:tabs>
                <w:tab w:val="clear" w:pos="709"/>
                <w:tab w:val="left" w:pos="851"/>
              </w:tabs>
              <w:spacing w:after="60"/>
              <w:ind w:right="283"/>
              <w:rPr>
                <w:rFonts w:ascii="Calibri" w:hAnsi="Calibri" w:cs="Calibri"/>
                <w:bCs/>
                <w:szCs w:val="22"/>
              </w:rPr>
            </w:pPr>
            <w:r w:rsidRPr="00251018">
              <w:rPr>
                <w:rFonts w:ascii="Calibri" w:hAnsi="Calibri" w:cs="Calibri"/>
                <w:bCs/>
                <w:szCs w:val="22"/>
              </w:rPr>
              <w:lastRenderedPageBreak/>
              <w:t>take-off</w:t>
            </w:r>
            <w:r w:rsidR="001735E1" w:rsidRPr="00251018">
              <w:rPr>
                <w:rFonts w:ascii="Calibri" w:hAnsi="Calibri" w:cs="Calibri"/>
                <w:bCs/>
                <w:szCs w:val="22"/>
              </w:rPr>
              <w:t xml:space="preserve"> path</w:t>
            </w:r>
          </w:p>
          <w:p w14:paraId="11CB708E" w14:textId="77777777" w:rsidR="001735E1" w:rsidRPr="00251018" w:rsidRDefault="00692DE6" w:rsidP="0092596C">
            <w:pPr>
              <w:numPr>
                <w:ilvl w:val="0"/>
                <w:numId w:val="35"/>
              </w:numPr>
              <w:tabs>
                <w:tab w:val="clear" w:pos="709"/>
                <w:tab w:val="left" w:pos="851"/>
              </w:tabs>
              <w:spacing w:after="60"/>
              <w:ind w:right="283"/>
              <w:rPr>
                <w:rFonts w:ascii="Calibri" w:hAnsi="Calibri" w:cs="Calibri"/>
                <w:bCs/>
                <w:szCs w:val="22"/>
              </w:rPr>
            </w:pPr>
            <w:r w:rsidRPr="00251018">
              <w:rPr>
                <w:rFonts w:ascii="Calibri" w:hAnsi="Calibri" w:cs="Calibri"/>
                <w:bCs/>
                <w:szCs w:val="22"/>
              </w:rPr>
              <w:t>take-off</w:t>
            </w:r>
            <w:r w:rsidR="001735E1" w:rsidRPr="00251018">
              <w:rPr>
                <w:rFonts w:ascii="Calibri" w:hAnsi="Calibri" w:cs="Calibri"/>
                <w:bCs/>
                <w:szCs w:val="22"/>
              </w:rPr>
              <w:t xml:space="preserve"> flight path</w:t>
            </w:r>
          </w:p>
          <w:p w14:paraId="44A9C4B0" w14:textId="77777777" w:rsidR="001735E1" w:rsidRPr="00251018" w:rsidRDefault="001735E1" w:rsidP="0092596C">
            <w:pPr>
              <w:numPr>
                <w:ilvl w:val="0"/>
                <w:numId w:val="35"/>
              </w:numPr>
              <w:tabs>
                <w:tab w:val="clear" w:pos="709"/>
                <w:tab w:val="left" w:pos="851"/>
              </w:tabs>
              <w:spacing w:after="60"/>
              <w:ind w:right="283"/>
              <w:rPr>
                <w:rFonts w:ascii="Calibri" w:hAnsi="Calibri" w:cs="Calibri"/>
                <w:bCs/>
                <w:szCs w:val="22"/>
              </w:rPr>
            </w:pPr>
            <w:r w:rsidRPr="00251018">
              <w:rPr>
                <w:rFonts w:ascii="Calibri" w:hAnsi="Calibri" w:cs="Calibri"/>
                <w:bCs/>
                <w:szCs w:val="22"/>
              </w:rPr>
              <w:t>gross climb gradient</w:t>
            </w:r>
          </w:p>
          <w:p w14:paraId="3FEB6A41" w14:textId="77777777" w:rsidR="001735E1" w:rsidRPr="00251018" w:rsidRDefault="001735E1" w:rsidP="0092596C">
            <w:pPr>
              <w:numPr>
                <w:ilvl w:val="0"/>
                <w:numId w:val="35"/>
              </w:numPr>
              <w:tabs>
                <w:tab w:val="clear" w:pos="709"/>
                <w:tab w:val="left" w:pos="851"/>
              </w:tabs>
              <w:spacing w:after="60"/>
              <w:ind w:right="283"/>
              <w:rPr>
                <w:rFonts w:ascii="Calibri" w:hAnsi="Calibri" w:cs="Calibri"/>
                <w:bCs/>
                <w:szCs w:val="22"/>
              </w:rPr>
            </w:pPr>
            <w:r w:rsidRPr="00251018">
              <w:rPr>
                <w:rFonts w:ascii="Calibri" w:hAnsi="Calibri" w:cs="Calibri"/>
                <w:bCs/>
                <w:szCs w:val="22"/>
              </w:rPr>
              <w:t>net climb gradient</w:t>
            </w:r>
          </w:p>
          <w:p w14:paraId="4558230B" w14:textId="77777777" w:rsidR="001735E1" w:rsidRPr="00251018" w:rsidRDefault="001735E1" w:rsidP="0092596C">
            <w:pPr>
              <w:numPr>
                <w:ilvl w:val="0"/>
                <w:numId w:val="35"/>
              </w:numPr>
              <w:tabs>
                <w:tab w:val="clear" w:pos="709"/>
                <w:tab w:val="left" w:pos="851"/>
              </w:tabs>
              <w:spacing w:after="60"/>
              <w:ind w:right="283"/>
              <w:rPr>
                <w:rFonts w:ascii="Calibri" w:hAnsi="Calibri" w:cs="Calibri"/>
                <w:bCs/>
                <w:szCs w:val="22"/>
              </w:rPr>
            </w:pPr>
            <w:r w:rsidRPr="00251018">
              <w:rPr>
                <w:rFonts w:ascii="Calibri" w:hAnsi="Calibri" w:cs="Calibri"/>
                <w:bCs/>
                <w:szCs w:val="22"/>
              </w:rPr>
              <w:t>reference zero</w:t>
            </w:r>
          </w:p>
          <w:p w14:paraId="61453842" w14:textId="77777777" w:rsidR="001735E1" w:rsidRPr="00251018" w:rsidRDefault="001735E1" w:rsidP="0092596C">
            <w:pPr>
              <w:numPr>
                <w:ilvl w:val="0"/>
                <w:numId w:val="35"/>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net </w:t>
            </w:r>
            <w:r w:rsidR="00692DE6" w:rsidRPr="00251018">
              <w:rPr>
                <w:rFonts w:ascii="Calibri" w:hAnsi="Calibri" w:cs="Calibri"/>
                <w:bCs/>
                <w:szCs w:val="22"/>
              </w:rPr>
              <w:t>take-off</w:t>
            </w:r>
            <w:r w:rsidRPr="00251018">
              <w:rPr>
                <w:rFonts w:ascii="Calibri" w:hAnsi="Calibri" w:cs="Calibri"/>
                <w:bCs/>
                <w:szCs w:val="22"/>
              </w:rPr>
              <w:t xml:space="preserve"> flight path (NTOFP)</w:t>
            </w:r>
          </w:p>
        </w:tc>
      </w:tr>
      <w:tr w:rsidR="001735E1" w:rsidRPr="00251018" w14:paraId="4A21DF2B" w14:textId="77777777" w:rsidTr="003964D2">
        <w:trPr>
          <w:gridBefore w:val="1"/>
          <w:gridAfter w:val="2"/>
          <w:wBefore w:w="34" w:type="dxa"/>
          <w:wAfter w:w="319" w:type="dxa"/>
        </w:trPr>
        <w:tc>
          <w:tcPr>
            <w:tcW w:w="1418" w:type="dxa"/>
            <w:gridSpan w:val="2"/>
          </w:tcPr>
          <w:p w14:paraId="158C74D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48.60.24</w:t>
            </w:r>
          </w:p>
        </w:tc>
        <w:tc>
          <w:tcPr>
            <w:tcW w:w="7512" w:type="dxa"/>
          </w:tcPr>
          <w:p w14:paraId="486A71A2"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State the minimum heights between the NTOFP and obstacles which must be maintained in the following situations:</w:t>
            </w:r>
          </w:p>
          <w:p w14:paraId="3696296C" w14:textId="77777777" w:rsidR="001735E1" w:rsidRPr="00251018" w:rsidRDefault="001735E1" w:rsidP="0092596C">
            <w:pPr>
              <w:numPr>
                <w:ilvl w:val="0"/>
                <w:numId w:val="36"/>
              </w:numPr>
              <w:tabs>
                <w:tab w:val="clear" w:pos="709"/>
                <w:tab w:val="left" w:pos="851"/>
              </w:tabs>
              <w:spacing w:after="60"/>
              <w:ind w:right="283"/>
              <w:rPr>
                <w:rFonts w:ascii="Calibri" w:hAnsi="Calibri" w:cs="Calibri"/>
                <w:bCs/>
                <w:szCs w:val="22"/>
              </w:rPr>
            </w:pPr>
            <w:r w:rsidRPr="00251018">
              <w:rPr>
                <w:rFonts w:ascii="Calibri" w:hAnsi="Calibri" w:cs="Calibri"/>
                <w:bCs/>
                <w:szCs w:val="22"/>
              </w:rPr>
              <w:t>straight flight path from a dry runway</w:t>
            </w:r>
          </w:p>
          <w:p w14:paraId="39BFD858" w14:textId="77777777" w:rsidR="001735E1" w:rsidRPr="00251018" w:rsidRDefault="001735E1" w:rsidP="0092596C">
            <w:pPr>
              <w:numPr>
                <w:ilvl w:val="0"/>
                <w:numId w:val="36"/>
              </w:numPr>
              <w:tabs>
                <w:tab w:val="clear" w:pos="709"/>
                <w:tab w:val="left" w:pos="851"/>
              </w:tabs>
              <w:spacing w:after="60"/>
              <w:ind w:right="283"/>
              <w:rPr>
                <w:rFonts w:ascii="Calibri" w:hAnsi="Calibri" w:cs="Calibri"/>
                <w:bCs/>
                <w:szCs w:val="22"/>
              </w:rPr>
            </w:pPr>
            <w:r w:rsidRPr="00251018">
              <w:rPr>
                <w:rFonts w:ascii="Calibri" w:hAnsi="Calibri" w:cs="Calibri"/>
                <w:bCs/>
                <w:szCs w:val="22"/>
              </w:rPr>
              <w:t>straight flight path from a wet runway</w:t>
            </w:r>
          </w:p>
          <w:p w14:paraId="0FDB8615" w14:textId="77777777" w:rsidR="001735E1" w:rsidRPr="00251018" w:rsidRDefault="001735E1" w:rsidP="0092596C">
            <w:pPr>
              <w:numPr>
                <w:ilvl w:val="0"/>
                <w:numId w:val="36"/>
              </w:numPr>
              <w:tabs>
                <w:tab w:val="clear" w:pos="709"/>
                <w:tab w:val="left" w:pos="851"/>
              </w:tabs>
              <w:spacing w:after="60"/>
              <w:ind w:right="283"/>
              <w:rPr>
                <w:rFonts w:ascii="Calibri" w:hAnsi="Calibri" w:cs="Calibri"/>
                <w:bCs/>
                <w:szCs w:val="22"/>
              </w:rPr>
            </w:pPr>
            <w:r w:rsidRPr="00251018">
              <w:rPr>
                <w:rFonts w:ascii="Calibri" w:hAnsi="Calibri" w:cs="Calibri"/>
                <w:bCs/>
                <w:szCs w:val="22"/>
              </w:rPr>
              <w:t>turning flight path from a dry runway</w:t>
            </w:r>
          </w:p>
          <w:p w14:paraId="73B38C7F" w14:textId="77777777" w:rsidR="001735E1" w:rsidRPr="00251018" w:rsidRDefault="001735E1" w:rsidP="0092596C">
            <w:pPr>
              <w:numPr>
                <w:ilvl w:val="0"/>
                <w:numId w:val="36"/>
              </w:numPr>
              <w:tabs>
                <w:tab w:val="clear" w:pos="709"/>
                <w:tab w:val="left" w:pos="851"/>
              </w:tabs>
              <w:spacing w:after="60"/>
              <w:ind w:right="283"/>
              <w:rPr>
                <w:rFonts w:ascii="Calibri" w:hAnsi="Calibri" w:cs="Calibri"/>
                <w:bCs/>
                <w:szCs w:val="22"/>
              </w:rPr>
            </w:pPr>
            <w:r w:rsidRPr="00251018">
              <w:rPr>
                <w:rFonts w:ascii="Calibri" w:hAnsi="Calibri" w:cs="Calibri"/>
                <w:bCs/>
                <w:szCs w:val="22"/>
              </w:rPr>
              <w:t>turning flight path from a wet runway</w:t>
            </w:r>
          </w:p>
        </w:tc>
      </w:tr>
      <w:tr w:rsidR="001735E1" w:rsidRPr="00251018" w14:paraId="399EA628" w14:textId="77777777" w:rsidTr="003964D2">
        <w:trPr>
          <w:gridBefore w:val="1"/>
          <w:gridAfter w:val="2"/>
          <w:wBefore w:w="34" w:type="dxa"/>
          <w:wAfter w:w="319" w:type="dxa"/>
        </w:trPr>
        <w:tc>
          <w:tcPr>
            <w:tcW w:w="1418" w:type="dxa"/>
            <w:gridSpan w:val="2"/>
          </w:tcPr>
          <w:p w14:paraId="107B585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48.60.26</w:t>
            </w:r>
          </w:p>
        </w:tc>
        <w:tc>
          <w:tcPr>
            <w:tcW w:w="7512" w:type="dxa"/>
          </w:tcPr>
          <w:p w14:paraId="66F9457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Define:</w:t>
            </w:r>
          </w:p>
          <w:p w14:paraId="03EADF18" w14:textId="77777777" w:rsidR="001735E1" w:rsidRPr="00251018" w:rsidRDefault="001735E1" w:rsidP="0092596C">
            <w:pPr>
              <w:numPr>
                <w:ilvl w:val="0"/>
                <w:numId w:val="37"/>
              </w:numPr>
              <w:tabs>
                <w:tab w:val="clear" w:pos="709"/>
                <w:tab w:val="left" w:pos="851"/>
              </w:tabs>
              <w:spacing w:after="60"/>
              <w:ind w:right="283"/>
              <w:rPr>
                <w:rFonts w:ascii="Calibri" w:hAnsi="Calibri" w:cs="Calibri"/>
                <w:bCs/>
                <w:szCs w:val="22"/>
              </w:rPr>
            </w:pPr>
            <w:r w:rsidRPr="00251018">
              <w:rPr>
                <w:rFonts w:ascii="Calibri" w:hAnsi="Calibri" w:cs="Calibri"/>
                <w:bCs/>
                <w:szCs w:val="22"/>
              </w:rPr>
              <w:t>1st climb segment</w:t>
            </w:r>
          </w:p>
          <w:p w14:paraId="647D4EAB" w14:textId="77777777" w:rsidR="001735E1" w:rsidRPr="00251018" w:rsidRDefault="001735E1" w:rsidP="0092596C">
            <w:pPr>
              <w:numPr>
                <w:ilvl w:val="0"/>
                <w:numId w:val="37"/>
              </w:numPr>
              <w:tabs>
                <w:tab w:val="clear" w:pos="709"/>
                <w:tab w:val="left" w:pos="851"/>
              </w:tabs>
              <w:spacing w:after="60"/>
              <w:ind w:right="283"/>
              <w:rPr>
                <w:rFonts w:ascii="Calibri" w:hAnsi="Calibri" w:cs="Calibri"/>
                <w:bCs/>
                <w:szCs w:val="22"/>
              </w:rPr>
            </w:pPr>
            <w:r w:rsidRPr="00251018">
              <w:rPr>
                <w:rFonts w:ascii="Calibri" w:hAnsi="Calibri" w:cs="Calibri"/>
                <w:bCs/>
                <w:szCs w:val="22"/>
              </w:rPr>
              <w:t>2nd climb segment</w:t>
            </w:r>
          </w:p>
          <w:p w14:paraId="363FE3BE" w14:textId="77777777" w:rsidR="001735E1" w:rsidRPr="00251018" w:rsidRDefault="001735E1" w:rsidP="0092596C">
            <w:pPr>
              <w:numPr>
                <w:ilvl w:val="0"/>
                <w:numId w:val="37"/>
              </w:numPr>
              <w:tabs>
                <w:tab w:val="clear" w:pos="709"/>
                <w:tab w:val="left" w:pos="851"/>
              </w:tabs>
              <w:spacing w:after="60"/>
              <w:ind w:right="283"/>
              <w:rPr>
                <w:rFonts w:ascii="Calibri" w:hAnsi="Calibri" w:cs="Calibri"/>
                <w:bCs/>
                <w:szCs w:val="22"/>
              </w:rPr>
            </w:pPr>
            <w:r w:rsidRPr="00251018">
              <w:rPr>
                <w:rFonts w:ascii="Calibri" w:hAnsi="Calibri" w:cs="Calibri"/>
                <w:bCs/>
                <w:szCs w:val="22"/>
              </w:rPr>
              <w:t>3rd climb segment</w:t>
            </w:r>
          </w:p>
          <w:p w14:paraId="4C10BFE6" w14:textId="77777777" w:rsidR="001735E1" w:rsidRPr="00251018" w:rsidRDefault="001735E1" w:rsidP="0092596C">
            <w:pPr>
              <w:numPr>
                <w:ilvl w:val="0"/>
                <w:numId w:val="37"/>
              </w:numPr>
              <w:tabs>
                <w:tab w:val="clear" w:pos="709"/>
                <w:tab w:val="left" w:pos="851"/>
              </w:tabs>
              <w:spacing w:after="60"/>
              <w:ind w:right="283"/>
              <w:rPr>
                <w:rFonts w:ascii="Calibri" w:hAnsi="Calibri" w:cs="Calibri"/>
                <w:bCs/>
                <w:szCs w:val="22"/>
              </w:rPr>
            </w:pPr>
            <w:r w:rsidRPr="00251018">
              <w:rPr>
                <w:rFonts w:ascii="Calibri" w:hAnsi="Calibri" w:cs="Calibri"/>
                <w:bCs/>
                <w:szCs w:val="22"/>
              </w:rPr>
              <w:t>4th climb segment</w:t>
            </w:r>
          </w:p>
        </w:tc>
      </w:tr>
      <w:tr w:rsidR="001735E1" w:rsidRPr="00251018" w14:paraId="00C7E160" w14:textId="77777777" w:rsidTr="003964D2">
        <w:trPr>
          <w:gridBefore w:val="1"/>
          <w:gridAfter w:val="2"/>
          <w:wBefore w:w="34" w:type="dxa"/>
          <w:wAfter w:w="319" w:type="dxa"/>
        </w:trPr>
        <w:tc>
          <w:tcPr>
            <w:tcW w:w="1418" w:type="dxa"/>
            <w:gridSpan w:val="2"/>
          </w:tcPr>
          <w:p w14:paraId="165930F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48.60.28</w:t>
            </w:r>
          </w:p>
        </w:tc>
        <w:tc>
          <w:tcPr>
            <w:tcW w:w="7512" w:type="dxa"/>
          </w:tcPr>
          <w:p w14:paraId="76B729F2"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In each of the initial climb segments, describe the:</w:t>
            </w:r>
          </w:p>
          <w:p w14:paraId="6BD1230B" w14:textId="77777777" w:rsidR="001735E1" w:rsidRPr="00251018" w:rsidRDefault="001735E1" w:rsidP="0092596C">
            <w:pPr>
              <w:numPr>
                <w:ilvl w:val="0"/>
                <w:numId w:val="38"/>
              </w:numPr>
              <w:tabs>
                <w:tab w:val="clear" w:pos="709"/>
                <w:tab w:val="left" w:pos="851"/>
              </w:tabs>
              <w:spacing w:after="60"/>
              <w:ind w:right="283"/>
              <w:rPr>
                <w:rFonts w:ascii="Calibri" w:hAnsi="Calibri" w:cs="Calibri"/>
                <w:bCs/>
                <w:szCs w:val="22"/>
              </w:rPr>
            </w:pPr>
            <w:r w:rsidRPr="00251018">
              <w:rPr>
                <w:rFonts w:ascii="Calibri" w:hAnsi="Calibri" w:cs="Calibri"/>
                <w:bCs/>
                <w:szCs w:val="22"/>
              </w:rPr>
              <w:t>aeroplane configuration</w:t>
            </w:r>
          </w:p>
          <w:p w14:paraId="513A6032" w14:textId="77777777" w:rsidR="001735E1" w:rsidRPr="00251018" w:rsidRDefault="001735E1" w:rsidP="0092596C">
            <w:pPr>
              <w:numPr>
                <w:ilvl w:val="0"/>
                <w:numId w:val="38"/>
              </w:numPr>
              <w:tabs>
                <w:tab w:val="clear" w:pos="709"/>
                <w:tab w:val="left" w:pos="851"/>
              </w:tabs>
              <w:spacing w:after="60"/>
              <w:ind w:right="283"/>
              <w:rPr>
                <w:rFonts w:ascii="Calibri" w:hAnsi="Calibri" w:cs="Calibri"/>
                <w:bCs/>
                <w:szCs w:val="22"/>
              </w:rPr>
            </w:pPr>
            <w:r w:rsidRPr="00251018">
              <w:rPr>
                <w:rFonts w:ascii="Calibri" w:hAnsi="Calibri" w:cs="Calibri"/>
                <w:bCs/>
                <w:szCs w:val="22"/>
              </w:rPr>
              <w:t>required power/thrust setting</w:t>
            </w:r>
          </w:p>
          <w:p w14:paraId="47893A1A" w14:textId="77777777" w:rsidR="001735E1" w:rsidRPr="00251018" w:rsidRDefault="001735E1" w:rsidP="0092596C">
            <w:pPr>
              <w:numPr>
                <w:ilvl w:val="0"/>
                <w:numId w:val="38"/>
              </w:numPr>
              <w:tabs>
                <w:tab w:val="clear" w:pos="709"/>
                <w:tab w:val="left" w:pos="851"/>
              </w:tabs>
              <w:spacing w:after="60"/>
              <w:ind w:right="283"/>
              <w:rPr>
                <w:rFonts w:ascii="Calibri" w:hAnsi="Calibri" w:cs="Calibri"/>
                <w:bCs/>
                <w:szCs w:val="22"/>
              </w:rPr>
            </w:pPr>
            <w:r w:rsidRPr="00251018">
              <w:rPr>
                <w:rFonts w:ascii="Calibri" w:hAnsi="Calibri" w:cs="Calibri"/>
                <w:bCs/>
                <w:szCs w:val="22"/>
              </w:rPr>
              <w:t>speed</w:t>
            </w:r>
          </w:p>
          <w:p w14:paraId="7686CC69" w14:textId="77777777" w:rsidR="001735E1" w:rsidRPr="00251018" w:rsidRDefault="001735E1" w:rsidP="0092596C">
            <w:pPr>
              <w:numPr>
                <w:ilvl w:val="0"/>
                <w:numId w:val="38"/>
              </w:numPr>
              <w:tabs>
                <w:tab w:val="clear" w:pos="709"/>
                <w:tab w:val="left" w:pos="851"/>
              </w:tabs>
              <w:spacing w:after="60"/>
              <w:ind w:right="283"/>
              <w:rPr>
                <w:rFonts w:ascii="Calibri" w:hAnsi="Calibri" w:cs="Calibri"/>
                <w:bCs/>
                <w:szCs w:val="22"/>
              </w:rPr>
            </w:pPr>
            <w:r w:rsidRPr="00251018">
              <w:rPr>
                <w:rFonts w:ascii="Calibri" w:hAnsi="Calibri" w:cs="Calibri"/>
                <w:bCs/>
                <w:szCs w:val="22"/>
              </w:rPr>
              <w:t>obstacle clearance heights</w:t>
            </w:r>
          </w:p>
          <w:p w14:paraId="2C5CD799" w14:textId="77777777" w:rsidR="001735E1" w:rsidRPr="00251018" w:rsidRDefault="001735E1" w:rsidP="0092596C">
            <w:pPr>
              <w:numPr>
                <w:ilvl w:val="0"/>
                <w:numId w:val="38"/>
              </w:numPr>
              <w:tabs>
                <w:tab w:val="clear" w:pos="709"/>
                <w:tab w:val="left" w:pos="851"/>
              </w:tabs>
              <w:spacing w:after="60"/>
              <w:ind w:right="283"/>
              <w:rPr>
                <w:rFonts w:ascii="Calibri" w:hAnsi="Calibri" w:cs="Calibri"/>
                <w:bCs/>
                <w:szCs w:val="22"/>
              </w:rPr>
            </w:pPr>
            <w:r w:rsidRPr="00251018">
              <w:rPr>
                <w:rFonts w:ascii="Calibri" w:hAnsi="Calibri" w:cs="Calibri"/>
                <w:bCs/>
                <w:szCs w:val="22"/>
              </w:rPr>
              <w:t>minimum climb gradients (net and gross)</w:t>
            </w:r>
          </w:p>
        </w:tc>
      </w:tr>
      <w:tr w:rsidR="001735E1" w:rsidRPr="00251018" w14:paraId="03D0B060" w14:textId="77777777" w:rsidTr="003964D2">
        <w:trPr>
          <w:gridBefore w:val="1"/>
          <w:gridAfter w:val="2"/>
          <w:wBefore w:w="34" w:type="dxa"/>
          <w:wAfter w:w="319" w:type="dxa"/>
        </w:trPr>
        <w:tc>
          <w:tcPr>
            <w:tcW w:w="1418" w:type="dxa"/>
            <w:gridSpan w:val="2"/>
          </w:tcPr>
          <w:p w14:paraId="0F1DDCB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48.60.30</w:t>
            </w:r>
          </w:p>
        </w:tc>
        <w:tc>
          <w:tcPr>
            <w:tcW w:w="7512" w:type="dxa"/>
          </w:tcPr>
          <w:p w14:paraId="07A9453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lateral dimensions of the net </w:t>
            </w:r>
            <w:r w:rsidR="00692DE6" w:rsidRPr="00251018">
              <w:rPr>
                <w:rFonts w:ascii="Calibri" w:hAnsi="Calibri" w:cs="Calibri"/>
                <w:bCs/>
                <w:szCs w:val="22"/>
              </w:rPr>
              <w:t>take-off</w:t>
            </w:r>
            <w:r w:rsidRPr="00251018">
              <w:rPr>
                <w:rFonts w:ascii="Calibri" w:hAnsi="Calibri" w:cs="Calibri"/>
                <w:bCs/>
                <w:szCs w:val="22"/>
              </w:rPr>
              <w:t xml:space="preserve"> flight path (NTOFP).</w:t>
            </w:r>
          </w:p>
        </w:tc>
      </w:tr>
      <w:tr w:rsidR="001735E1" w:rsidRPr="00251018" w14:paraId="588B79CA" w14:textId="77777777" w:rsidTr="003964D2">
        <w:trPr>
          <w:gridBefore w:val="1"/>
          <w:gridAfter w:val="2"/>
          <w:wBefore w:w="34" w:type="dxa"/>
          <w:wAfter w:w="319" w:type="dxa"/>
        </w:trPr>
        <w:tc>
          <w:tcPr>
            <w:tcW w:w="1418" w:type="dxa"/>
            <w:gridSpan w:val="2"/>
          </w:tcPr>
          <w:p w14:paraId="780B11D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48.60.32</w:t>
            </w:r>
          </w:p>
        </w:tc>
        <w:tc>
          <w:tcPr>
            <w:tcW w:w="7512" w:type="dxa"/>
          </w:tcPr>
          <w:p w14:paraId="5BB8B884"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effect of near-in obstacles in the NTOFP on TODA.</w:t>
            </w:r>
          </w:p>
        </w:tc>
      </w:tr>
      <w:tr w:rsidR="001735E1" w:rsidRPr="00251018" w14:paraId="052D33D5" w14:textId="77777777" w:rsidTr="003964D2">
        <w:trPr>
          <w:gridBefore w:val="1"/>
          <w:gridAfter w:val="2"/>
          <w:wBefore w:w="34" w:type="dxa"/>
          <w:wAfter w:w="319" w:type="dxa"/>
        </w:trPr>
        <w:tc>
          <w:tcPr>
            <w:tcW w:w="1418" w:type="dxa"/>
            <w:gridSpan w:val="2"/>
          </w:tcPr>
          <w:p w14:paraId="79CC326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48.60.34</w:t>
            </w:r>
          </w:p>
        </w:tc>
        <w:tc>
          <w:tcPr>
            <w:tcW w:w="7512" w:type="dxa"/>
          </w:tcPr>
          <w:p w14:paraId="29B70C4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how initial climb performance is affected by various </w:t>
            </w:r>
            <w:r w:rsidR="00692DE6" w:rsidRPr="00251018">
              <w:rPr>
                <w:rFonts w:ascii="Calibri" w:hAnsi="Calibri" w:cs="Calibri"/>
                <w:bCs/>
                <w:szCs w:val="22"/>
              </w:rPr>
              <w:t>take-off</w:t>
            </w:r>
            <w:r w:rsidRPr="00251018">
              <w:rPr>
                <w:rFonts w:ascii="Calibri" w:hAnsi="Calibri" w:cs="Calibri"/>
                <w:bCs/>
                <w:szCs w:val="22"/>
              </w:rPr>
              <w:t>:</w:t>
            </w:r>
          </w:p>
          <w:p w14:paraId="6E5E34A3" w14:textId="77777777" w:rsidR="001735E1" w:rsidRPr="00251018" w:rsidRDefault="001735E1" w:rsidP="0092596C">
            <w:pPr>
              <w:numPr>
                <w:ilvl w:val="0"/>
                <w:numId w:val="39"/>
              </w:numPr>
              <w:tabs>
                <w:tab w:val="clear" w:pos="709"/>
                <w:tab w:val="left" w:pos="851"/>
              </w:tabs>
              <w:spacing w:after="60"/>
              <w:ind w:right="283"/>
              <w:rPr>
                <w:rFonts w:ascii="Calibri" w:hAnsi="Calibri" w:cs="Calibri"/>
                <w:bCs/>
                <w:szCs w:val="22"/>
              </w:rPr>
            </w:pPr>
            <w:r w:rsidRPr="00251018">
              <w:rPr>
                <w:rFonts w:ascii="Calibri" w:hAnsi="Calibri" w:cs="Calibri"/>
                <w:bCs/>
                <w:szCs w:val="22"/>
              </w:rPr>
              <w:t>configurations</w:t>
            </w:r>
          </w:p>
          <w:p w14:paraId="2F164A4D" w14:textId="77777777" w:rsidR="001735E1" w:rsidRPr="00251018" w:rsidRDefault="001735E1" w:rsidP="0092596C">
            <w:pPr>
              <w:numPr>
                <w:ilvl w:val="0"/>
                <w:numId w:val="39"/>
              </w:numPr>
              <w:tabs>
                <w:tab w:val="clear" w:pos="709"/>
                <w:tab w:val="left" w:pos="851"/>
              </w:tabs>
              <w:spacing w:after="60"/>
              <w:ind w:right="283"/>
              <w:rPr>
                <w:rFonts w:ascii="Calibri" w:hAnsi="Calibri" w:cs="Calibri"/>
                <w:bCs/>
                <w:szCs w:val="22"/>
              </w:rPr>
            </w:pPr>
            <w:r w:rsidRPr="00251018">
              <w:rPr>
                <w:rFonts w:ascii="Calibri" w:hAnsi="Calibri" w:cs="Calibri"/>
                <w:bCs/>
                <w:szCs w:val="22"/>
              </w:rPr>
              <w:t>procedures</w:t>
            </w:r>
          </w:p>
        </w:tc>
      </w:tr>
      <w:tr w:rsidR="001735E1" w:rsidRPr="00251018" w14:paraId="017EE801" w14:textId="77777777" w:rsidTr="003964D2">
        <w:trPr>
          <w:gridBefore w:val="1"/>
          <w:gridAfter w:val="2"/>
          <w:wBefore w:w="34" w:type="dxa"/>
          <w:wAfter w:w="319" w:type="dxa"/>
        </w:trPr>
        <w:tc>
          <w:tcPr>
            <w:tcW w:w="1418" w:type="dxa"/>
            <w:gridSpan w:val="2"/>
          </w:tcPr>
          <w:p w14:paraId="322A2D4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48.60.36</w:t>
            </w:r>
          </w:p>
        </w:tc>
        <w:tc>
          <w:tcPr>
            <w:tcW w:w="7512" w:type="dxa"/>
          </w:tcPr>
          <w:p w14:paraId="1717A76E"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circumstances under which reduced thrust/power may be used for </w:t>
            </w:r>
            <w:r w:rsidR="00692DE6" w:rsidRPr="00251018">
              <w:rPr>
                <w:rFonts w:ascii="Calibri" w:hAnsi="Calibri" w:cs="Calibri"/>
                <w:bCs/>
                <w:szCs w:val="22"/>
              </w:rPr>
              <w:t>take-off</w:t>
            </w:r>
            <w:r w:rsidRPr="00251018">
              <w:rPr>
                <w:rFonts w:ascii="Calibri" w:hAnsi="Calibri" w:cs="Calibri"/>
                <w:bCs/>
                <w:szCs w:val="22"/>
              </w:rPr>
              <w:t>.</w:t>
            </w:r>
          </w:p>
        </w:tc>
      </w:tr>
      <w:tr w:rsidR="001735E1" w:rsidRPr="00251018" w14:paraId="1793C008" w14:textId="77777777" w:rsidTr="003964D2">
        <w:trPr>
          <w:gridBefore w:val="1"/>
          <w:gridAfter w:val="2"/>
          <w:wBefore w:w="34" w:type="dxa"/>
          <w:wAfter w:w="319" w:type="dxa"/>
        </w:trPr>
        <w:tc>
          <w:tcPr>
            <w:tcW w:w="1418" w:type="dxa"/>
            <w:gridSpan w:val="2"/>
          </w:tcPr>
          <w:p w14:paraId="7C9714F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48.60.38</w:t>
            </w:r>
          </w:p>
        </w:tc>
        <w:tc>
          <w:tcPr>
            <w:tcW w:w="7512" w:type="dxa"/>
          </w:tcPr>
          <w:p w14:paraId="4B0B9D06"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how the reduced thrust/power is determined for </w:t>
            </w:r>
            <w:r w:rsidR="00692DE6" w:rsidRPr="00251018">
              <w:rPr>
                <w:rFonts w:ascii="Calibri" w:hAnsi="Calibri" w:cs="Calibri"/>
                <w:bCs/>
                <w:szCs w:val="22"/>
              </w:rPr>
              <w:t>take-off</w:t>
            </w:r>
            <w:r w:rsidRPr="00251018">
              <w:rPr>
                <w:rFonts w:ascii="Calibri" w:hAnsi="Calibri" w:cs="Calibri"/>
                <w:bCs/>
                <w:szCs w:val="22"/>
              </w:rPr>
              <w:t>.</w:t>
            </w:r>
          </w:p>
        </w:tc>
      </w:tr>
      <w:tr w:rsidR="001735E1" w:rsidRPr="00251018" w14:paraId="2F435DDD" w14:textId="77777777" w:rsidTr="003964D2">
        <w:trPr>
          <w:gridBefore w:val="1"/>
          <w:gridAfter w:val="2"/>
          <w:wBefore w:w="34" w:type="dxa"/>
          <w:wAfter w:w="319" w:type="dxa"/>
        </w:trPr>
        <w:tc>
          <w:tcPr>
            <w:tcW w:w="1418" w:type="dxa"/>
            <w:gridSpan w:val="2"/>
          </w:tcPr>
          <w:p w14:paraId="1A3AA60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48.60.40</w:t>
            </w:r>
          </w:p>
        </w:tc>
        <w:tc>
          <w:tcPr>
            <w:tcW w:w="7512" w:type="dxa"/>
          </w:tcPr>
          <w:p w14:paraId="56FF6FE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Define a:</w:t>
            </w:r>
          </w:p>
          <w:p w14:paraId="2075785E" w14:textId="77777777" w:rsidR="001735E1" w:rsidRPr="00251018" w:rsidRDefault="001735E1" w:rsidP="0092596C">
            <w:pPr>
              <w:numPr>
                <w:ilvl w:val="0"/>
                <w:numId w:val="40"/>
              </w:numPr>
              <w:tabs>
                <w:tab w:val="clear" w:pos="709"/>
                <w:tab w:val="left" w:pos="851"/>
              </w:tabs>
              <w:spacing w:after="60"/>
              <w:ind w:right="283"/>
              <w:rPr>
                <w:rFonts w:ascii="Calibri" w:hAnsi="Calibri" w:cs="Calibri"/>
                <w:bCs/>
                <w:szCs w:val="22"/>
              </w:rPr>
            </w:pPr>
            <w:r w:rsidRPr="00251018">
              <w:rPr>
                <w:rFonts w:ascii="Calibri" w:hAnsi="Calibri" w:cs="Calibri"/>
                <w:bCs/>
                <w:szCs w:val="22"/>
              </w:rPr>
              <w:t>wet runway</w:t>
            </w:r>
          </w:p>
          <w:p w14:paraId="55977A80" w14:textId="77777777" w:rsidR="001735E1" w:rsidRPr="00251018" w:rsidRDefault="001735E1" w:rsidP="0092596C">
            <w:pPr>
              <w:numPr>
                <w:ilvl w:val="0"/>
                <w:numId w:val="40"/>
              </w:numPr>
              <w:tabs>
                <w:tab w:val="clear" w:pos="709"/>
                <w:tab w:val="left" w:pos="851"/>
              </w:tabs>
              <w:spacing w:after="60"/>
              <w:ind w:right="283"/>
              <w:rPr>
                <w:rFonts w:ascii="Calibri" w:hAnsi="Calibri" w:cs="Calibri"/>
                <w:bCs/>
                <w:szCs w:val="22"/>
              </w:rPr>
            </w:pPr>
            <w:r w:rsidRPr="00251018">
              <w:rPr>
                <w:rFonts w:ascii="Calibri" w:hAnsi="Calibri" w:cs="Calibri"/>
                <w:bCs/>
                <w:szCs w:val="22"/>
              </w:rPr>
              <w:t>contaminated runway</w:t>
            </w:r>
          </w:p>
        </w:tc>
      </w:tr>
      <w:tr w:rsidR="001735E1" w:rsidRPr="00251018" w14:paraId="05C9B0D5" w14:textId="77777777" w:rsidTr="000456CE">
        <w:trPr>
          <w:gridBefore w:val="1"/>
          <w:gridAfter w:val="2"/>
          <w:wBefore w:w="34" w:type="dxa"/>
          <w:wAfter w:w="319" w:type="dxa"/>
          <w:cantSplit/>
        </w:trPr>
        <w:tc>
          <w:tcPr>
            <w:tcW w:w="1418" w:type="dxa"/>
            <w:gridSpan w:val="2"/>
          </w:tcPr>
          <w:p w14:paraId="4674A73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48.60.42</w:t>
            </w:r>
          </w:p>
        </w:tc>
        <w:tc>
          <w:tcPr>
            <w:tcW w:w="7512" w:type="dxa"/>
          </w:tcPr>
          <w:p w14:paraId="043F270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effect of wet or contaminated runways on </w:t>
            </w:r>
            <w:r w:rsidR="00692DE6" w:rsidRPr="00251018">
              <w:rPr>
                <w:rFonts w:ascii="Calibri" w:hAnsi="Calibri" w:cs="Calibri"/>
                <w:bCs/>
                <w:szCs w:val="22"/>
              </w:rPr>
              <w:t>take-off</w:t>
            </w:r>
            <w:r w:rsidRPr="00251018">
              <w:rPr>
                <w:rFonts w:ascii="Calibri" w:hAnsi="Calibri" w:cs="Calibri"/>
                <w:bCs/>
                <w:szCs w:val="22"/>
              </w:rPr>
              <w:t xml:space="preserve"> performance.</w:t>
            </w:r>
          </w:p>
        </w:tc>
      </w:tr>
      <w:tr w:rsidR="001735E1" w:rsidRPr="00251018" w14:paraId="5ECFD200" w14:textId="77777777" w:rsidTr="003964D2">
        <w:trPr>
          <w:gridBefore w:val="1"/>
          <w:gridAfter w:val="2"/>
          <w:wBefore w:w="34" w:type="dxa"/>
          <w:wAfter w:w="319" w:type="dxa"/>
        </w:trPr>
        <w:tc>
          <w:tcPr>
            <w:tcW w:w="1418" w:type="dxa"/>
            <w:gridSpan w:val="2"/>
          </w:tcPr>
          <w:p w14:paraId="25919B1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48.60.44</w:t>
            </w:r>
          </w:p>
        </w:tc>
        <w:tc>
          <w:tcPr>
            <w:tcW w:w="7512" w:type="dxa"/>
          </w:tcPr>
          <w:p w14:paraId="5DF6C426"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the environmental factors which affect an aeroplane's </w:t>
            </w:r>
            <w:r w:rsidR="00692DE6" w:rsidRPr="00251018">
              <w:rPr>
                <w:rFonts w:ascii="Calibri" w:hAnsi="Calibri" w:cs="Calibri"/>
                <w:bCs/>
                <w:szCs w:val="22"/>
              </w:rPr>
              <w:t>take-off</w:t>
            </w:r>
            <w:r w:rsidRPr="00251018">
              <w:rPr>
                <w:rFonts w:ascii="Calibri" w:hAnsi="Calibri" w:cs="Calibri"/>
                <w:bCs/>
                <w:szCs w:val="22"/>
              </w:rPr>
              <w:t xml:space="preserve"> performance.</w:t>
            </w:r>
          </w:p>
        </w:tc>
      </w:tr>
      <w:tr w:rsidR="001735E1" w:rsidRPr="00251018" w14:paraId="56FCA380" w14:textId="77777777" w:rsidTr="003964D2">
        <w:trPr>
          <w:gridBefore w:val="1"/>
          <w:gridAfter w:val="2"/>
          <w:wBefore w:w="34" w:type="dxa"/>
          <w:wAfter w:w="319" w:type="dxa"/>
        </w:trPr>
        <w:tc>
          <w:tcPr>
            <w:tcW w:w="1418" w:type="dxa"/>
            <w:gridSpan w:val="2"/>
          </w:tcPr>
          <w:p w14:paraId="65B82EE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48.60.46</w:t>
            </w:r>
          </w:p>
        </w:tc>
        <w:tc>
          <w:tcPr>
            <w:tcW w:w="7512" w:type="dxa"/>
          </w:tcPr>
          <w:p w14:paraId="65ED2DA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environmental factors which affect an aeroplane's initial climb performance.</w:t>
            </w:r>
          </w:p>
        </w:tc>
      </w:tr>
      <w:tr w:rsidR="001735E1" w:rsidRPr="00251018" w14:paraId="1167B534" w14:textId="77777777" w:rsidTr="003964D2">
        <w:trPr>
          <w:gridBefore w:val="1"/>
          <w:gridAfter w:val="2"/>
          <w:wBefore w:w="34" w:type="dxa"/>
          <w:wAfter w:w="319" w:type="dxa"/>
        </w:trPr>
        <w:tc>
          <w:tcPr>
            <w:tcW w:w="1418" w:type="dxa"/>
            <w:gridSpan w:val="2"/>
          </w:tcPr>
          <w:p w14:paraId="351944C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48.60.48</w:t>
            </w:r>
          </w:p>
        </w:tc>
        <w:tc>
          <w:tcPr>
            <w:tcW w:w="7512" w:type="dxa"/>
          </w:tcPr>
          <w:p w14:paraId="257194D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the effect of runway dimensions on an aeroplane’s </w:t>
            </w:r>
            <w:r w:rsidR="00692DE6" w:rsidRPr="00251018">
              <w:rPr>
                <w:rFonts w:ascii="Calibri" w:hAnsi="Calibri" w:cs="Calibri"/>
                <w:bCs/>
                <w:szCs w:val="22"/>
              </w:rPr>
              <w:t>take-off</w:t>
            </w:r>
            <w:r w:rsidRPr="00251018">
              <w:rPr>
                <w:rFonts w:ascii="Calibri" w:hAnsi="Calibri" w:cs="Calibri"/>
                <w:bCs/>
                <w:szCs w:val="22"/>
              </w:rPr>
              <w:t xml:space="preserve"> performance.</w:t>
            </w:r>
          </w:p>
        </w:tc>
      </w:tr>
      <w:tr w:rsidR="001735E1" w:rsidRPr="00251018" w14:paraId="598A90B7" w14:textId="77777777" w:rsidTr="003964D2">
        <w:trPr>
          <w:gridBefore w:val="1"/>
          <w:gridAfter w:val="2"/>
          <w:wBefore w:w="34" w:type="dxa"/>
          <w:wAfter w:w="319" w:type="dxa"/>
        </w:trPr>
        <w:tc>
          <w:tcPr>
            <w:tcW w:w="1418" w:type="dxa"/>
            <w:gridSpan w:val="2"/>
          </w:tcPr>
          <w:p w14:paraId="529F4F1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48.60.50</w:t>
            </w:r>
          </w:p>
        </w:tc>
        <w:tc>
          <w:tcPr>
            <w:tcW w:w="7512" w:type="dxa"/>
          </w:tcPr>
          <w:p w14:paraId="44AA6FA9"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the effect of tyre and brake energy limitations on an aeroplane's </w:t>
            </w:r>
            <w:r w:rsidR="00692DE6" w:rsidRPr="00251018">
              <w:rPr>
                <w:rFonts w:ascii="Calibri" w:hAnsi="Calibri" w:cs="Calibri"/>
                <w:bCs/>
                <w:szCs w:val="22"/>
              </w:rPr>
              <w:t>take-off</w:t>
            </w:r>
            <w:r w:rsidRPr="00251018">
              <w:rPr>
                <w:rFonts w:ascii="Calibri" w:hAnsi="Calibri" w:cs="Calibri"/>
                <w:bCs/>
                <w:szCs w:val="22"/>
              </w:rPr>
              <w:t xml:space="preserve"> performance.</w:t>
            </w:r>
          </w:p>
        </w:tc>
      </w:tr>
      <w:tr w:rsidR="001735E1" w:rsidRPr="00251018" w14:paraId="21198962" w14:textId="77777777" w:rsidTr="003964D2">
        <w:trPr>
          <w:gridBefore w:val="1"/>
          <w:gridAfter w:val="2"/>
          <w:wBefore w:w="34" w:type="dxa"/>
          <w:wAfter w:w="319" w:type="dxa"/>
        </w:trPr>
        <w:tc>
          <w:tcPr>
            <w:tcW w:w="1418" w:type="dxa"/>
            <w:gridSpan w:val="2"/>
          </w:tcPr>
          <w:p w14:paraId="33DEB30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48.60.52</w:t>
            </w:r>
          </w:p>
        </w:tc>
        <w:tc>
          <w:tcPr>
            <w:tcW w:w="7512" w:type="dxa"/>
          </w:tcPr>
          <w:p w14:paraId="018687E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how flight manual data is used to construct specimen runway performance information.</w:t>
            </w:r>
          </w:p>
        </w:tc>
      </w:tr>
      <w:tr w:rsidR="001735E1" w:rsidRPr="00251018" w14:paraId="3A7195CE" w14:textId="77777777" w:rsidTr="003964D2">
        <w:trPr>
          <w:gridBefore w:val="1"/>
          <w:gridAfter w:val="2"/>
          <w:wBefore w:w="34" w:type="dxa"/>
          <w:wAfter w:w="319" w:type="dxa"/>
        </w:trPr>
        <w:tc>
          <w:tcPr>
            <w:tcW w:w="1418" w:type="dxa"/>
            <w:gridSpan w:val="2"/>
          </w:tcPr>
          <w:p w14:paraId="6BB838D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48.60.54</w:t>
            </w:r>
          </w:p>
        </w:tc>
        <w:tc>
          <w:tcPr>
            <w:tcW w:w="7512" w:type="dxa"/>
          </w:tcPr>
          <w:p w14:paraId="156A4779"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application of a balanced field length including the:</w:t>
            </w:r>
          </w:p>
          <w:p w14:paraId="2944AC46" w14:textId="77777777" w:rsidR="001735E1" w:rsidRPr="00251018" w:rsidRDefault="001735E1" w:rsidP="0092596C">
            <w:pPr>
              <w:numPr>
                <w:ilvl w:val="0"/>
                <w:numId w:val="41"/>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relationship between </w:t>
            </w:r>
            <w:r w:rsidR="00692DE6" w:rsidRPr="00251018">
              <w:rPr>
                <w:rFonts w:ascii="Calibri" w:hAnsi="Calibri" w:cs="Calibri"/>
                <w:bCs/>
                <w:szCs w:val="22"/>
              </w:rPr>
              <w:t>take-off</w:t>
            </w:r>
            <w:r w:rsidRPr="00251018">
              <w:rPr>
                <w:rFonts w:ascii="Calibri" w:hAnsi="Calibri" w:cs="Calibri"/>
                <w:bCs/>
                <w:szCs w:val="22"/>
              </w:rPr>
              <w:t xml:space="preserve"> distance, accelerate stop distance and V</w:t>
            </w:r>
            <w:r w:rsidRPr="00251018">
              <w:rPr>
                <w:rFonts w:ascii="Calibri" w:hAnsi="Calibri" w:cs="Calibri"/>
                <w:bCs/>
                <w:szCs w:val="22"/>
                <w:vertAlign w:val="subscript"/>
              </w:rPr>
              <w:t>1</w:t>
            </w:r>
          </w:p>
          <w:p w14:paraId="4A91BF90" w14:textId="77777777" w:rsidR="001735E1" w:rsidRPr="00251018" w:rsidRDefault="001735E1" w:rsidP="0092596C">
            <w:pPr>
              <w:numPr>
                <w:ilvl w:val="0"/>
                <w:numId w:val="41"/>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effect of a stopway on the allowed </w:t>
            </w:r>
            <w:r w:rsidR="00692DE6" w:rsidRPr="00251018">
              <w:rPr>
                <w:rFonts w:ascii="Calibri" w:hAnsi="Calibri" w:cs="Calibri"/>
                <w:bCs/>
                <w:szCs w:val="22"/>
              </w:rPr>
              <w:t>take-off</w:t>
            </w:r>
            <w:r w:rsidRPr="00251018">
              <w:rPr>
                <w:rFonts w:ascii="Calibri" w:hAnsi="Calibri" w:cs="Calibri"/>
                <w:bCs/>
                <w:szCs w:val="22"/>
              </w:rPr>
              <w:t xml:space="preserve"> weight and appropriate V</w:t>
            </w:r>
            <w:r w:rsidRPr="00251018">
              <w:rPr>
                <w:rFonts w:ascii="Calibri" w:hAnsi="Calibri" w:cs="Calibri"/>
                <w:bCs/>
                <w:szCs w:val="22"/>
                <w:vertAlign w:val="subscript"/>
              </w:rPr>
              <w:t>1</w:t>
            </w:r>
          </w:p>
          <w:p w14:paraId="546ED1C0" w14:textId="77777777" w:rsidR="001735E1" w:rsidRPr="00251018" w:rsidRDefault="001735E1" w:rsidP="0092596C">
            <w:pPr>
              <w:numPr>
                <w:ilvl w:val="0"/>
                <w:numId w:val="41"/>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effect of a clearway on the allowed </w:t>
            </w:r>
            <w:r w:rsidR="00692DE6" w:rsidRPr="00251018">
              <w:rPr>
                <w:rFonts w:ascii="Calibri" w:hAnsi="Calibri" w:cs="Calibri"/>
                <w:bCs/>
                <w:szCs w:val="22"/>
              </w:rPr>
              <w:t>take-off</w:t>
            </w:r>
            <w:r w:rsidRPr="00251018">
              <w:rPr>
                <w:rFonts w:ascii="Calibri" w:hAnsi="Calibri" w:cs="Calibri"/>
                <w:bCs/>
                <w:szCs w:val="22"/>
              </w:rPr>
              <w:t xml:space="preserve"> weight and appropriate V</w:t>
            </w:r>
            <w:r w:rsidRPr="00251018">
              <w:rPr>
                <w:rFonts w:ascii="Calibri" w:hAnsi="Calibri" w:cs="Calibri"/>
                <w:bCs/>
                <w:szCs w:val="22"/>
                <w:vertAlign w:val="subscript"/>
              </w:rPr>
              <w:t>1</w:t>
            </w:r>
          </w:p>
        </w:tc>
      </w:tr>
      <w:tr w:rsidR="001735E1" w:rsidRPr="00251018" w14:paraId="3A5A7B7E" w14:textId="77777777" w:rsidTr="003964D2">
        <w:trPr>
          <w:gridBefore w:val="1"/>
          <w:gridAfter w:val="2"/>
          <w:wBefore w:w="34" w:type="dxa"/>
          <w:wAfter w:w="319" w:type="dxa"/>
        </w:trPr>
        <w:tc>
          <w:tcPr>
            <w:tcW w:w="1418" w:type="dxa"/>
            <w:gridSpan w:val="2"/>
          </w:tcPr>
          <w:p w14:paraId="328CDE9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48.60.56</w:t>
            </w:r>
          </w:p>
        </w:tc>
        <w:tc>
          <w:tcPr>
            <w:tcW w:w="7512" w:type="dxa"/>
          </w:tcPr>
          <w:p w14:paraId="61454AF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the factors which affect an aeroplane's </w:t>
            </w:r>
            <w:r w:rsidR="000918E9" w:rsidRPr="00251018">
              <w:rPr>
                <w:rFonts w:ascii="Calibri" w:hAnsi="Calibri" w:cs="Calibri"/>
                <w:bCs/>
                <w:szCs w:val="22"/>
              </w:rPr>
              <w:t>en route</w:t>
            </w:r>
            <w:r w:rsidRPr="00251018">
              <w:rPr>
                <w:rFonts w:ascii="Calibri" w:hAnsi="Calibri" w:cs="Calibri"/>
                <w:bCs/>
                <w:szCs w:val="22"/>
              </w:rPr>
              <w:t xml:space="preserve"> climb performance.</w:t>
            </w:r>
          </w:p>
        </w:tc>
      </w:tr>
      <w:tr w:rsidR="001735E1" w:rsidRPr="00251018" w14:paraId="248FC5FE" w14:textId="77777777" w:rsidTr="003964D2">
        <w:trPr>
          <w:gridBefore w:val="1"/>
          <w:gridAfter w:val="2"/>
          <w:wBefore w:w="34" w:type="dxa"/>
          <w:wAfter w:w="319" w:type="dxa"/>
        </w:trPr>
        <w:tc>
          <w:tcPr>
            <w:tcW w:w="1418" w:type="dxa"/>
            <w:gridSpan w:val="2"/>
          </w:tcPr>
          <w:p w14:paraId="3C40515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
                <w:bCs/>
                <w:szCs w:val="22"/>
                <w:lang w:val="en-AU"/>
              </w:rPr>
              <w:t>48.62</w:t>
            </w:r>
          </w:p>
        </w:tc>
        <w:tc>
          <w:tcPr>
            <w:tcW w:w="7512" w:type="dxa"/>
          </w:tcPr>
          <w:p w14:paraId="0A7E264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
                <w:bCs/>
                <w:szCs w:val="22"/>
              </w:rPr>
              <w:t>Performance factors - cruise</w:t>
            </w:r>
          </w:p>
        </w:tc>
      </w:tr>
      <w:tr w:rsidR="001735E1" w:rsidRPr="00251018" w14:paraId="7861E0E1" w14:textId="77777777" w:rsidTr="003964D2">
        <w:trPr>
          <w:gridBefore w:val="1"/>
          <w:gridAfter w:val="2"/>
          <w:wBefore w:w="34" w:type="dxa"/>
          <w:wAfter w:w="319" w:type="dxa"/>
        </w:trPr>
        <w:tc>
          <w:tcPr>
            <w:tcW w:w="1418" w:type="dxa"/>
            <w:gridSpan w:val="2"/>
          </w:tcPr>
          <w:p w14:paraId="3AAB645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48.62.2</w:t>
            </w:r>
          </w:p>
        </w:tc>
        <w:tc>
          <w:tcPr>
            <w:tcW w:w="7512" w:type="dxa"/>
          </w:tcPr>
          <w:p w14:paraId="5C35008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Define design manoeuvring speed (V</w:t>
            </w:r>
            <w:r w:rsidRPr="00251018">
              <w:rPr>
                <w:rFonts w:ascii="Calibri" w:hAnsi="Calibri" w:cs="Calibri"/>
                <w:bCs/>
                <w:szCs w:val="22"/>
                <w:vertAlign w:val="subscript"/>
              </w:rPr>
              <w:t>A</w:t>
            </w:r>
            <w:r w:rsidRPr="00251018">
              <w:rPr>
                <w:rFonts w:ascii="Calibri" w:hAnsi="Calibri" w:cs="Calibri"/>
                <w:bCs/>
                <w:szCs w:val="22"/>
              </w:rPr>
              <w:t>).</w:t>
            </w:r>
          </w:p>
        </w:tc>
      </w:tr>
      <w:tr w:rsidR="001735E1" w:rsidRPr="00251018" w14:paraId="2DCCC74C" w14:textId="77777777" w:rsidTr="003964D2">
        <w:trPr>
          <w:gridBefore w:val="1"/>
          <w:gridAfter w:val="2"/>
          <w:wBefore w:w="34" w:type="dxa"/>
          <w:wAfter w:w="319" w:type="dxa"/>
        </w:trPr>
        <w:tc>
          <w:tcPr>
            <w:tcW w:w="1418" w:type="dxa"/>
            <w:gridSpan w:val="2"/>
          </w:tcPr>
          <w:p w14:paraId="5DFD0D8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48.62.4</w:t>
            </w:r>
          </w:p>
        </w:tc>
        <w:tc>
          <w:tcPr>
            <w:tcW w:w="7512" w:type="dxa"/>
          </w:tcPr>
          <w:p w14:paraId="4FFCBC3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derivation of V</w:t>
            </w:r>
            <w:r w:rsidRPr="00251018">
              <w:rPr>
                <w:rFonts w:ascii="Calibri" w:hAnsi="Calibri" w:cs="Calibri"/>
                <w:bCs/>
                <w:szCs w:val="22"/>
                <w:vertAlign w:val="subscript"/>
              </w:rPr>
              <w:t>A</w:t>
            </w:r>
            <w:r w:rsidRPr="00251018">
              <w:rPr>
                <w:rFonts w:ascii="Calibri" w:hAnsi="Calibri" w:cs="Calibri"/>
                <w:bCs/>
                <w:szCs w:val="22"/>
              </w:rPr>
              <w:t>.</w:t>
            </w:r>
          </w:p>
        </w:tc>
      </w:tr>
      <w:tr w:rsidR="001735E1" w:rsidRPr="00251018" w14:paraId="6587C71F" w14:textId="77777777" w:rsidTr="003964D2">
        <w:trPr>
          <w:gridBefore w:val="1"/>
          <w:gridAfter w:val="2"/>
          <w:wBefore w:w="34" w:type="dxa"/>
          <w:wAfter w:w="319" w:type="dxa"/>
        </w:trPr>
        <w:tc>
          <w:tcPr>
            <w:tcW w:w="1418" w:type="dxa"/>
            <w:gridSpan w:val="2"/>
          </w:tcPr>
          <w:p w14:paraId="24066F2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48.62.6</w:t>
            </w:r>
          </w:p>
        </w:tc>
        <w:tc>
          <w:tcPr>
            <w:tcW w:w="7512" w:type="dxa"/>
          </w:tcPr>
          <w:p w14:paraId="25E1E12A"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effect of weight on V</w:t>
            </w:r>
            <w:r w:rsidRPr="00251018">
              <w:rPr>
                <w:rFonts w:ascii="Calibri" w:hAnsi="Calibri" w:cs="Calibri"/>
                <w:bCs/>
                <w:szCs w:val="22"/>
                <w:vertAlign w:val="subscript"/>
              </w:rPr>
              <w:t>A</w:t>
            </w:r>
            <w:r w:rsidRPr="00251018">
              <w:rPr>
                <w:rFonts w:ascii="Calibri" w:hAnsi="Calibri" w:cs="Calibri"/>
                <w:bCs/>
                <w:szCs w:val="22"/>
              </w:rPr>
              <w:t>.</w:t>
            </w:r>
          </w:p>
        </w:tc>
      </w:tr>
      <w:tr w:rsidR="001735E1" w:rsidRPr="00251018" w14:paraId="5DC26517" w14:textId="77777777" w:rsidTr="003964D2">
        <w:trPr>
          <w:gridBefore w:val="1"/>
          <w:gridAfter w:val="2"/>
          <w:wBefore w:w="34" w:type="dxa"/>
          <w:wAfter w:w="319" w:type="dxa"/>
        </w:trPr>
        <w:tc>
          <w:tcPr>
            <w:tcW w:w="1418" w:type="dxa"/>
            <w:gridSpan w:val="2"/>
          </w:tcPr>
          <w:p w14:paraId="24EED95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48.62.8</w:t>
            </w:r>
          </w:p>
        </w:tc>
        <w:tc>
          <w:tcPr>
            <w:tcW w:w="7512" w:type="dxa"/>
          </w:tcPr>
          <w:p w14:paraId="7A139ED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Define turbulence penetration speed (V</w:t>
            </w:r>
            <w:r w:rsidRPr="00251018">
              <w:rPr>
                <w:rFonts w:ascii="Calibri" w:hAnsi="Calibri" w:cs="Calibri"/>
                <w:bCs/>
                <w:szCs w:val="22"/>
                <w:vertAlign w:val="subscript"/>
              </w:rPr>
              <w:t>B</w:t>
            </w:r>
            <w:r w:rsidRPr="00251018">
              <w:rPr>
                <w:rFonts w:ascii="Calibri" w:hAnsi="Calibri" w:cs="Calibri"/>
                <w:bCs/>
                <w:szCs w:val="22"/>
              </w:rPr>
              <w:t>).</w:t>
            </w:r>
          </w:p>
        </w:tc>
      </w:tr>
      <w:tr w:rsidR="001735E1" w:rsidRPr="00251018" w14:paraId="4B9B3515" w14:textId="77777777" w:rsidTr="003964D2">
        <w:trPr>
          <w:gridBefore w:val="1"/>
          <w:gridAfter w:val="2"/>
          <w:wBefore w:w="34" w:type="dxa"/>
          <w:wAfter w:w="319" w:type="dxa"/>
        </w:trPr>
        <w:tc>
          <w:tcPr>
            <w:tcW w:w="1418" w:type="dxa"/>
            <w:gridSpan w:val="2"/>
          </w:tcPr>
          <w:p w14:paraId="05AD174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48.62.10</w:t>
            </w:r>
          </w:p>
        </w:tc>
        <w:tc>
          <w:tcPr>
            <w:tcW w:w="7512" w:type="dxa"/>
          </w:tcPr>
          <w:p w14:paraId="5C628BD4"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derivation of V</w:t>
            </w:r>
            <w:r w:rsidRPr="00251018">
              <w:rPr>
                <w:rFonts w:ascii="Calibri" w:hAnsi="Calibri" w:cs="Calibri"/>
                <w:bCs/>
                <w:szCs w:val="22"/>
                <w:vertAlign w:val="subscript"/>
              </w:rPr>
              <w:t>B</w:t>
            </w:r>
            <w:r w:rsidRPr="00251018">
              <w:rPr>
                <w:rFonts w:ascii="Calibri" w:hAnsi="Calibri" w:cs="Calibri"/>
                <w:bCs/>
                <w:szCs w:val="22"/>
              </w:rPr>
              <w:t>.</w:t>
            </w:r>
          </w:p>
        </w:tc>
      </w:tr>
      <w:tr w:rsidR="001735E1" w:rsidRPr="00251018" w14:paraId="5D7207BC" w14:textId="77777777" w:rsidTr="003964D2">
        <w:trPr>
          <w:gridBefore w:val="1"/>
          <w:gridAfter w:val="2"/>
          <w:wBefore w:w="34" w:type="dxa"/>
          <w:wAfter w:w="319" w:type="dxa"/>
        </w:trPr>
        <w:tc>
          <w:tcPr>
            <w:tcW w:w="1418" w:type="dxa"/>
            <w:gridSpan w:val="2"/>
          </w:tcPr>
          <w:p w14:paraId="1C50442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48.62.12</w:t>
            </w:r>
          </w:p>
        </w:tc>
        <w:tc>
          <w:tcPr>
            <w:tcW w:w="7512" w:type="dxa"/>
          </w:tcPr>
          <w:p w14:paraId="4E52E6EE"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‘low speed buffet’.</w:t>
            </w:r>
          </w:p>
        </w:tc>
      </w:tr>
      <w:tr w:rsidR="001735E1" w:rsidRPr="00251018" w14:paraId="28229284" w14:textId="77777777" w:rsidTr="003964D2">
        <w:trPr>
          <w:gridBefore w:val="1"/>
          <w:gridAfter w:val="2"/>
          <w:wBefore w:w="34" w:type="dxa"/>
          <w:wAfter w:w="319" w:type="dxa"/>
        </w:trPr>
        <w:tc>
          <w:tcPr>
            <w:tcW w:w="1418" w:type="dxa"/>
            <w:gridSpan w:val="2"/>
          </w:tcPr>
          <w:p w14:paraId="7A9F97E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48.62.14</w:t>
            </w:r>
          </w:p>
        </w:tc>
        <w:tc>
          <w:tcPr>
            <w:tcW w:w="7512" w:type="dxa"/>
          </w:tcPr>
          <w:p w14:paraId="579271B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‘high speed buffet’.</w:t>
            </w:r>
          </w:p>
        </w:tc>
      </w:tr>
      <w:tr w:rsidR="001735E1" w:rsidRPr="00251018" w14:paraId="0E688BFD" w14:textId="77777777" w:rsidTr="003964D2">
        <w:trPr>
          <w:gridBefore w:val="1"/>
          <w:gridAfter w:val="2"/>
          <w:wBefore w:w="34" w:type="dxa"/>
          <w:wAfter w:w="319" w:type="dxa"/>
        </w:trPr>
        <w:tc>
          <w:tcPr>
            <w:tcW w:w="1418" w:type="dxa"/>
            <w:gridSpan w:val="2"/>
          </w:tcPr>
          <w:p w14:paraId="515B9B8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48.62.16</w:t>
            </w:r>
          </w:p>
        </w:tc>
        <w:tc>
          <w:tcPr>
            <w:tcW w:w="7512" w:type="dxa"/>
          </w:tcPr>
          <w:p w14:paraId="426A987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‘buffet margin’.</w:t>
            </w:r>
          </w:p>
        </w:tc>
      </w:tr>
      <w:tr w:rsidR="001735E1" w:rsidRPr="00251018" w14:paraId="71AE5D3D" w14:textId="77777777" w:rsidTr="003964D2">
        <w:trPr>
          <w:gridBefore w:val="1"/>
          <w:gridAfter w:val="2"/>
          <w:wBefore w:w="34" w:type="dxa"/>
          <w:wAfter w:w="319" w:type="dxa"/>
        </w:trPr>
        <w:tc>
          <w:tcPr>
            <w:tcW w:w="1418" w:type="dxa"/>
            <w:gridSpan w:val="2"/>
          </w:tcPr>
          <w:p w14:paraId="5BCF329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48.62.18</w:t>
            </w:r>
          </w:p>
        </w:tc>
        <w:tc>
          <w:tcPr>
            <w:tcW w:w="7512" w:type="dxa"/>
          </w:tcPr>
          <w:p w14:paraId="36D3AD5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Define the term ‘coffin corner’.</w:t>
            </w:r>
          </w:p>
        </w:tc>
      </w:tr>
      <w:tr w:rsidR="001735E1" w:rsidRPr="00251018" w14:paraId="19794CF7" w14:textId="77777777" w:rsidTr="003964D2">
        <w:trPr>
          <w:gridBefore w:val="1"/>
          <w:gridAfter w:val="2"/>
          <w:wBefore w:w="34" w:type="dxa"/>
          <w:wAfter w:w="319" w:type="dxa"/>
        </w:trPr>
        <w:tc>
          <w:tcPr>
            <w:tcW w:w="1418" w:type="dxa"/>
            <w:gridSpan w:val="2"/>
          </w:tcPr>
          <w:p w14:paraId="493BDD8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48.62.20</w:t>
            </w:r>
          </w:p>
        </w:tc>
        <w:tc>
          <w:tcPr>
            <w:tcW w:w="7512" w:type="dxa"/>
          </w:tcPr>
          <w:p w14:paraId="18AF55B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‘coffin corner’ recovery considerations.</w:t>
            </w:r>
          </w:p>
        </w:tc>
      </w:tr>
      <w:tr w:rsidR="001735E1" w:rsidRPr="00251018" w14:paraId="40CADC63" w14:textId="77777777" w:rsidTr="003964D2">
        <w:trPr>
          <w:gridBefore w:val="1"/>
          <w:gridAfter w:val="2"/>
          <w:wBefore w:w="34" w:type="dxa"/>
          <w:wAfter w:w="319" w:type="dxa"/>
        </w:trPr>
        <w:tc>
          <w:tcPr>
            <w:tcW w:w="1418" w:type="dxa"/>
            <w:gridSpan w:val="2"/>
          </w:tcPr>
          <w:p w14:paraId="5D8A6BA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48.62.22</w:t>
            </w:r>
          </w:p>
        </w:tc>
        <w:tc>
          <w:tcPr>
            <w:tcW w:w="7512" w:type="dxa"/>
          </w:tcPr>
          <w:p w14:paraId="224FFFC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influence of the following on the buffet margin:</w:t>
            </w:r>
          </w:p>
          <w:p w14:paraId="7213DAD7" w14:textId="77777777" w:rsidR="001735E1" w:rsidRPr="00251018" w:rsidRDefault="001735E1" w:rsidP="0092596C">
            <w:pPr>
              <w:numPr>
                <w:ilvl w:val="0"/>
                <w:numId w:val="42"/>
              </w:numPr>
              <w:tabs>
                <w:tab w:val="clear" w:pos="709"/>
                <w:tab w:val="left" w:pos="851"/>
              </w:tabs>
              <w:spacing w:after="60"/>
              <w:ind w:right="283"/>
              <w:rPr>
                <w:rFonts w:ascii="Calibri" w:hAnsi="Calibri" w:cs="Calibri"/>
                <w:bCs/>
                <w:szCs w:val="22"/>
              </w:rPr>
            </w:pPr>
            <w:r w:rsidRPr="00251018">
              <w:rPr>
                <w:rFonts w:ascii="Calibri" w:hAnsi="Calibri" w:cs="Calibri"/>
                <w:bCs/>
                <w:szCs w:val="22"/>
              </w:rPr>
              <w:t>pressure altitude</w:t>
            </w:r>
          </w:p>
          <w:p w14:paraId="7EBF65BC" w14:textId="77777777" w:rsidR="001735E1" w:rsidRPr="00251018" w:rsidRDefault="001735E1" w:rsidP="0092596C">
            <w:pPr>
              <w:numPr>
                <w:ilvl w:val="0"/>
                <w:numId w:val="42"/>
              </w:numPr>
              <w:tabs>
                <w:tab w:val="clear" w:pos="709"/>
                <w:tab w:val="left" w:pos="851"/>
              </w:tabs>
              <w:spacing w:after="60"/>
              <w:ind w:right="283"/>
              <w:rPr>
                <w:rFonts w:ascii="Calibri" w:hAnsi="Calibri" w:cs="Calibri"/>
                <w:bCs/>
                <w:szCs w:val="22"/>
              </w:rPr>
            </w:pPr>
            <w:r w:rsidRPr="00251018">
              <w:rPr>
                <w:rFonts w:ascii="Calibri" w:hAnsi="Calibri" w:cs="Calibri"/>
                <w:bCs/>
                <w:szCs w:val="22"/>
              </w:rPr>
              <w:lastRenderedPageBreak/>
              <w:t>aeroplane weight</w:t>
            </w:r>
          </w:p>
          <w:p w14:paraId="0FAED26A" w14:textId="77777777" w:rsidR="001735E1" w:rsidRPr="00251018" w:rsidRDefault="001735E1" w:rsidP="0092596C">
            <w:pPr>
              <w:numPr>
                <w:ilvl w:val="0"/>
                <w:numId w:val="42"/>
              </w:numPr>
              <w:tabs>
                <w:tab w:val="clear" w:pos="709"/>
                <w:tab w:val="left" w:pos="851"/>
              </w:tabs>
              <w:spacing w:after="60"/>
              <w:ind w:right="283"/>
              <w:rPr>
                <w:rFonts w:ascii="Calibri" w:hAnsi="Calibri" w:cs="Calibri"/>
                <w:bCs/>
                <w:szCs w:val="22"/>
              </w:rPr>
            </w:pPr>
            <w:r w:rsidRPr="00251018">
              <w:rPr>
                <w:rFonts w:ascii="Calibri" w:hAnsi="Calibri" w:cs="Calibri"/>
                <w:bCs/>
                <w:szCs w:val="22"/>
              </w:rPr>
              <w:t>load factor</w:t>
            </w:r>
          </w:p>
        </w:tc>
      </w:tr>
      <w:tr w:rsidR="001735E1" w:rsidRPr="00251018" w14:paraId="678571CA" w14:textId="77777777" w:rsidTr="003964D2">
        <w:trPr>
          <w:gridBefore w:val="1"/>
          <w:gridAfter w:val="2"/>
          <w:wBefore w:w="34" w:type="dxa"/>
          <w:wAfter w:w="319" w:type="dxa"/>
        </w:trPr>
        <w:tc>
          <w:tcPr>
            <w:tcW w:w="1418" w:type="dxa"/>
            <w:gridSpan w:val="2"/>
          </w:tcPr>
          <w:p w14:paraId="41759E6D"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48.62.24</w:t>
            </w:r>
          </w:p>
        </w:tc>
        <w:tc>
          <w:tcPr>
            <w:tcW w:w="7512" w:type="dxa"/>
          </w:tcPr>
          <w:p w14:paraId="584B9AF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purpose of step climbs used on long distance flights.</w:t>
            </w:r>
          </w:p>
        </w:tc>
      </w:tr>
      <w:tr w:rsidR="001735E1" w:rsidRPr="00251018" w14:paraId="6FA7A070" w14:textId="77777777" w:rsidTr="003964D2">
        <w:trPr>
          <w:gridBefore w:val="1"/>
          <w:gridAfter w:val="2"/>
          <w:wBefore w:w="34" w:type="dxa"/>
          <w:wAfter w:w="319" w:type="dxa"/>
        </w:trPr>
        <w:tc>
          <w:tcPr>
            <w:tcW w:w="1418" w:type="dxa"/>
            <w:gridSpan w:val="2"/>
          </w:tcPr>
          <w:p w14:paraId="056B2DB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48.62.26</w:t>
            </w:r>
          </w:p>
        </w:tc>
        <w:tc>
          <w:tcPr>
            <w:tcW w:w="7512" w:type="dxa"/>
          </w:tcPr>
          <w:p w14:paraId="7BC5D5CA"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which affect the choice of optimum altitude.</w:t>
            </w:r>
          </w:p>
        </w:tc>
      </w:tr>
      <w:tr w:rsidR="001735E1" w:rsidRPr="00251018" w14:paraId="341245AA" w14:textId="77777777" w:rsidTr="003964D2">
        <w:trPr>
          <w:gridBefore w:val="1"/>
          <w:gridAfter w:val="2"/>
          <w:wBefore w:w="34" w:type="dxa"/>
          <w:wAfter w:w="319" w:type="dxa"/>
        </w:trPr>
        <w:tc>
          <w:tcPr>
            <w:tcW w:w="1418" w:type="dxa"/>
            <w:gridSpan w:val="2"/>
          </w:tcPr>
          <w:p w14:paraId="0CC2E4D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48.62.28</w:t>
            </w:r>
          </w:p>
        </w:tc>
        <w:tc>
          <w:tcPr>
            <w:tcW w:w="7512" w:type="dxa"/>
          </w:tcPr>
          <w:p w14:paraId="2BD20B8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which may limit the maximum operating altitude.</w:t>
            </w:r>
          </w:p>
        </w:tc>
      </w:tr>
      <w:tr w:rsidR="001735E1" w:rsidRPr="00251018" w14:paraId="40DBBA81" w14:textId="77777777" w:rsidTr="003964D2">
        <w:trPr>
          <w:gridBefore w:val="1"/>
          <w:gridAfter w:val="2"/>
          <w:wBefore w:w="34" w:type="dxa"/>
          <w:wAfter w:w="319" w:type="dxa"/>
        </w:trPr>
        <w:tc>
          <w:tcPr>
            <w:tcW w:w="1418" w:type="dxa"/>
            <w:gridSpan w:val="2"/>
          </w:tcPr>
          <w:p w14:paraId="3C0766F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48.62.30</w:t>
            </w:r>
          </w:p>
        </w:tc>
        <w:tc>
          <w:tcPr>
            <w:tcW w:w="7512" w:type="dxa"/>
          </w:tcPr>
          <w:p w14:paraId="03070F1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which affect an aeroplane's cruise performance.</w:t>
            </w:r>
          </w:p>
        </w:tc>
      </w:tr>
      <w:tr w:rsidR="001735E1" w:rsidRPr="00251018" w14:paraId="274D47F4" w14:textId="77777777" w:rsidTr="003964D2">
        <w:trPr>
          <w:gridBefore w:val="1"/>
          <w:gridAfter w:val="2"/>
          <w:wBefore w:w="34" w:type="dxa"/>
          <w:wAfter w:w="319" w:type="dxa"/>
        </w:trPr>
        <w:tc>
          <w:tcPr>
            <w:tcW w:w="1418" w:type="dxa"/>
            <w:gridSpan w:val="2"/>
          </w:tcPr>
          <w:p w14:paraId="488EC11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48.62.32</w:t>
            </w:r>
          </w:p>
        </w:tc>
        <w:tc>
          <w:tcPr>
            <w:tcW w:w="7512" w:type="dxa"/>
          </w:tcPr>
          <w:p w14:paraId="2792016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use of ‘cost index’ to determine the appropriate speeds for climb and cruise.</w:t>
            </w:r>
          </w:p>
        </w:tc>
      </w:tr>
      <w:tr w:rsidR="001735E1" w:rsidRPr="00251018" w14:paraId="6A422075" w14:textId="77777777" w:rsidTr="003964D2">
        <w:trPr>
          <w:gridBefore w:val="1"/>
          <w:gridAfter w:val="2"/>
          <w:wBefore w:w="34" w:type="dxa"/>
          <w:wAfter w:w="319" w:type="dxa"/>
        </w:trPr>
        <w:tc>
          <w:tcPr>
            <w:tcW w:w="1418" w:type="dxa"/>
            <w:gridSpan w:val="2"/>
          </w:tcPr>
          <w:p w14:paraId="5ACE2C9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48.62.34</w:t>
            </w:r>
          </w:p>
        </w:tc>
        <w:tc>
          <w:tcPr>
            <w:tcW w:w="7512" w:type="dxa"/>
          </w:tcPr>
          <w:p w14:paraId="329070B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Differentiate between max range cruise (MRC) speed and long range cruise (LRC).</w:t>
            </w:r>
          </w:p>
        </w:tc>
      </w:tr>
      <w:tr w:rsidR="001735E1" w:rsidRPr="00251018" w14:paraId="4A9AB202" w14:textId="77777777" w:rsidTr="003964D2">
        <w:trPr>
          <w:gridBefore w:val="1"/>
          <w:gridAfter w:val="2"/>
          <w:wBefore w:w="34" w:type="dxa"/>
          <w:wAfter w:w="319" w:type="dxa"/>
        </w:trPr>
        <w:tc>
          <w:tcPr>
            <w:tcW w:w="1418" w:type="dxa"/>
            <w:gridSpan w:val="2"/>
          </w:tcPr>
          <w:p w14:paraId="05E416E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48.62.36</w:t>
            </w:r>
          </w:p>
        </w:tc>
        <w:tc>
          <w:tcPr>
            <w:tcW w:w="7512" w:type="dxa"/>
          </w:tcPr>
          <w:p w14:paraId="1A4E583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effect of wind on cruise range (distance and speed).</w:t>
            </w:r>
          </w:p>
        </w:tc>
      </w:tr>
      <w:tr w:rsidR="001735E1" w:rsidRPr="00251018" w14:paraId="306E5CD7" w14:textId="77777777" w:rsidTr="003964D2">
        <w:trPr>
          <w:gridBefore w:val="1"/>
          <w:gridAfter w:val="2"/>
          <w:wBefore w:w="34" w:type="dxa"/>
          <w:wAfter w:w="319" w:type="dxa"/>
        </w:trPr>
        <w:tc>
          <w:tcPr>
            <w:tcW w:w="1418" w:type="dxa"/>
            <w:gridSpan w:val="2"/>
          </w:tcPr>
          <w:p w14:paraId="2BABDEE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48.62.38</w:t>
            </w:r>
          </w:p>
        </w:tc>
        <w:tc>
          <w:tcPr>
            <w:tcW w:w="7512" w:type="dxa"/>
          </w:tcPr>
          <w:p w14:paraId="7B9223A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effect of weight on cruise range (distance and speed).</w:t>
            </w:r>
          </w:p>
        </w:tc>
      </w:tr>
      <w:tr w:rsidR="001735E1" w:rsidRPr="00251018" w14:paraId="10707260" w14:textId="77777777" w:rsidTr="001735E1">
        <w:tblPrEx>
          <w:tblCellMar>
            <w:bottom w:w="0" w:type="dxa"/>
          </w:tblCellMar>
          <w:tblLook w:val="04A0" w:firstRow="1" w:lastRow="0" w:firstColumn="1" w:lastColumn="0" w:noHBand="0" w:noVBand="1"/>
        </w:tblPrEx>
        <w:trPr>
          <w:gridAfter w:val="1"/>
          <w:wAfter w:w="58" w:type="dxa"/>
        </w:trPr>
        <w:tc>
          <w:tcPr>
            <w:tcW w:w="1360" w:type="dxa"/>
            <w:gridSpan w:val="2"/>
          </w:tcPr>
          <w:p w14:paraId="14EC6D2A" w14:textId="77777777" w:rsidR="001735E1" w:rsidRPr="00251018" w:rsidRDefault="001735E1" w:rsidP="0092596C">
            <w:pPr>
              <w:tabs>
                <w:tab w:val="clear" w:pos="709"/>
                <w:tab w:val="left" w:pos="851"/>
              </w:tabs>
              <w:ind w:right="283"/>
              <w:rPr>
                <w:rFonts w:ascii="Calibri" w:hAnsi="Calibri" w:cs="Calibri"/>
                <w:bCs/>
                <w:lang w:val="en-AU"/>
              </w:rPr>
            </w:pPr>
            <w:r w:rsidRPr="00251018">
              <w:rPr>
                <w:rFonts w:ascii="Calibri" w:hAnsi="Calibri" w:cs="Calibri"/>
                <w:bCs/>
                <w:lang w:val="en-AU"/>
              </w:rPr>
              <w:t>48.62.40</w:t>
            </w:r>
          </w:p>
        </w:tc>
        <w:tc>
          <w:tcPr>
            <w:tcW w:w="7865" w:type="dxa"/>
            <w:gridSpan w:val="3"/>
            <w:hideMark/>
          </w:tcPr>
          <w:p w14:paraId="4D249B8E" w14:textId="77777777" w:rsidR="001735E1" w:rsidRPr="00251018" w:rsidRDefault="001735E1" w:rsidP="0092596C">
            <w:pPr>
              <w:tabs>
                <w:tab w:val="clear" w:pos="709"/>
                <w:tab w:val="left" w:pos="463"/>
                <w:tab w:val="left" w:pos="851"/>
              </w:tabs>
              <w:ind w:right="283"/>
              <w:rPr>
                <w:rFonts w:ascii="Calibri" w:hAnsi="Calibri" w:cs="Calibri"/>
                <w:bCs/>
                <w:lang w:val="en-AU"/>
              </w:rPr>
            </w:pPr>
            <w:r w:rsidRPr="00251018">
              <w:rPr>
                <w:rFonts w:ascii="Calibri" w:hAnsi="Calibri" w:cs="Calibri"/>
                <w:bCs/>
                <w:lang w:val="en-AU"/>
              </w:rPr>
              <w:t>Describe the flight profile which provides greatest fuel efficiency.</w:t>
            </w:r>
          </w:p>
        </w:tc>
      </w:tr>
      <w:tr w:rsidR="001735E1" w:rsidRPr="00251018" w14:paraId="1BCBBB01" w14:textId="77777777" w:rsidTr="001735E1">
        <w:tblPrEx>
          <w:tblCellMar>
            <w:bottom w:w="0" w:type="dxa"/>
          </w:tblCellMar>
          <w:tblLook w:val="04A0" w:firstRow="1" w:lastRow="0" w:firstColumn="1" w:lastColumn="0" w:noHBand="0" w:noVBand="1"/>
        </w:tblPrEx>
        <w:trPr>
          <w:gridAfter w:val="1"/>
          <w:wAfter w:w="58" w:type="dxa"/>
        </w:trPr>
        <w:tc>
          <w:tcPr>
            <w:tcW w:w="1360" w:type="dxa"/>
            <w:gridSpan w:val="2"/>
          </w:tcPr>
          <w:p w14:paraId="44E093E8" w14:textId="77777777" w:rsidR="001735E1" w:rsidRPr="00251018" w:rsidRDefault="001735E1" w:rsidP="0092596C">
            <w:pPr>
              <w:tabs>
                <w:tab w:val="clear" w:pos="709"/>
                <w:tab w:val="left" w:pos="851"/>
              </w:tabs>
              <w:ind w:right="283"/>
              <w:rPr>
                <w:rFonts w:ascii="Calibri" w:hAnsi="Calibri" w:cs="Calibri"/>
                <w:bCs/>
                <w:lang w:val="en-AU"/>
              </w:rPr>
            </w:pPr>
            <w:r w:rsidRPr="00251018">
              <w:rPr>
                <w:rFonts w:ascii="Calibri" w:hAnsi="Calibri" w:cs="Calibri"/>
                <w:bCs/>
                <w:lang w:val="en-AU"/>
              </w:rPr>
              <w:t>48.62.42</w:t>
            </w:r>
          </w:p>
        </w:tc>
        <w:tc>
          <w:tcPr>
            <w:tcW w:w="7865" w:type="dxa"/>
            <w:gridSpan w:val="3"/>
            <w:hideMark/>
          </w:tcPr>
          <w:p w14:paraId="76970C9C" w14:textId="77777777" w:rsidR="001735E1" w:rsidRPr="00251018" w:rsidRDefault="001735E1" w:rsidP="0092596C">
            <w:pPr>
              <w:tabs>
                <w:tab w:val="clear" w:pos="709"/>
                <w:tab w:val="left" w:pos="463"/>
                <w:tab w:val="left" w:pos="851"/>
              </w:tabs>
              <w:ind w:right="283"/>
              <w:rPr>
                <w:rFonts w:ascii="Calibri" w:hAnsi="Calibri" w:cs="Calibri"/>
                <w:bCs/>
                <w:u w:val="single"/>
                <w:lang w:val="en-AU"/>
              </w:rPr>
            </w:pPr>
            <w:r w:rsidRPr="00251018">
              <w:rPr>
                <w:rFonts w:ascii="Calibri" w:hAnsi="Calibri" w:cs="Calibri"/>
                <w:bCs/>
                <w:lang w:val="en-AU"/>
              </w:rPr>
              <w:t>Describe the flight profile which allows the longest time airborne before reaching minimum reserves.</w:t>
            </w:r>
          </w:p>
        </w:tc>
      </w:tr>
      <w:tr w:rsidR="001735E1" w:rsidRPr="00251018" w14:paraId="436FEAD6" w14:textId="77777777" w:rsidTr="001735E1">
        <w:tblPrEx>
          <w:tblCellMar>
            <w:bottom w:w="0" w:type="dxa"/>
          </w:tblCellMar>
          <w:tblLook w:val="04A0" w:firstRow="1" w:lastRow="0" w:firstColumn="1" w:lastColumn="0" w:noHBand="0" w:noVBand="1"/>
        </w:tblPrEx>
        <w:trPr>
          <w:gridAfter w:val="1"/>
          <w:wAfter w:w="58" w:type="dxa"/>
        </w:trPr>
        <w:tc>
          <w:tcPr>
            <w:tcW w:w="1360" w:type="dxa"/>
            <w:gridSpan w:val="2"/>
          </w:tcPr>
          <w:p w14:paraId="71D1D26D" w14:textId="77777777" w:rsidR="001735E1" w:rsidRPr="00251018" w:rsidRDefault="001735E1" w:rsidP="0092596C">
            <w:pPr>
              <w:tabs>
                <w:tab w:val="clear" w:pos="709"/>
                <w:tab w:val="left" w:pos="851"/>
              </w:tabs>
              <w:ind w:right="283"/>
              <w:rPr>
                <w:rFonts w:ascii="Calibri" w:hAnsi="Calibri" w:cs="Calibri"/>
                <w:bCs/>
                <w:lang w:val="en-AU"/>
              </w:rPr>
            </w:pPr>
            <w:r w:rsidRPr="00251018">
              <w:rPr>
                <w:rFonts w:ascii="Calibri" w:hAnsi="Calibri" w:cs="Calibri"/>
                <w:bCs/>
                <w:lang w:val="en-AU"/>
              </w:rPr>
              <w:t>48.62.44</w:t>
            </w:r>
          </w:p>
        </w:tc>
        <w:tc>
          <w:tcPr>
            <w:tcW w:w="7865" w:type="dxa"/>
            <w:gridSpan w:val="3"/>
            <w:hideMark/>
          </w:tcPr>
          <w:p w14:paraId="1982A13A" w14:textId="77777777" w:rsidR="001735E1" w:rsidRPr="00251018" w:rsidRDefault="001735E1" w:rsidP="0092596C">
            <w:pPr>
              <w:tabs>
                <w:tab w:val="clear" w:pos="709"/>
                <w:tab w:val="left" w:pos="463"/>
                <w:tab w:val="left" w:pos="851"/>
              </w:tabs>
              <w:ind w:right="283"/>
              <w:rPr>
                <w:rFonts w:ascii="Calibri" w:hAnsi="Calibri" w:cs="Calibri"/>
                <w:bCs/>
                <w:u w:val="single"/>
                <w:lang w:val="en-AU"/>
              </w:rPr>
            </w:pPr>
            <w:r w:rsidRPr="00251018">
              <w:rPr>
                <w:rFonts w:ascii="Calibri" w:hAnsi="Calibri" w:cs="Calibri"/>
                <w:bCs/>
                <w:lang w:val="en-AU"/>
              </w:rPr>
              <w:t>Describe the flight profile which best utilises fuel before it is lost out of a leaking tank.</w:t>
            </w:r>
          </w:p>
        </w:tc>
      </w:tr>
      <w:tr w:rsidR="001735E1" w:rsidRPr="00251018" w14:paraId="1EECDC7B" w14:textId="77777777" w:rsidTr="003964D2">
        <w:trPr>
          <w:gridBefore w:val="1"/>
          <w:gridAfter w:val="2"/>
          <w:wBefore w:w="34" w:type="dxa"/>
          <w:wAfter w:w="319" w:type="dxa"/>
        </w:trPr>
        <w:tc>
          <w:tcPr>
            <w:tcW w:w="1418" w:type="dxa"/>
            <w:gridSpan w:val="2"/>
          </w:tcPr>
          <w:p w14:paraId="3790F97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48.62.46</w:t>
            </w:r>
          </w:p>
        </w:tc>
        <w:tc>
          <w:tcPr>
            <w:tcW w:w="7512" w:type="dxa"/>
          </w:tcPr>
          <w:p w14:paraId="4FC04A3D"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‘drift down’.</w:t>
            </w:r>
          </w:p>
        </w:tc>
      </w:tr>
      <w:tr w:rsidR="001735E1" w:rsidRPr="00251018" w14:paraId="04CAE239" w14:textId="77777777" w:rsidTr="003964D2">
        <w:trPr>
          <w:gridBefore w:val="1"/>
          <w:gridAfter w:val="2"/>
          <w:wBefore w:w="34" w:type="dxa"/>
          <w:wAfter w:w="319" w:type="dxa"/>
        </w:trPr>
        <w:tc>
          <w:tcPr>
            <w:tcW w:w="1418" w:type="dxa"/>
            <w:gridSpan w:val="2"/>
          </w:tcPr>
          <w:p w14:paraId="7FD317BF"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48.62.48</w:t>
            </w:r>
          </w:p>
        </w:tc>
        <w:tc>
          <w:tcPr>
            <w:tcW w:w="7512" w:type="dxa"/>
          </w:tcPr>
          <w:p w14:paraId="6042FC0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Identify factors which affect the </w:t>
            </w:r>
            <w:r w:rsidR="000918E9" w:rsidRPr="00251018">
              <w:rPr>
                <w:rFonts w:ascii="Calibri" w:hAnsi="Calibri" w:cs="Calibri"/>
                <w:bCs/>
                <w:szCs w:val="22"/>
              </w:rPr>
              <w:t>en route</w:t>
            </w:r>
            <w:r w:rsidRPr="00251018">
              <w:rPr>
                <w:rFonts w:ascii="Calibri" w:hAnsi="Calibri" w:cs="Calibri"/>
                <w:bCs/>
                <w:szCs w:val="22"/>
              </w:rPr>
              <w:t xml:space="preserve"> drift down flight path.</w:t>
            </w:r>
          </w:p>
        </w:tc>
      </w:tr>
      <w:tr w:rsidR="001735E1" w:rsidRPr="00251018" w14:paraId="74BE4177" w14:textId="77777777" w:rsidTr="003964D2">
        <w:trPr>
          <w:gridBefore w:val="1"/>
          <w:gridAfter w:val="2"/>
          <w:wBefore w:w="34" w:type="dxa"/>
          <w:wAfter w:w="319" w:type="dxa"/>
        </w:trPr>
        <w:tc>
          <w:tcPr>
            <w:tcW w:w="1418" w:type="dxa"/>
            <w:gridSpan w:val="2"/>
          </w:tcPr>
          <w:p w14:paraId="7655641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48.62.50</w:t>
            </w:r>
          </w:p>
        </w:tc>
        <w:tc>
          <w:tcPr>
            <w:tcW w:w="7512" w:type="dxa"/>
          </w:tcPr>
          <w:p w14:paraId="44EDE02F"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Describe the minimum obstacle clearance </w:t>
            </w:r>
            <w:r w:rsidR="000918E9" w:rsidRPr="00251018">
              <w:rPr>
                <w:rFonts w:ascii="Calibri" w:hAnsi="Calibri" w:cs="Calibri"/>
                <w:bCs/>
                <w:szCs w:val="22"/>
              </w:rPr>
              <w:t>en route</w:t>
            </w:r>
            <w:r w:rsidRPr="00251018">
              <w:rPr>
                <w:rFonts w:ascii="Calibri" w:hAnsi="Calibri" w:cs="Calibri"/>
                <w:bCs/>
                <w:szCs w:val="22"/>
              </w:rPr>
              <w:t xml:space="preserve"> net flight path.</w:t>
            </w:r>
          </w:p>
        </w:tc>
      </w:tr>
      <w:tr w:rsidR="001735E1" w:rsidRPr="00251018" w14:paraId="70E2FAD7" w14:textId="77777777" w:rsidTr="003964D2">
        <w:trPr>
          <w:gridBefore w:val="1"/>
          <w:gridAfter w:val="2"/>
          <w:wBefore w:w="34" w:type="dxa"/>
          <w:wAfter w:w="319" w:type="dxa"/>
        </w:trPr>
        <w:tc>
          <w:tcPr>
            <w:tcW w:w="1418" w:type="dxa"/>
            <w:gridSpan w:val="2"/>
          </w:tcPr>
          <w:p w14:paraId="41E25CA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48.62.52</w:t>
            </w:r>
          </w:p>
        </w:tc>
        <w:tc>
          <w:tcPr>
            <w:tcW w:w="7512" w:type="dxa"/>
          </w:tcPr>
          <w:p w14:paraId="240863A2"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State the thrust to be set on the operating engine(s) during drift down.</w:t>
            </w:r>
          </w:p>
        </w:tc>
      </w:tr>
      <w:tr w:rsidR="001735E1" w:rsidRPr="00251018" w14:paraId="52403BDD" w14:textId="77777777" w:rsidTr="003964D2">
        <w:trPr>
          <w:gridBefore w:val="1"/>
          <w:gridAfter w:val="2"/>
          <w:wBefore w:w="34" w:type="dxa"/>
          <w:wAfter w:w="319" w:type="dxa"/>
        </w:trPr>
        <w:tc>
          <w:tcPr>
            <w:tcW w:w="1418" w:type="dxa"/>
            <w:gridSpan w:val="2"/>
          </w:tcPr>
          <w:p w14:paraId="4EBE04C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48.62.54</w:t>
            </w:r>
          </w:p>
        </w:tc>
        <w:tc>
          <w:tcPr>
            <w:tcW w:w="7512" w:type="dxa"/>
          </w:tcPr>
          <w:p w14:paraId="6AC99404"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State the thrust to be set in the case of critical terrain clearance during drift down.</w:t>
            </w:r>
          </w:p>
        </w:tc>
      </w:tr>
      <w:tr w:rsidR="001735E1" w:rsidRPr="00251018" w14:paraId="7CA1046E" w14:textId="77777777" w:rsidTr="003964D2">
        <w:trPr>
          <w:gridBefore w:val="1"/>
          <w:gridAfter w:val="2"/>
          <w:wBefore w:w="34" w:type="dxa"/>
          <w:wAfter w:w="319" w:type="dxa"/>
        </w:trPr>
        <w:tc>
          <w:tcPr>
            <w:tcW w:w="1418" w:type="dxa"/>
            <w:gridSpan w:val="2"/>
          </w:tcPr>
          <w:p w14:paraId="05456208"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48.64</w:t>
            </w:r>
          </w:p>
        </w:tc>
        <w:tc>
          <w:tcPr>
            <w:tcW w:w="7512" w:type="dxa"/>
          </w:tcPr>
          <w:p w14:paraId="51CE911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
                <w:bCs/>
                <w:szCs w:val="22"/>
              </w:rPr>
              <w:t>Performance factors - approach and landing</w:t>
            </w:r>
          </w:p>
        </w:tc>
      </w:tr>
      <w:tr w:rsidR="001735E1" w:rsidRPr="00251018" w14:paraId="76466D77" w14:textId="77777777" w:rsidTr="003964D2">
        <w:trPr>
          <w:gridBefore w:val="1"/>
          <w:gridAfter w:val="2"/>
          <w:wBefore w:w="34" w:type="dxa"/>
          <w:wAfter w:w="319" w:type="dxa"/>
        </w:trPr>
        <w:tc>
          <w:tcPr>
            <w:tcW w:w="1418" w:type="dxa"/>
            <w:gridSpan w:val="2"/>
          </w:tcPr>
          <w:p w14:paraId="4833F17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48.64.2</w:t>
            </w:r>
          </w:p>
        </w:tc>
        <w:tc>
          <w:tcPr>
            <w:tcW w:w="7512" w:type="dxa"/>
          </w:tcPr>
          <w:p w14:paraId="0BC22AB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the meaning of the following: </w:t>
            </w:r>
          </w:p>
          <w:p w14:paraId="32EE27FE"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MO</w:t>
            </w:r>
            <w:r w:rsidRPr="00251018">
              <w:rPr>
                <w:rFonts w:ascii="Calibri" w:hAnsi="Calibri" w:cs="Calibri"/>
                <w:bCs/>
                <w:szCs w:val="22"/>
              </w:rPr>
              <w:t>/M</w:t>
            </w:r>
            <w:r w:rsidRPr="00251018">
              <w:rPr>
                <w:rFonts w:ascii="Calibri" w:hAnsi="Calibri" w:cs="Calibri"/>
                <w:bCs/>
                <w:szCs w:val="22"/>
                <w:vertAlign w:val="subscript"/>
              </w:rPr>
              <w:t>MO</w:t>
            </w:r>
          </w:p>
          <w:p w14:paraId="75810FDD"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LE</w:t>
            </w:r>
          </w:p>
          <w:p w14:paraId="734A9442"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LO</w:t>
            </w:r>
          </w:p>
          <w:p w14:paraId="0F26954D"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FE</w:t>
            </w:r>
          </w:p>
          <w:p w14:paraId="563A5F0C"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REF</w:t>
            </w:r>
          </w:p>
          <w:p w14:paraId="185D326B"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 xml:space="preserve">APP </w:t>
            </w:r>
            <w:r w:rsidRPr="00251018">
              <w:rPr>
                <w:rFonts w:ascii="Calibri" w:hAnsi="Calibri" w:cs="Calibri"/>
                <w:bCs/>
                <w:szCs w:val="22"/>
              </w:rPr>
              <w:t>(Velocity Approach)</w:t>
            </w:r>
          </w:p>
          <w:p w14:paraId="4A63EB4B" w14:textId="77777777" w:rsidR="001735E1" w:rsidRPr="00251018" w:rsidRDefault="001735E1" w:rsidP="0092596C">
            <w:pPr>
              <w:numPr>
                <w:ilvl w:val="0"/>
                <w:numId w:val="43"/>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TT</w:t>
            </w:r>
            <w:r w:rsidRPr="00251018">
              <w:rPr>
                <w:rFonts w:ascii="Calibri" w:hAnsi="Calibri" w:cs="Calibri"/>
                <w:bCs/>
                <w:szCs w:val="22"/>
              </w:rPr>
              <w:t>/T</w:t>
            </w:r>
            <w:r w:rsidRPr="00251018">
              <w:rPr>
                <w:rFonts w:ascii="Calibri" w:hAnsi="Calibri" w:cs="Calibri"/>
                <w:bCs/>
                <w:szCs w:val="22"/>
                <w:vertAlign w:val="subscript"/>
              </w:rPr>
              <w:t>TS</w:t>
            </w:r>
            <w:r w:rsidRPr="00251018">
              <w:rPr>
                <w:rFonts w:ascii="Calibri" w:hAnsi="Calibri" w:cs="Calibri"/>
                <w:bCs/>
                <w:szCs w:val="22"/>
              </w:rPr>
              <w:t xml:space="preserve"> (otherwise known as V</w:t>
            </w:r>
            <w:r w:rsidRPr="00251018">
              <w:rPr>
                <w:rFonts w:ascii="Calibri" w:hAnsi="Calibri" w:cs="Calibri"/>
                <w:bCs/>
                <w:szCs w:val="22"/>
                <w:vertAlign w:val="subscript"/>
              </w:rPr>
              <w:t>AT</w:t>
            </w:r>
            <w:r w:rsidRPr="00251018">
              <w:rPr>
                <w:rFonts w:ascii="Calibri" w:hAnsi="Calibri" w:cs="Calibri"/>
                <w:bCs/>
                <w:szCs w:val="22"/>
              </w:rPr>
              <w:t xml:space="preserve"> and V</w:t>
            </w:r>
            <w:r w:rsidRPr="00251018">
              <w:rPr>
                <w:rFonts w:ascii="Calibri" w:hAnsi="Calibri" w:cs="Calibri"/>
                <w:bCs/>
                <w:szCs w:val="22"/>
                <w:vertAlign w:val="subscript"/>
              </w:rPr>
              <w:t>T</w:t>
            </w:r>
            <w:r w:rsidRPr="00251018">
              <w:rPr>
                <w:rFonts w:ascii="Calibri" w:hAnsi="Calibri" w:cs="Calibri"/>
                <w:bCs/>
                <w:szCs w:val="22"/>
              </w:rPr>
              <w:t>)</w:t>
            </w:r>
          </w:p>
        </w:tc>
      </w:tr>
      <w:tr w:rsidR="001735E1" w:rsidRPr="00251018" w14:paraId="719FB155" w14:textId="77777777" w:rsidTr="003964D2">
        <w:trPr>
          <w:gridBefore w:val="1"/>
          <w:gridAfter w:val="2"/>
          <w:wBefore w:w="34" w:type="dxa"/>
          <w:wAfter w:w="319" w:type="dxa"/>
        </w:trPr>
        <w:tc>
          <w:tcPr>
            <w:tcW w:w="1418" w:type="dxa"/>
            <w:gridSpan w:val="2"/>
          </w:tcPr>
          <w:p w14:paraId="06E26A8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48.64.4</w:t>
            </w:r>
          </w:p>
        </w:tc>
        <w:tc>
          <w:tcPr>
            <w:tcW w:w="7512" w:type="dxa"/>
          </w:tcPr>
          <w:p w14:paraId="371DF0C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State the relationship between:</w:t>
            </w:r>
          </w:p>
          <w:p w14:paraId="12AB9296" w14:textId="77777777" w:rsidR="001735E1" w:rsidRPr="00251018" w:rsidRDefault="001735E1" w:rsidP="0092596C">
            <w:pPr>
              <w:numPr>
                <w:ilvl w:val="0"/>
                <w:numId w:val="44"/>
              </w:numPr>
              <w:tabs>
                <w:tab w:val="clear" w:pos="709"/>
                <w:tab w:val="left" w:pos="851"/>
              </w:tabs>
              <w:spacing w:after="60"/>
              <w:ind w:right="283"/>
              <w:rPr>
                <w:rFonts w:ascii="Calibri" w:hAnsi="Calibri" w:cs="Calibri"/>
                <w:bCs/>
                <w:szCs w:val="22"/>
              </w:rPr>
            </w:pPr>
            <w:r w:rsidRPr="00251018">
              <w:rPr>
                <w:rFonts w:ascii="Calibri" w:hAnsi="Calibri" w:cs="Calibri"/>
                <w:bCs/>
                <w:szCs w:val="22"/>
              </w:rPr>
              <w:t>configuration and manoeuvring speed</w:t>
            </w:r>
          </w:p>
          <w:p w14:paraId="5B233B1D" w14:textId="77777777" w:rsidR="001735E1" w:rsidRPr="00251018" w:rsidRDefault="001735E1" w:rsidP="0092596C">
            <w:pPr>
              <w:numPr>
                <w:ilvl w:val="0"/>
                <w:numId w:val="44"/>
              </w:numPr>
              <w:tabs>
                <w:tab w:val="clear" w:pos="709"/>
                <w:tab w:val="left" w:pos="851"/>
              </w:tabs>
              <w:spacing w:after="60"/>
              <w:ind w:right="283"/>
              <w:rPr>
                <w:rFonts w:ascii="Calibri" w:hAnsi="Calibri" w:cs="Calibri"/>
                <w:bCs/>
                <w:szCs w:val="22"/>
              </w:rPr>
            </w:pPr>
            <w:r w:rsidRPr="00251018">
              <w:rPr>
                <w:rFonts w:ascii="Calibri" w:hAnsi="Calibri" w:cs="Calibri"/>
                <w:bCs/>
                <w:szCs w:val="22"/>
              </w:rPr>
              <w:t>V</w:t>
            </w:r>
            <w:r w:rsidRPr="00251018">
              <w:rPr>
                <w:rFonts w:ascii="Calibri" w:hAnsi="Calibri" w:cs="Calibri"/>
                <w:bCs/>
                <w:szCs w:val="22"/>
                <w:vertAlign w:val="subscript"/>
              </w:rPr>
              <w:t>REF</w:t>
            </w:r>
            <w:r w:rsidRPr="00251018">
              <w:rPr>
                <w:rFonts w:ascii="Calibri" w:hAnsi="Calibri" w:cs="Calibri"/>
                <w:bCs/>
                <w:szCs w:val="22"/>
              </w:rPr>
              <w:t xml:space="preserve"> and V</w:t>
            </w:r>
            <w:r w:rsidRPr="00251018">
              <w:rPr>
                <w:rFonts w:ascii="Calibri" w:hAnsi="Calibri" w:cs="Calibri"/>
                <w:bCs/>
                <w:szCs w:val="22"/>
                <w:vertAlign w:val="subscript"/>
              </w:rPr>
              <w:t>S</w:t>
            </w:r>
            <w:r w:rsidRPr="00251018">
              <w:rPr>
                <w:rFonts w:ascii="Calibri" w:hAnsi="Calibri" w:cs="Calibri"/>
                <w:bCs/>
                <w:szCs w:val="22"/>
              </w:rPr>
              <w:t>.</w:t>
            </w:r>
          </w:p>
        </w:tc>
      </w:tr>
      <w:tr w:rsidR="001735E1" w:rsidRPr="00251018" w14:paraId="04FFFD8A" w14:textId="77777777" w:rsidTr="003964D2">
        <w:trPr>
          <w:gridBefore w:val="1"/>
          <w:gridAfter w:val="2"/>
          <w:wBefore w:w="34" w:type="dxa"/>
          <w:wAfter w:w="319" w:type="dxa"/>
        </w:trPr>
        <w:tc>
          <w:tcPr>
            <w:tcW w:w="1418" w:type="dxa"/>
            <w:gridSpan w:val="2"/>
          </w:tcPr>
          <w:p w14:paraId="1662F601"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48.64.6</w:t>
            </w:r>
          </w:p>
        </w:tc>
        <w:tc>
          <w:tcPr>
            <w:tcW w:w="7512" w:type="dxa"/>
          </w:tcPr>
          <w:p w14:paraId="6D843C08"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which affect an aeroplane's descent performance.</w:t>
            </w:r>
          </w:p>
        </w:tc>
      </w:tr>
      <w:tr w:rsidR="001735E1" w:rsidRPr="00251018" w14:paraId="19D956D3" w14:textId="77777777" w:rsidTr="003964D2">
        <w:trPr>
          <w:gridBefore w:val="1"/>
          <w:gridAfter w:val="2"/>
          <w:wBefore w:w="34" w:type="dxa"/>
          <w:wAfter w:w="319" w:type="dxa"/>
        </w:trPr>
        <w:tc>
          <w:tcPr>
            <w:tcW w:w="1418" w:type="dxa"/>
            <w:gridSpan w:val="2"/>
          </w:tcPr>
          <w:p w14:paraId="6BAE49B5"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48.64.8</w:t>
            </w:r>
          </w:p>
        </w:tc>
        <w:tc>
          <w:tcPr>
            <w:tcW w:w="7512" w:type="dxa"/>
          </w:tcPr>
          <w:p w14:paraId="184E95E6"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effect of weight on descent planning.</w:t>
            </w:r>
          </w:p>
        </w:tc>
      </w:tr>
      <w:tr w:rsidR="001735E1" w:rsidRPr="00251018" w14:paraId="005714F5" w14:textId="77777777" w:rsidTr="001735E1">
        <w:tblPrEx>
          <w:tblCellMar>
            <w:bottom w:w="0" w:type="dxa"/>
          </w:tblCellMar>
          <w:tblLook w:val="04A0" w:firstRow="1" w:lastRow="0" w:firstColumn="1" w:lastColumn="0" w:noHBand="0" w:noVBand="1"/>
        </w:tblPrEx>
        <w:tc>
          <w:tcPr>
            <w:tcW w:w="1418" w:type="dxa"/>
            <w:gridSpan w:val="2"/>
          </w:tcPr>
          <w:p w14:paraId="41E48DF5" w14:textId="77777777" w:rsidR="001735E1" w:rsidRPr="00251018" w:rsidRDefault="001735E1" w:rsidP="0092596C">
            <w:pPr>
              <w:tabs>
                <w:tab w:val="clear" w:pos="709"/>
                <w:tab w:val="left" w:pos="851"/>
              </w:tabs>
              <w:ind w:right="283"/>
              <w:rPr>
                <w:rFonts w:ascii="Calibri" w:hAnsi="Calibri" w:cs="Calibri"/>
                <w:bCs/>
                <w:lang w:val="en-AU"/>
              </w:rPr>
            </w:pPr>
            <w:r w:rsidRPr="00251018">
              <w:rPr>
                <w:rFonts w:ascii="Calibri" w:hAnsi="Calibri" w:cs="Calibri"/>
                <w:bCs/>
                <w:lang w:val="en-AU"/>
              </w:rPr>
              <w:t>48.64.10</w:t>
            </w:r>
          </w:p>
        </w:tc>
        <w:tc>
          <w:tcPr>
            <w:tcW w:w="7865" w:type="dxa"/>
            <w:gridSpan w:val="4"/>
            <w:hideMark/>
          </w:tcPr>
          <w:p w14:paraId="7826B768" w14:textId="77777777" w:rsidR="001735E1" w:rsidRPr="00251018" w:rsidRDefault="001735E1" w:rsidP="0092596C">
            <w:pPr>
              <w:tabs>
                <w:tab w:val="clear" w:pos="709"/>
                <w:tab w:val="left" w:pos="489"/>
                <w:tab w:val="left" w:pos="851"/>
                <w:tab w:val="left" w:pos="3255"/>
              </w:tabs>
              <w:ind w:right="283"/>
              <w:rPr>
                <w:rFonts w:ascii="Calibri" w:hAnsi="Calibri" w:cs="Calibri"/>
                <w:bCs/>
                <w:lang w:val="en-AU"/>
              </w:rPr>
            </w:pPr>
            <w:r w:rsidRPr="00251018">
              <w:rPr>
                <w:rFonts w:ascii="Calibri" w:hAnsi="Calibri" w:cs="Calibri"/>
                <w:bCs/>
                <w:lang w:val="en-AU"/>
              </w:rPr>
              <w:t>Calculate the top of descent point to make good a specified height and distance, given a descent profile in nautical miles per 1000 feet.</w:t>
            </w:r>
          </w:p>
        </w:tc>
      </w:tr>
      <w:tr w:rsidR="001735E1" w:rsidRPr="00251018" w14:paraId="5BA619A7" w14:textId="77777777" w:rsidTr="003964D2">
        <w:trPr>
          <w:gridBefore w:val="1"/>
          <w:gridAfter w:val="2"/>
          <w:wBefore w:w="34" w:type="dxa"/>
          <w:wAfter w:w="319" w:type="dxa"/>
        </w:trPr>
        <w:tc>
          <w:tcPr>
            <w:tcW w:w="1418" w:type="dxa"/>
            <w:gridSpan w:val="2"/>
          </w:tcPr>
          <w:p w14:paraId="27CBBE5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48.64.12</w:t>
            </w:r>
          </w:p>
        </w:tc>
        <w:tc>
          <w:tcPr>
            <w:tcW w:w="7512" w:type="dxa"/>
          </w:tcPr>
          <w:p w14:paraId="4E52DAF0"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factors which affect an aeroplane's approach and landing performance.</w:t>
            </w:r>
          </w:p>
        </w:tc>
      </w:tr>
      <w:tr w:rsidR="001735E1" w:rsidRPr="00251018" w14:paraId="09945FFA" w14:textId="77777777" w:rsidTr="003964D2">
        <w:trPr>
          <w:gridBefore w:val="1"/>
          <w:gridAfter w:val="2"/>
          <w:wBefore w:w="34" w:type="dxa"/>
          <w:wAfter w:w="319" w:type="dxa"/>
        </w:trPr>
        <w:tc>
          <w:tcPr>
            <w:tcW w:w="1418" w:type="dxa"/>
            <w:gridSpan w:val="2"/>
          </w:tcPr>
          <w:p w14:paraId="0E330E2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48.64.14</w:t>
            </w:r>
          </w:p>
        </w:tc>
        <w:tc>
          <w:tcPr>
            <w:tcW w:w="7512" w:type="dxa"/>
          </w:tcPr>
          <w:p w14:paraId="57B30359"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'screen height' on landing.</w:t>
            </w:r>
          </w:p>
        </w:tc>
      </w:tr>
      <w:tr w:rsidR="001735E1" w:rsidRPr="00251018" w14:paraId="4806AAC5" w14:textId="77777777" w:rsidTr="003964D2">
        <w:trPr>
          <w:gridBefore w:val="1"/>
          <w:gridAfter w:val="2"/>
          <w:wBefore w:w="34" w:type="dxa"/>
          <w:wAfter w:w="319" w:type="dxa"/>
        </w:trPr>
        <w:tc>
          <w:tcPr>
            <w:tcW w:w="1418" w:type="dxa"/>
            <w:gridSpan w:val="2"/>
          </w:tcPr>
          <w:p w14:paraId="1C32A9D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48.64.16</w:t>
            </w:r>
          </w:p>
        </w:tc>
        <w:tc>
          <w:tcPr>
            <w:tcW w:w="7512" w:type="dxa"/>
          </w:tcPr>
          <w:p w14:paraId="5EAAD43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w:t>
            </w:r>
          </w:p>
          <w:p w14:paraId="5A9CB293" w14:textId="77777777" w:rsidR="001735E1" w:rsidRPr="00251018" w:rsidRDefault="001735E1" w:rsidP="0092596C">
            <w:pPr>
              <w:numPr>
                <w:ilvl w:val="0"/>
                <w:numId w:val="45"/>
              </w:numPr>
              <w:tabs>
                <w:tab w:val="clear" w:pos="709"/>
                <w:tab w:val="left" w:pos="851"/>
              </w:tabs>
              <w:spacing w:after="60"/>
              <w:ind w:right="283"/>
              <w:rPr>
                <w:rFonts w:ascii="Calibri" w:hAnsi="Calibri" w:cs="Calibri"/>
                <w:bCs/>
                <w:szCs w:val="22"/>
              </w:rPr>
            </w:pPr>
            <w:r w:rsidRPr="00251018">
              <w:rPr>
                <w:rFonts w:ascii="Calibri" w:hAnsi="Calibri" w:cs="Calibri"/>
                <w:bCs/>
                <w:szCs w:val="22"/>
              </w:rPr>
              <w:t>demonstrated landing distance (DLD)</w:t>
            </w:r>
          </w:p>
          <w:p w14:paraId="487B94C2" w14:textId="77777777" w:rsidR="001735E1" w:rsidRPr="00251018" w:rsidRDefault="001735E1" w:rsidP="0092596C">
            <w:pPr>
              <w:numPr>
                <w:ilvl w:val="0"/>
                <w:numId w:val="45"/>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distance required (LDR)</w:t>
            </w:r>
          </w:p>
        </w:tc>
      </w:tr>
      <w:tr w:rsidR="001735E1" w:rsidRPr="00251018" w14:paraId="6F8754EA" w14:textId="77777777" w:rsidTr="003964D2">
        <w:trPr>
          <w:gridBefore w:val="1"/>
          <w:gridAfter w:val="2"/>
          <w:wBefore w:w="34" w:type="dxa"/>
          <w:wAfter w:w="319" w:type="dxa"/>
        </w:trPr>
        <w:tc>
          <w:tcPr>
            <w:tcW w:w="1418" w:type="dxa"/>
            <w:gridSpan w:val="2"/>
          </w:tcPr>
          <w:p w14:paraId="42D22EA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48.64.18</w:t>
            </w:r>
          </w:p>
        </w:tc>
        <w:tc>
          <w:tcPr>
            <w:tcW w:w="7512" w:type="dxa"/>
          </w:tcPr>
          <w:p w14:paraId="14552D91"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determination of:</w:t>
            </w:r>
          </w:p>
          <w:p w14:paraId="22C1C62E" w14:textId="77777777" w:rsidR="001735E1" w:rsidRPr="00251018" w:rsidRDefault="001735E1" w:rsidP="0092596C">
            <w:pPr>
              <w:numPr>
                <w:ilvl w:val="0"/>
                <w:numId w:val="110"/>
              </w:numPr>
              <w:tabs>
                <w:tab w:val="clear" w:pos="709"/>
                <w:tab w:val="left" w:pos="851"/>
              </w:tabs>
              <w:spacing w:after="60"/>
              <w:ind w:right="283"/>
              <w:rPr>
                <w:rFonts w:ascii="Calibri" w:hAnsi="Calibri" w:cs="Calibri"/>
                <w:bCs/>
                <w:szCs w:val="22"/>
              </w:rPr>
            </w:pPr>
            <w:r w:rsidRPr="00251018">
              <w:rPr>
                <w:rFonts w:ascii="Calibri" w:hAnsi="Calibri" w:cs="Calibri"/>
                <w:bCs/>
                <w:szCs w:val="22"/>
              </w:rPr>
              <w:t>demonstrated landing distance</w:t>
            </w:r>
          </w:p>
          <w:p w14:paraId="7EDC9684" w14:textId="77777777" w:rsidR="001735E1" w:rsidRPr="00251018" w:rsidRDefault="001735E1" w:rsidP="0092596C">
            <w:pPr>
              <w:numPr>
                <w:ilvl w:val="0"/>
                <w:numId w:val="110"/>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distance required</w:t>
            </w:r>
          </w:p>
        </w:tc>
      </w:tr>
      <w:tr w:rsidR="001735E1" w:rsidRPr="00251018" w14:paraId="6F557232" w14:textId="77777777" w:rsidTr="003964D2">
        <w:trPr>
          <w:gridBefore w:val="1"/>
          <w:gridAfter w:val="2"/>
          <w:wBefore w:w="34" w:type="dxa"/>
          <w:wAfter w:w="319" w:type="dxa"/>
        </w:trPr>
        <w:tc>
          <w:tcPr>
            <w:tcW w:w="1418" w:type="dxa"/>
            <w:gridSpan w:val="2"/>
          </w:tcPr>
          <w:p w14:paraId="35D184B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48.64.20</w:t>
            </w:r>
          </w:p>
        </w:tc>
        <w:tc>
          <w:tcPr>
            <w:tcW w:w="7512" w:type="dxa"/>
          </w:tcPr>
          <w:p w14:paraId="41DDA6D1"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landing distance available (LDA).</w:t>
            </w:r>
          </w:p>
        </w:tc>
      </w:tr>
      <w:tr w:rsidR="001735E1" w:rsidRPr="00251018" w14:paraId="096CF7D3" w14:textId="77777777" w:rsidTr="003964D2">
        <w:trPr>
          <w:gridBefore w:val="1"/>
          <w:gridAfter w:val="2"/>
          <w:wBefore w:w="34" w:type="dxa"/>
          <w:wAfter w:w="319" w:type="dxa"/>
        </w:trPr>
        <w:tc>
          <w:tcPr>
            <w:tcW w:w="1418" w:type="dxa"/>
            <w:gridSpan w:val="2"/>
          </w:tcPr>
          <w:p w14:paraId="3C0AD2F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48.64.22</w:t>
            </w:r>
          </w:p>
        </w:tc>
        <w:tc>
          <w:tcPr>
            <w:tcW w:w="7512" w:type="dxa"/>
          </w:tcPr>
          <w:p w14:paraId="064B14E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determination of landing distance available.</w:t>
            </w:r>
          </w:p>
        </w:tc>
      </w:tr>
      <w:tr w:rsidR="001735E1" w:rsidRPr="00251018" w14:paraId="68603427" w14:textId="77777777" w:rsidTr="003964D2">
        <w:trPr>
          <w:gridBefore w:val="1"/>
          <w:gridAfter w:val="2"/>
          <w:wBefore w:w="34" w:type="dxa"/>
          <w:wAfter w:w="319" w:type="dxa"/>
        </w:trPr>
        <w:tc>
          <w:tcPr>
            <w:tcW w:w="1418" w:type="dxa"/>
            <w:gridSpan w:val="2"/>
          </w:tcPr>
          <w:p w14:paraId="346C055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48.64.24</w:t>
            </w:r>
          </w:p>
        </w:tc>
        <w:tc>
          <w:tcPr>
            <w:tcW w:w="7512" w:type="dxa"/>
          </w:tcPr>
          <w:p w14:paraId="2F158A1D"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State the relationship between demonstrated landing distance and landing distance available.</w:t>
            </w:r>
          </w:p>
        </w:tc>
      </w:tr>
      <w:tr w:rsidR="001735E1" w:rsidRPr="00251018" w14:paraId="22EB2A4A" w14:textId="77777777" w:rsidTr="003964D2">
        <w:trPr>
          <w:gridBefore w:val="1"/>
          <w:gridAfter w:val="2"/>
          <w:wBefore w:w="34" w:type="dxa"/>
          <w:wAfter w:w="319" w:type="dxa"/>
        </w:trPr>
        <w:tc>
          <w:tcPr>
            <w:tcW w:w="1418" w:type="dxa"/>
            <w:gridSpan w:val="2"/>
          </w:tcPr>
          <w:p w14:paraId="4DBDB02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48.64.26</w:t>
            </w:r>
          </w:p>
        </w:tc>
        <w:tc>
          <w:tcPr>
            <w:tcW w:w="7512" w:type="dxa"/>
          </w:tcPr>
          <w:p w14:paraId="011BCF4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‘approach climb’.</w:t>
            </w:r>
          </w:p>
        </w:tc>
      </w:tr>
      <w:tr w:rsidR="001735E1" w:rsidRPr="00251018" w14:paraId="3C87BF5A" w14:textId="77777777" w:rsidTr="003964D2">
        <w:trPr>
          <w:gridBefore w:val="1"/>
          <w:gridAfter w:val="2"/>
          <w:wBefore w:w="34" w:type="dxa"/>
          <w:wAfter w:w="319" w:type="dxa"/>
        </w:trPr>
        <w:tc>
          <w:tcPr>
            <w:tcW w:w="1418" w:type="dxa"/>
            <w:gridSpan w:val="2"/>
          </w:tcPr>
          <w:p w14:paraId="32C2106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48.64.28</w:t>
            </w:r>
          </w:p>
        </w:tc>
        <w:tc>
          <w:tcPr>
            <w:tcW w:w="7512" w:type="dxa"/>
          </w:tcPr>
          <w:p w14:paraId="59FC3B9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Explain the configuration and minimum climb gradient used to determine the approach climb </w:t>
            </w:r>
            <w:r w:rsidRPr="00251018">
              <w:rPr>
                <w:rFonts w:ascii="Calibri" w:hAnsi="Calibri" w:cs="Calibri"/>
                <w:bCs/>
                <w:szCs w:val="22"/>
              </w:rPr>
              <w:tab/>
              <w:t>limited landing weight.</w:t>
            </w:r>
          </w:p>
        </w:tc>
      </w:tr>
      <w:tr w:rsidR="001735E1" w:rsidRPr="00251018" w14:paraId="14C36B37" w14:textId="77777777" w:rsidTr="003964D2">
        <w:trPr>
          <w:gridBefore w:val="1"/>
          <w:gridAfter w:val="2"/>
          <w:wBefore w:w="34" w:type="dxa"/>
          <w:wAfter w:w="319" w:type="dxa"/>
        </w:trPr>
        <w:tc>
          <w:tcPr>
            <w:tcW w:w="1418" w:type="dxa"/>
            <w:gridSpan w:val="2"/>
          </w:tcPr>
          <w:p w14:paraId="3EC4C29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48.64.30</w:t>
            </w:r>
          </w:p>
        </w:tc>
        <w:tc>
          <w:tcPr>
            <w:tcW w:w="7512" w:type="dxa"/>
          </w:tcPr>
          <w:p w14:paraId="1D6A5EC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‘landing climb’.</w:t>
            </w:r>
          </w:p>
        </w:tc>
      </w:tr>
      <w:tr w:rsidR="001735E1" w:rsidRPr="00251018" w14:paraId="0E2FF485" w14:textId="77777777" w:rsidTr="003964D2">
        <w:trPr>
          <w:gridBefore w:val="1"/>
          <w:gridAfter w:val="2"/>
          <w:wBefore w:w="34" w:type="dxa"/>
          <w:wAfter w:w="319" w:type="dxa"/>
        </w:trPr>
        <w:tc>
          <w:tcPr>
            <w:tcW w:w="1418" w:type="dxa"/>
            <w:gridSpan w:val="2"/>
          </w:tcPr>
          <w:p w14:paraId="27F4CBD0"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48.64.32</w:t>
            </w:r>
          </w:p>
        </w:tc>
        <w:tc>
          <w:tcPr>
            <w:tcW w:w="7512" w:type="dxa"/>
          </w:tcPr>
          <w:p w14:paraId="753BB231"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configuration and minimum climb gradient used to determine the landing climb limited landing weight.</w:t>
            </w:r>
          </w:p>
        </w:tc>
      </w:tr>
      <w:tr w:rsidR="001735E1" w:rsidRPr="00251018" w14:paraId="6E1F1303" w14:textId="77777777" w:rsidTr="003964D2">
        <w:trPr>
          <w:gridBefore w:val="1"/>
          <w:gridAfter w:val="2"/>
          <w:wBefore w:w="34" w:type="dxa"/>
          <w:wAfter w:w="319" w:type="dxa"/>
        </w:trPr>
        <w:tc>
          <w:tcPr>
            <w:tcW w:w="1418" w:type="dxa"/>
            <w:gridSpan w:val="2"/>
          </w:tcPr>
          <w:p w14:paraId="60C4496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48.64.34</w:t>
            </w:r>
          </w:p>
        </w:tc>
        <w:tc>
          <w:tcPr>
            <w:tcW w:w="7512" w:type="dxa"/>
          </w:tcPr>
          <w:p w14:paraId="65404835"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one engine inoperative landing committal/decision height.</w:t>
            </w:r>
          </w:p>
        </w:tc>
      </w:tr>
      <w:tr w:rsidR="001735E1" w:rsidRPr="00251018" w14:paraId="2AE8DB2C" w14:textId="77777777" w:rsidTr="003964D2">
        <w:trPr>
          <w:gridBefore w:val="1"/>
          <w:gridAfter w:val="2"/>
          <w:wBefore w:w="34" w:type="dxa"/>
          <w:wAfter w:w="319" w:type="dxa"/>
        </w:trPr>
        <w:tc>
          <w:tcPr>
            <w:tcW w:w="1418" w:type="dxa"/>
            <w:gridSpan w:val="2"/>
          </w:tcPr>
          <w:p w14:paraId="39293A4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48.64.36</w:t>
            </w:r>
          </w:p>
        </w:tc>
        <w:tc>
          <w:tcPr>
            <w:tcW w:w="7512" w:type="dxa"/>
          </w:tcPr>
          <w:p w14:paraId="7DAE5823"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effect of the following system malfunctions on an aeroplane's landing performance:</w:t>
            </w:r>
          </w:p>
          <w:p w14:paraId="24783173" w14:textId="77777777" w:rsidR="001735E1" w:rsidRPr="00251018" w:rsidRDefault="001735E1" w:rsidP="0092596C">
            <w:pPr>
              <w:numPr>
                <w:ilvl w:val="0"/>
                <w:numId w:val="46"/>
              </w:numPr>
              <w:tabs>
                <w:tab w:val="clear" w:pos="709"/>
                <w:tab w:val="left" w:pos="851"/>
              </w:tabs>
              <w:spacing w:after="60"/>
              <w:ind w:right="283"/>
              <w:rPr>
                <w:rFonts w:ascii="Calibri" w:hAnsi="Calibri" w:cs="Calibri"/>
                <w:bCs/>
                <w:szCs w:val="22"/>
              </w:rPr>
            </w:pPr>
            <w:r w:rsidRPr="00251018">
              <w:rPr>
                <w:rFonts w:ascii="Calibri" w:hAnsi="Calibri" w:cs="Calibri"/>
                <w:bCs/>
                <w:szCs w:val="22"/>
              </w:rPr>
              <w:t>flap restrictions</w:t>
            </w:r>
          </w:p>
          <w:p w14:paraId="320DD0A2" w14:textId="77777777" w:rsidR="001735E1" w:rsidRPr="00251018" w:rsidRDefault="001735E1" w:rsidP="0092596C">
            <w:pPr>
              <w:numPr>
                <w:ilvl w:val="0"/>
                <w:numId w:val="46"/>
              </w:numPr>
              <w:tabs>
                <w:tab w:val="clear" w:pos="709"/>
                <w:tab w:val="left" w:pos="851"/>
              </w:tabs>
              <w:spacing w:after="60"/>
              <w:ind w:right="283"/>
              <w:rPr>
                <w:rFonts w:ascii="Calibri" w:hAnsi="Calibri" w:cs="Calibri"/>
                <w:bCs/>
                <w:szCs w:val="22"/>
              </w:rPr>
            </w:pPr>
            <w:r w:rsidRPr="00251018">
              <w:rPr>
                <w:rFonts w:ascii="Calibri" w:hAnsi="Calibri" w:cs="Calibri"/>
                <w:bCs/>
                <w:szCs w:val="22"/>
              </w:rPr>
              <w:t>anti-skid failure</w:t>
            </w:r>
          </w:p>
          <w:p w14:paraId="5709B81B" w14:textId="77777777" w:rsidR="001735E1" w:rsidRPr="00251018" w:rsidRDefault="001735E1" w:rsidP="0092596C">
            <w:pPr>
              <w:numPr>
                <w:ilvl w:val="0"/>
                <w:numId w:val="46"/>
              </w:numPr>
              <w:tabs>
                <w:tab w:val="clear" w:pos="709"/>
                <w:tab w:val="left" w:pos="851"/>
              </w:tabs>
              <w:spacing w:after="60"/>
              <w:ind w:right="283"/>
              <w:rPr>
                <w:rFonts w:ascii="Calibri" w:hAnsi="Calibri" w:cs="Calibri"/>
                <w:bCs/>
                <w:szCs w:val="22"/>
              </w:rPr>
            </w:pPr>
            <w:r w:rsidRPr="00251018">
              <w:rPr>
                <w:rFonts w:ascii="Calibri" w:hAnsi="Calibri" w:cs="Calibri"/>
                <w:bCs/>
                <w:szCs w:val="22"/>
              </w:rPr>
              <w:t>reduced brake availability</w:t>
            </w:r>
          </w:p>
        </w:tc>
      </w:tr>
      <w:tr w:rsidR="001735E1" w:rsidRPr="00251018" w14:paraId="2C280FBC" w14:textId="77777777" w:rsidTr="003964D2">
        <w:trPr>
          <w:gridBefore w:val="1"/>
          <w:gridAfter w:val="2"/>
          <w:wBefore w:w="34" w:type="dxa"/>
          <w:wAfter w:w="319" w:type="dxa"/>
        </w:trPr>
        <w:tc>
          <w:tcPr>
            <w:tcW w:w="1418" w:type="dxa"/>
            <w:gridSpan w:val="2"/>
          </w:tcPr>
          <w:p w14:paraId="422CE806"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48.64.38</w:t>
            </w:r>
          </w:p>
        </w:tc>
        <w:tc>
          <w:tcPr>
            <w:tcW w:w="7512" w:type="dxa"/>
          </w:tcPr>
          <w:p w14:paraId="4FCDFB21"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effect of wet or contaminated runways on landing performance.</w:t>
            </w:r>
          </w:p>
        </w:tc>
      </w:tr>
      <w:tr w:rsidR="001735E1" w:rsidRPr="00251018" w14:paraId="33D22A50" w14:textId="77777777" w:rsidTr="003964D2">
        <w:trPr>
          <w:gridBefore w:val="1"/>
          <w:gridAfter w:val="2"/>
          <w:wBefore w:w="34" w:type="dxa"/>
          <w:wAfter w:w="319" w:type="dxa"/>
        </w:trPr>
        <w:tc>
          <w:tcPr>
            <w:tcW w:w="1418" w:type="dxa"/>
            <w:gridSpan w:val="2"/>
          </w:tcPr>
          <w:p w14:paraId="17F0649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48.64.40</w:t>
            </w:r>
          </w:p>
        </w:tc>
        <w:tc>
          <w:tcPr>
            <w:tcW w:w="7512" w:type="dxa"/>
          </w:tcPr>
          <w:p w14:paraId="7C5068D2"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Define ‘hydroplaning’ (aquaplaning).</w:t>
            </w:r>
          </w:p>
        </w:tc>
      </w:tr>
      <w:tr w:rsidR="001735E1" w:rsidRPr="00251018" w14:paraId="498E9BEF" w14:textId="77777777" w:rsidTr="003964D2">
        <w:trPr>
          <w:gridBefore w:val="1"/>
          <w:gridAfter w:val="2"/>
          <w:wBefore w:w="34" w:type="dxa"/>
          <w:wAfter w:w="319" w:type="dxa"/>
        </w:trPr>
        <w:tc>
          <w:tcPr>
            <w:tcW w:w="1418" w:type="dxa"/>
            <w:gridSpan w:val="2"/>
          </w:tcPr>
          <w:p w14:paraId="20AE19CE"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48.64.42</w:t>
            </w:r>
          </w:p>
        </w:tc>
        <w:tc>
          <w:tcPr>
            <w:tcW w:w="7512" w:type="dxa"/>
          </w:tcPr>
          <w:p w14:paraId="5220A60A"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Calculate the speed at which hydroplaning may occur for a given tyre pressure.</w:t>
            </w:r>
          </w:p>
        </w:tc>
      </w:tr>
      <w:tr w:rsidR="001735E1" w:rsidRPr="00251018" w14:paraId="719FC9CF" w14:textId="77777777" w:rsidTr="003964D2">
        <w:trPr>
          <w:gridBefore w:val="1"/>
          <w:gridAfter w:val="2"/>
          <w:wBefore w:w="34" w:type="dxa"/>
          <w:wAfter w:w="319" w:type="dxa"/>
        </w:trPr>
        <w:tc>
          <w:tcPr>
            <w:tcW w:w="1418" w:type="dxa"/>
            <w:gridSpan w:val="2"/>
          </w:tcPr>
          <w:p w14:paraId="7F00F28B"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48.64.44</w:t>
            </w:r>
          </w:p>
        </w:tc>
        <w:tc>
          <w:tcPr>
            <w:tcW w:w="7512" w:type="dxa"/>
          </w:tcPr>
          <w:p w14:paraId="6265ACB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technical factors determining minimum ‘turnaround time'.</w:t>
            </w:r>
          </w:p>
        </w:tc>
      </w:tr>
      <w:tr w:rsidR="001735E1" w:rsidRPr="00251018" w14:paraId="29872B39" w14:textId="77777777" w:rsidTr="003964D2">
        <w:trPr>
          <w:gridBefore w:val="1"/>
          <w:gridAfter w:val="2"/>
          <w:wBefore w:w="34" w:type="dxa"/>
          <w:wAfter w:w="319" w:type="dxa"/>
        </w:trPr>
        <w:tc>
          <w:tcPr>
            <w:tcW w:w="1418" w:type="dxa"/>
            <w:gridSpan w:val="2"/>
          </w:tcPr>
          <w:p w14:paraId="1A0E0888"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48.90</w:t>
            </w:r>
          </w:p>
        </w:tc>
        <w:tc>
          <w:tcPr>
            <w:tcW w:w="7512" w:type="dxa"/>
          </w:tcPr>
          <w:p w14:paraId="276A067A"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
                <w:bCs/>
                <w:szCs w:val="22"/>
              </w:rPr>
              <w:t>Performance - calculations and data extraction</w:t>
            </w:r>
            <w:r w:rsidRPr="00251018">
              <w:rPr>
                <w:rFonts w:ascii="Calibri" w:hAnsi="Calibri" w:cs="Calibri"/>
                <w:bCs/>
                <w:szCs w:val="22"/>
              </w:rPr>
              <w:t xml:space="preserve"> </w:t>
            </w:r>
          </w:p>
        </w:tc>
      </w:tr>
      <w:tr w:rsidR="001735E1" w:rsidRPr="00251018" w14:paraId="3FDC0267" w14:textId="77777777" w:rsidTr="003964D2">
        <w:trPr>
          <w:gridBefore w:val="1"/>
          <w:gridAfter w:val="2"/>
          <w:wBefore w:w="34" w:type="dxa"/>
          <w:wAfter w:w="319" w:type="dxa"/>
        </w:trPr>
        <w:tc>
          <w:tcPr>
            <w:tcW w:w="1418" w:type="dxa"/>
            <w:gridSpan w:val="2"/>
          </w:tcPr>
          <w:p w14:paraId="4191E653"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48.90.2</w:t>
            </w:r>
          </w:p>
        </w:tc>
        <w:tc>
          <w:tcPr>
            <w:tcW w:w="7512" w:type="dxa"/>
          </w:tcPr>
          <w:p w14:paraId="153DD5F9"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Using appropriate weather, load, airfield and aeroplane performance data, extract/calculate:</w:t>
            </w:r>
          </w:p>
          <w:p w14:paraId="00466071" w14:textId="77777777" w:rsidR="001735E1" w:rsidRPr="00251018" w:rsidRDefault="00692DE6"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take-off</w:t>
            </w:r>
            <w:r w:rsidR="001735E1" w:rsidRPr="00251018">
              <w:rPr>
                <w:rFonts w:ascii="Calibri" w:hAnsi="Calibri" w:cs="Calibri"/>
                <w:bCs/>
                <w:szCs w:val="22"/>
              </w:rPr>
              <w:t xml:space="preserve"> distance available</w:t>
            </w:r>
          </w:p>
          <w:p w14:paraId="26EE7E42"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accelerate stop distance available</w:t>
            </w:r>
          </w:p>
          <w:p w14:paraId="266E6E17"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maximum </w:t>
            </w:r>
            <w:r w:rsidR="00692DE6" w:rsidRPr="00251018">
              <w:rPr>
                <w:rFonts w:ascii="Calibri" w:hAnsi="Calibri" w:cs="Calibri"/>
                <w:bCs/>
                <w:szCs w:val="22"/>
              </w:rPr>
              <w:t>take-off</w:t>
            </w:r>
            <w:r w:rsidRPr="00251018">
              <w:rPr>
                <w:rFonts w:ascii="Calibri" w:hAnsi="Calibri" w:cs="Calibri"/>
                <w:bCs/>
                <w:szCs w:val="22"/>
              </w:rPr>
              <w:t xml:space="preserve"> weight</w:t>
            </w:r>
          </w:p>
          <w:p w14:paraId="75822E7C" w14:textId="77777777" w:rsidR="001735E1" w:rsidRPr="00251018" w:rsidRDefault="00692DE6"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take-off</w:t>
            </w:r>
            <w:r w:rsidR="001735E1" w:rsidRPr="00251018">
              <w:rPr>
                <w:rFonts w:ascii="Calibri" w:hAnsi="Calibri" w:cs="Calibri"/>
                <w:bCs/>
                <w:szCs w:val="22"/>
              </w:rPr>
              <w:t xml:space="preserve"> thrust (including reduced thrust)</w:t>
            </w:r>
          </w:p>
          <w:p w14:paraId="1E3E4BDA"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maximum continuous thrust</w:t>
            </w:r>
          </w:p>
          <w:p w14:paraId="56F0A6F6" w14:textId="77777777" w:rsidR="001735E1" w:rsidRPr="00251018" w:rsidRDefault="00692DE6"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take-off</w:t>
            </w:r>
            <w:r w:rsidR="001735E1" w:rsidRPr="00251018">
              <w:rPr>
                <w:rFonts w:ascii="Calibri" w:hAnsi="Calibri" w:cs="Calibri"/>
                <w:bCs/>
                <w:szCs w:val="22"/>
              </w:rPr>
              <w:t xml:space="preserve"> speeds</w:t>
            </w:r>
          </w:p>
          <w:p w14:paraId="6942111E"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flap retraction configuration</w:t>
            </w:r>
          </w:p>
          <w:p w14:paraId="26979F5D"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air conditioning pack configuration for </w:t>
            </w:r>
            <w:r w:rsidR="00692DE6" w:rsidRPr="00251018">
              <w:rPr>
                <w:rFonts w:ascii="Calibri" w:hAnsi="Calibri" w:cs="Calibri"/>
                <w:bCs/>
                <w:szCs w:val="22"/>
              </w:rPr>
              <w:t>take-off</w:t>
            </w:r>
          </w:p>
          <w:p w14:paraId="21C9891B"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stabiliser trim setting</w:t>
            </w:r>
          </w:p>
          <w:p w14:paraId="4B9D8DE0"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climb thrust (including reduced thrust)</w:t>
            </w:r>
          </w:p>
          <w:p w14:paraId="7658A5A2"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climb speed schedules</w:t>
            </w:r>
          </w:p>
          <w:p w14:paraId="41D74132"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cruise thrust</w:t>
            </w:r>
          </w:p>
          <w:p w14:paraId="79ECF30D"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cruise speed schedules</w:t>
            </w:r>
          </w:p>
          <w:p w14:paraId="12353C67"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lang w:val="en-AU"/>
              </w:rPr>
              <w:t xml:space="preserve">maximum and </w:t>
            </w:r>
            <w:r w:rsidRPr="00251018">
              <w:rPr>
                <w:rFonts w:ascii="Calibri" w:hAnsi="Calibri" w:cs="Calibri"/>
                <w:lang w:val="en-AU"/>
              </w:rPr>
              <w:t xml:space="preserve">optimum </w:t>
            </w:r>
            <w:r w:rsidRPr="00251018">
              <w:rPr>
                <w:rFonts w:ascii="Calibri" w:hAnsi="Calibri" w:cs="Calibri"/>
                <w:bCs/>
                <w:lang w:val="en-AU"/>
              </w:rPr>
              <w:t>cruise levels</w:t>
            </w:r>
          </w:p>
          <w:p w14:paraId="1F5AE681"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lang w:val="en-US"/>
              </w:rPr>
              <w:t>optimum aircraft weight for a step climb</w:t>
            </w:r>
          </w:p>
          <w:p w14:paraId="7D49A758"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high and low speed buffet margins</w:t>
            </w:r>
          </w:p>
          <w:p w14:paraId="0DA5DBEC"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turbulence penetration speeds</w:t>
            </w:r>
          </w:p>
          <w:p w14:paraId="2EF2B770"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one engine inoperative (OEI) drift down thrust, speeds, flight paths and level-off altitude</w:t>
            </w:r>
          </w:p>
          <w:p w14:paraId="30742133"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time and distance to touchdown</w:t>
            </w:r>
          </w:p>
          <w:p w14:paraId="722A6F60"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distances available</w:t>
            </w:r>
          </w:p>
          <w:p w14:paraId="60FFAB83"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speeds</w:t>
            </w:r>
          </w:p>
          <w:p w14:paraId="4B63A152"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distance required</w:t>
            </w:r>
          </w:p>
          <w:p w14:paraId="4830B3BC"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maximum landing weight</w:t>
            </w:r>
          </w:p>
          <w:p w14:paraId="0F6C112F" w14:textId="77777777" w:rsidR="001735E1" w:rsidRPr="00251018" w:rsidRDefault="001735E1" w:rsidP="0092596C">
            <w:pPr>
              <w:numPr>
                <w:ilvl w:val="0"/>
                <w:numId w:val="47"/>
              </w:numPr>
              <w:tabs>
                <w:tab w:val="clear" w:pos="709"/>
                <w:tab w:val="left" w:pos="851"/>
              </w:tabs>
              <w:spacing w:after="60"/>
              <w:ind w:right="283"/>
              <w:rPr>
                <w:rFonts w:ascii="Calibri" w:hAnsi="Calibri" w:cs="Calibri"/>
                <w:bCs/>
                <w:szCs w:val="22"/>
              </w:rPr>
            </w:pPr>
            <w:r w:rsidRPr="00251018">
              <w:rPr>
                <w:rFonts w:ascii="Calibri" w:hAnsi="Calibri" w:cs="Calibri"/>
                <w:bCs/>
                <w:szCs w:val="22"/>
              </w:rPr>
              <w:t>go-around thrust</w:t>
            </w:r>
          </w:p>
        </w:tc>
      </w:tr>
      <w:tr w:rsidR="001735E1" w:rsidRPr="00251018" w14:paraId="14A18B5A" w14:textId="77777777" w:rsidTr="003964D2">
        <w:trPr>
          <w:gridBefore w:val="1"/>
          <w:gridAfter w:val="2"/>
          <w:wBefore w:w="34" w:type="dxa"/>
          <w:wAfter w:w="319" w:type="dxa"/>
        </w:trPr>
        <w:tc>
          <w:tcPr>
            <w:tcW w:w="1418" w:type="dxa"/>
            <w:gridSpan w:val="2"/>
          </w:tcPr>
          <w:p w14:paraId="76550A72"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48.92</w:t>
            </w:r>
          </w:p>
        </w:tc>
        <w:tc>
          <w:tcPr>
            <w:tcW w:w="7512" w:type="dxa"/>
          </w:tcPr>
          <w:p w14:paraId="377EC03C"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
                <w:bCs/>
                <w:szCs w:val="22"/>
              </w:rPr>
              <w:t>Weight and balance - general</w:t>
            </w:r>
          </w:p>
        </w:tc>
      </w:tr>
      <w:tr w:rsidR="001735E1" w:rsidRPr="00251018" w14:paraId="5AE168EA" w14:textId="77777777" w:rsidTr="003964D2">
        <w:trPr>
          <w:gridBefore w:val="1"/>
          <w:gridAfter w:val="2"/>
          <w:wBefore w:w="34" w:type="dxa"/>
          <w:wAfter w:w="319" w:type="dxa"/>
        </w:trPr>
        <w:tc>
          <w:tcPr>
            <w:tcW w:w="1418" w:type="dxa"/>
            <w:gridSpan w:val="2"/>
          </w:tcPr>
          <w:p w14:paraId="146BAF19"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48.92.2</w:t>
            </w:r>
          </w:p>
        </w:tc>
        <w:tc>
          <w:tcPr>
            <w:tcW w:w="7512" w:type="dxa"/>
          </w:tcPr>
          <w:p w14:paraId="02291CCA"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meaning of the following:</w:t>
            </w:r>
          </w:p>
          <w:p w14:paraId="7E422887"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 MAC</w:t>
            </w:r>
          </w:p>
          <w:p w14:paraId="4B19B742"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empty weight (empty aeroplane weight)</w:t>
            </w:r>
          </w:p>
          <w:p w14:paraId="34984541"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lastRenderedPageBreak/>
              <w:t>basic operating weight (aeroplane prepared for service weight)</w:t>
            </w:r>
          </w:p>
          <w:p w14:paraId="50A5A621"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maximum zero fuel weight (MZFW)</w:t>
            </w:r>
          </w:p>
          <w:p w14:paraId="7DE31FD1"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maximum ramp weight</w:t>
            </w:r>
          </w:p>
          <w:p w14:paraId="0D48A158" w14:textId="77777777" w:rsidR="001735E1" w:rsidRPr="00251018" w:rsidRDefault="00692DE6"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take-off</w:t>
            </w:r>
            <w:r w:rsidR="001735E1" w:rsidRPr="00251018">
              <w:rPr>
                <w:rFonts w:ascii="Calibri" w:hAnsi="Calibri" w:cs="Calibri"/>
                <w:bCs/>
                <w:szCs w:val="22"/>
              </w:rPr>
              <w:t>/brakes release weight (TOW/BRW)</w:t>
            </w:r>
          </w:p>
          <w:p w14:paraId="36626FBB"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maximum </w:t>
            </w:r>
            <w:r w:rsidR="00692DE6" w:rsidRPr="00251018">
              <w:rPr>
                <w:rFonts w:ascii="Calibri" w:hAnsi="Calibri" w:cs="Calibri"/>
                <w:bCs/>
                <w:szCs w:val="22"/>
              </w:rPr>
              <w:t>take-off</w:t>
            </w:r>
            <w:r w:rsidRPr="00251018">
              <w:rPr>
                <w:rFonts w:ascii="Calibri" w:hAnsi="Calibri" w:cs="Calibri"/>
                <w:bCs/>
                <w:szCs w:val="22"/>
              </w:rPr>
              <w:t xml:space="preserve"> weight (MTOW)</w:t>
            </w:r>
          </w:p>
          <w:p w14:paraId="79652CB3"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regulated </w:t>
            </w:r>
            <w:r w:rsidR="00692DE6" w:rsidRPr="00251018">
              <w:rPr>
                <w:rFonts w:ascii="Calibri" w:hAnsi="Calibri" w:cs="Calibri"/>
                <w:bCs/>
                <w:szCs w:val="22"/>
              </w:rPr>
              <w:t>take-off</w:t>
            </w:r>
            <w:r w:rsidRPr="00251018">
              <w:rPr>
                <w:rFonts w:ascii="Calibri" w:hAnsi="Calibri" w:cs="Calibri"/>
                <w:bCs/>
                <w:szCs w:val="22"/>
              </w:rPr>
              <w:t xml:space="preserve"> weight (RTOW)</w:t>
            </w:r>
          </w:p>
          <w:p w14:paraId="3970D214"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weight</w:t>
            </w:r>
          </w:p>
          <w:p w14:paraId="38381744" w14:textId="77777777" w:rsidR="001735E1" w:rsidRPr="00251018" w:rsidRDefault="001735E1" w:rsidP="0092596C">
            <w:pPr>
              <w:numPr>
                <w:ilvl w:val="0"/>
                <w:numId w:val="48"/>
              </w:numPr>
              <w:tabs>
                <w:tab w:val="clear" w:pos="709"/>
                <w:tab w:val="left" w:pos="851"/>
              </w:tabs>
              <w:spacing w:after="60"/>
              <w:ind w:right="283"/>
              <w:rPr>
                <w:rFonts w:ascii="Calibri" w:hAnsi="Calibri" w:cs="Calibri"/>
                <w:bCs/>
                <w:szCs w:val="22"/>
              </w:rPr>
            </w:pPr>
            <w:r w:rsidRPr="00251018">
              <w:rPr>
                <w:rFonts w:ascii="Calibri" w:hAnsi="Calibri" w:cs="Calibri"/>
                <w:bCs/>
                <w:szCs w:val="22"/>
              </w:rPr>
              <w:t>maximum landing weight</w:t>
            </w:r>
          </w:p>
        </w:tc>
      </w:tr>
      <w:tr w:rsidR="001735E1" w:rsidRPr="00251018" w14:paraId="7DE3E870" w14:textId="77777777" w:rsidTr="003964D2">
        <w:trPr>
          <w:gridBefore w:val="1"/>
          <w:gridAfter w:val="2"/>
          <w:wBefore w:w="34" w:type="dxa"/>
          <w:wAfter w:w="319" w:type="dxa"/>
        </w:trPr>
        <w:tc>
          <w:tcPr>
            <w:tcW w:w="1418" w:type="dxa"/>
            <w:gridSpan w:val="2"/>
          </w:tcPr>
          <w:p w14:paraId="1482B15A"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lastRenderedPageBreak/>
              <w:t>48.92.4</w:t>
            </w:r>
          </w:p>
        </w:tc>
        <w:tc>
          <w:tcPr>
            <w:tcW w:w="7512" w:type="dxa"/>
          </w:tcPr>
          <w:p w14:paraId="74DA8316"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why the centre of gravity (CofG) must be within the certified limits.</w:t>
            </w:r>
          </w:p>
        </w:tc>
      </w:tr>
      <w:tr w:rsidR="001735E1" w:rsidRPr="00251018" w14:paraId="447CF388" w14:textId="77777777" w:rsidTr="003964D2">
        <w:trPr>
          <w:gridBefore w:val="1"/>
          <w:gridAfter w:val="2"/>
          <w:wBefore w:w="34" w:type="dxa"/>
          <w:wAfter w:w="319" w:type="dxa"/>
        </w:trPr>
        <w:tc>
          <w:tcPr>
            <w:tcW w:w="1418" w:type="dxa"/>
            <w:gridSpan w:val="2"/>
          </w:tcPr>
          <w:p w14:paraId="2B58FDD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48.92.6</w:t>
            </w:r>
          </w:p>
        </w:tc>
        <w:tc>
          <w:tcPr>
            <w:tcW w:w="7512" w:type="dxa"/>
          </w:tcPr>
          <w:p w14:paraId="100FAD6D"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Describe the influence of fuel loading on the centre of gravity.</w:t>
            </w:r>
          </w:p>
        </w:tc>
      </w:tr>
      <w:tr w:rsidR="001735E1" w:rsidRPr="00251018" w14:paraId="775A7D36" w14:textId="77777777" w:rsidTr="003964D2">
        <w:trPr>
          <w:gridBefore w:val="1"/>
          <w:gridAfter w:val="2"/>
          <w:wBefore w:w="34" w:type="dxa"/>
          <w:wAfter w:w="319" w:type="dxa"/>
        </w:trPr>
        <w:tc>
          <w:tcPr>
            <w:tcW w:w="1418" w:type="dxa"/>
            <w:gridSpan w:val="2"/>
          </w:tcPr>
          <w:p w14:paraId="08978672"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48.92.8</w:t>
            </w:r>
          </w:p>
        </w:tc>
        <w:tc>
          <w:tcPr>
            <w:tcW w:w="7512" w:type="dxa"/>
          </w:tcPr>
          <w:p w14:paraId="380D7551"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Explain the effect of centre of gravity on fuel consumption.</w:t>
            </w:r>
          </w:p>
        </w:tc>
      </w:tr>
      <w:tr w:rsidR="001735E1" w:rsidRPr="00251018" w14:paraId="71767016" w14:textId="77777777" w:rsidTr="003964D2">
        <w:trPr>
          <w:gridBefore w:val="1"/>
          <w:gridAfter w:val="2"/>
          <w:wBefore w:w="34" w:type="dxa"/>
          <w:wAfter w:w="319" w:type="dxa"/>
        </w:trPr>
        <w:tc>
          <w:tcPr>
            <w:tcW w:w="1418" w:type="dxa"/>
            <w:gridSpan w:val="2"/>
          </w:tcPr>
          <w:p w14:paraId="65828A2F"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48.94</w:t>
            </w:r>
          </w:p>
        </w:tc>
        <w:tc>
          <w:tcPr>
            <w:tcW w:w="7512" w:type="dxa"/>
          </w:tcPr>
          <w:p w14:paraId="5BFC19CB" w14:textId="77777777" w:rsidR="001735E1" w:rsidRPr="00251018" w:rsidRDefault="001735E1" w:rsidP="0092596C">
            <w:pPr>
              <w:tabs>
                <w:tab w:val="clear" w:pos="709"/>
                <w:tab w:val="left" w:pos="851"/>
              </w:tabs>
              <w:spacing w:after="60"/>
              <w:ind w:right="283"/>
              <w:rPr>
                <w:rFonts w:ascii="Calibri" w:hAnsi="Calibri" w:cs="Calibri"/>
                <w:b/>
                <w:bCs/>
                <w:szCs w:val="22"/>
              </w:rPr>
            </w:pPr>
            <w:r w:rsidRPr="00251018">
              <w:rPr>
                <w:rFonts w:ascii="Calibri" w:hAnsi="Calibri" w:cs="Calibri"/>
                <w:b/>
                <w:bCs/>
                <w:szCs w:val="22"/>
              </w:rPr>
              <w:t>Weight and balance - calculations and data extraction</w:t>
            </w:r>
          </w:p>
        </w:tc>
      </w:tr>
      <w:tr w:rsidR="001735E1" w:rsidRPr="00251018" w14:paraId="4C2B62CA" w14:textId="77777777" w:rsidTr="003964D2">
        <w:trPr>
          <w:gridBefore w:val="1"/>
          <w:gridAfter w:val="2"/>
          <w:wBefore w:w="34" w:type="dxa"/>
          <w:wAfter w:w="319" w:type="dxa"/>
        </w:trPr>
        <w:tc>
          <w:tcPr>
            <w:tcW w:w="1418" w:type="dxa"/>
            <w:gridSpan w:val="2"/>
          </w:tcPr>
          <w:p w14:paraId="67B6F90C"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48.94.2</w:t>
            </w:r>
          </w:p>
        </w:tc>
        <w:tc>
          <w:tcPr>
            <w:tcW w:w="7512" w:type="dxa"/>
          </w:tcPr>
          <w:p w14:paraId="717D215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Using representative air-transport aeroplane loading and performance data, extract/calculate:</w:t>
            </w:r>
          </w:p>
          <w:p w14:paraId="6874FA98" w14:textId="77777777" w:rsidR="001735E1" w:rsidRPr="00251018" w:rsidRDefault="001735E1"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ramp weight</w:t>
            </w:r>
          </w:p>
          <w:p w14:paraId="6ABE79F3" w14:textId="77777777" w:rsidR="001735E1" w:rsidRPr="00251018" w:rsidRDefault="00692DE6"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take-off</w:t>
            </w:r>
            <w:r w:rsidR="001735E1" w:rsidRPr="00251018">
              <w:rPr>
                <w:rFonts w:ascii="Calibri" w:hAnsi="Calibri" w:cs="Calibri"/>
                <w:bCs/>
                <w:szCs w:val="22"/>
              </w:rPr>
              <w:t>/brakes release weight (TOW/BRW)</w:t>
            </w:r>
          </w:p>
          <w:p w14:paraId="28594C3A" w14:textId="77777777" w:rsidR="001735E1" w:rsidRPr="00251018" w:rsidRDefault="001735E1"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 xml:space="preserve">regulated </w:t>
            </w:r>
            <w:r w:rsidR="00692DE6" w:rsidRPr="00251018">
              <w:rPr>
                <w:rFonts w:ascii="Calibri" w:hAnsi="Calibri" w:cs="Calibri"/>
                <w:bCs/>
                <w:szCs w:val="22"/>
              </w:rPr>
              <w:t>take-off</w:t>
            </w:r>
            <w:r w:rsidRPr="00251018">
              <w:rPr>
                <w:rFonts w:ascii="Calibri" w:hAnsi="Calibri" w:cs="Calibri"/>
                <w:bCs/>
                <w:szCs w:val="22"/>
              </w:rPr>
              <w:t xml:space="preserve"> weight (RTOW)</w:t>
            </w:r>
          </w:p>
          <w:p w14:paraId="04CE0499" w14:textId="77777777" w:rsidR="001735E1" w:rsidRPr="00251018" w:rsidRDefault="001735E1"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zero fuel weight (ZFW)</w:t>
            </w:r>
          </w:p>
          <w:p w14:paraId="6E93058C" w14:textId="77777777" w:rsidR="001735E1" w:rsidRPr="00251018" w:rsidRDefault="001735E1"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landing weight</w:t>
            </w:r>
          </w:p>
          <w:p w14:paraId="1948ACE5" w14:textId="77777777" w:rsidR="001735E1" w:rsidRPr="00251018" w:rsidRDefault="001735E1"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available payload</w:t>
            </w:r>
          </w:p>
          <w:p w14:paraId="141D895D" w14:textId="77777777" w:rsidR="001735E1" w:rsidRPr="00251018" w:rsidRDefault="001735E1" w:rsidP="0092596C">
            <w:pPr>
              <w:numPr>
                <w:ilvl w:val="0"/>
                <w:numId w:val="49"/>
              </w:numPr>
              <w:tabs>
                <w:tab w:val="clear" w:pos="709"/>
                <w:tab w:val="left" w:pos="851"/>
              </w:tabs>
              <w:spacing w:after="60"/>
              <w:ind w:right="283"/>
              <w:rPr>
                <w:rFonts w:ascii="Calibri" w:hAnsi="Calibri" w:cs="Calibri"/>
                <w:bCs/>
                <w:szCs w:val="22"/>
              </w:rPr>
            </w:pPr>
            <w:r w:rsidRPr="00251018">
              <w:rPr>
                <w:rFonts w:ascii="Calibri" w:hAnsi="Calibri" w:cs="Calibri"/>
                <w:bCs/>
                <w:szCs w:val="22"/>
              </w:rPr>
              <w:t>the aeroplane’s CofG at any given time</w:t>
            </w:r>
          </w:p>
        </w:tc>
      </w:tr>
      <w:tr w:rsidR="001735E1" w:rsidRPr="00251018" w14:paraId="73B41883" w14:textId="77777777" w:rsidTr="003964D2">
        <w:trPr>
          <w:gridBefore w:val="1"/>
          <w:gridAfter w:val="2"/>
          <w:wBefore w:w="34" w:type="dxa"/>
          <w:wAfter w:w="319" w:type="dxa"/>
        </w:trPr>
        <w:tc>
          <w:tcPr>
            <w:tcW w:w="1418" w:type="dxa"/>
            <w:gridSpan w:val="2"/>
          </w:tcPr>
          <w:p w14:paraId="3779CD74"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48.94.4</w:t>
            </w:r>
          </w:p>
        </w:tc>
        <w:tc>
          <w:tcPr>
            <w:tcW w:w="7512" w:type="dxa"/>
          </w:tcPr>
          <w:p w14:paraId="56CBAE76"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Solve the following loading problems to determine the:</w:t>
            </w:r>
          </w:p>
          <w:p w14:paraId="5EF0BE1B" w14:textId="77777777" w:rsidR="001735E1" w:rsidRPr="00251018" w:rsidRDefault="001735E1" w:rsidP="0092596C">
            <w:pPr>
              <w:numPr>
                <w:ilvl w:val="0"/>
                <w:numId w:val="50"/>
              </w:numPr>
              <w:tabs>
                <w:tab w:val="clear" w:pos="709"/>
                <w:tab w:val="left" w:pos="851"/>
              </w:tabs>
              <w:spacing w:after="60"/>
              <w:ind w:right="283"/>
              <w:rPr>
                <w:rFonts w:ascii="Calibri" w:hAnsi="Calibri" w:cs="Calibri"/>
                <w:bCs/>
                <w:szCs w:val="22"/>
              </w:rPr>
            </w:pPr>
            <w:r w:rsidRPr="00251018">
              <w:rPr>
                <w:rFonts w:ascii="Calibri" w:hAnsi="Calibri" w:cs="Calibri"/>
                <w:bCs/>
                <w:szCs w:val="22"/>
              </w:rPr>
              <w:t>revised CofG position when loading or offloading weight</w:t>
            </w:r>
          </w:p>
          <w:p w14:paraId="54B9F876" w14:textId="77777777" w:rsidR="001735E1" w:rsidRPr="00251018" w:rsidRDefault="001735E1" w:rsidP="0092596C">
            <w:pPr>
              <w:numPr>
                <w:ilvl w:val="0"/>
                <w:numId w:val="50"/>
              </w:numPr>
              <w:tabs>
                <w:tab w:val="clear" w:pos="709"/>
                <w:tab w:val="left" w:pos="851"/>
              </w:tabs>
              <w:spacing w:after="60"/>
              <w:ind w:right="283"/>
              <w:rPr>
                <w:rFonts w:ascii="Calibri" w:hAnsi="Calibri" w:cs="Calibri"/>
                <w:bCs/>
                <w:szCs w:val="22"/>
              </w:rPr>
            </w:pPr>
            <w:r w:rsidRPr="00251018">
              <w:rPr>
                <w:rFonts w:ascii="Calibri" w:hAnsi="Calibri" w:cs="Calibri"/>
                <w:bCs/>
                <w:szCs w:val="22"/>
              </w:rPr>
              <w:t>revised CofG position when relocating load components</w:t>
            </w:r>
          </w:p>
          <w:p w14:paraId="7D7D9ADC" w14:textId="77777777" w:rsidR="001735E1" w:rsidRPr="00251018" w:rsidRDefault="001735E1" w:rsidP="0092596C">
            <w:pPr>
              <w:numPr>
                <w:ilvl w:val="0"/>
                <w:numId w:val="50"/>
              </w:numPr>
              <w:tabs>
                <w:tab w:val="clear" w:pos="709"/>
                <w:tab w:val="left" w:pos="851"/>
              </w:tabs>
              <w:spacing w:after="60"/>
              <w:ind w:right="283"/>
              <w:rPr>
                <w:rFonts w:ascii="Calibri" w:hAnsi="Calibri" w:cs="Calibri"/>
                <w:bCs/>
                <w:szCs w:val="22"/>
              </w:rPr>
            </w:pPr>
            <w:r w:rsidRPr="00251018">
              <w:rPr>
                <w:rFonts w:ascii="Calibri" w:hAnsi="Calibri" w:cs="Calibri"/>
                <w:bCs/>
                <w:szCs w:val="22"/>
              </w:rPr>
              <w:t>load change required to place the CofG within limits</w:t>
            </w:r>
          </w:p>
          <w:p w14:paraId="56AADB83" w14:textId="77777777" w:rsidR="001735E1" w:rsidRPr="00251018" w:rsidRDefault="001735E1" w:rsidP="0092596C">
            <w:pPr>
              <w:numPr>
                <w:ilvl w:val="0"/>
                <w:numId w:val="50"/>
              </w:numPr>
              <w:tabs>
                <w:tab w:val="clear" w:pos="709"/>
                <w:tab w:val="left" w:pos="851"/>
              </w:tabs>
              <w:spacing w:after="60"/>
              <w:ind w:right="283"/>
              <w:rPr>
                <w:rFonts w:ascii="Calibri" w:hAnsi="Calibri" w:cs="Calibri"/>
                <w:bCs/>
                <w:szCs w:val="22"/>
              </w:rPr>
            </w:pPr>
            <w:r w:rsidRPr="00251018">
              <w:rPr>
                <w:rFonts w:ascii="Calibri" w:hAnsi="Calibri" w:cs="Calibri"/>
                <w:bCs/>
                <w:szCs w:val="22"/>
              </w:rPr>
              <w:t>load position change to place the CofG within limits</w:t>
            </w:r>
          </w:p>
        </w:tc>
      </w:tr>
      <w:tr w:rsidR="001735E1" w:rsidRPr="00251018" w14:paraId="6D92059C" w14:textId="77777777" w:rsidTr="003964D2">
        <w:trPr>
          <w:gridBefore w:val="1"/>
          <w:gridAfter w:val="2"/>
          <w:wBefore w:w="34" w:type="dxa"/>
          <w:wAfter w:w="319" w:type="dxa"/>
        </w:trPr>
        <w:tc>
          <w:tcPr>
            <w:tcW w:w="1418" w:type="dxa"/>
            <w:gridSpan w:val="2"/>
          </w:tcPr>
          <w:p w14:paraId="5F1D5751" w14:textId="77777777" w:rsidR="001735E1" w:rsidRPr="00251018" w:rsidRDefault="001735E1" w:rsidP="0092596C">
            <w:pPr>
              <w:tabs>
                <w:tab w:val="clear" w:pos="709"/>
                <w:tab w:val="left" w:pos="851"/>
              </w:tabs>
              <w:spacing w:after="60"/>
              <w:ind w:right="283"/>
              <w:rPr>
                <w:rFonts w:ascii="Calibri" w:hAnsi="Calibri" w:cs="Calibri"/>
                <w:b/>
                <w:bCs/>
                <w:szCs w:val="22"/>
                <w:lang w:val="en-AU"/>
              </w:rPr>
            </w:pPr>
            <w:r w:rsidRPr="00251018">
              <w:rPr>
                <w:rFonts w:ascii="Calibri" w:hAnsi="Calibri" w:cs="Calibri"/>
                <w:b/>
                <w:bCs/>
                <w:szCs w:val="22"/>
                <w:lang w:val="en-AU"/>
              </w:rPr>
              <w:t>48.96</w:t>
            </w:r>
          </w:p>
        </w:tc>
        <w:tc>
          <w:tcPr>
            <w:tcW w:w="7512" w:type="dxa"/>
          </w:tcPr>
          <w:p w14:paraId="03ABB6D7"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
                <w:bCs/>
                <w:szCs w:val="22"/>
              </w:rPr>
              <w:t>Aeroplane and pavement classification systems</w:t>
            </w:r>
          </w:p>
        </w:tc>
      </w:tr>
      <w:tr w:rsidR="001735E1" w:rsidRPr="00251018" w14:paraId="6AFEB61B" w14:textId="77777777" w:rsidTr="003964D2">
        <w:trPr>
          <w:gridBefore w:val="1"/>
          <w:gridAfter w:val="2"/>
          <w:wBefore w:w="34" w:type="dxa"/>
          <w:wAfter w:w="319" w:type="dxa"/>
        </w:trPr>
        <w:tc>
          <w:tcPr>
            <w:tcW w:w="1418" w:type="dxa"/>
            <w:gridSpan w:val="2"/>
          </w:tcPr>
          <w:p w14:paraId="15EE11A8" w14:textId="77777777" w:rsidR="001735E1" w:rsidRPr="00251018" w:rsidRDefault="001735E1" w:rsidP="0092596C">
            <w:pPr>
              <w:tabs>
                <w:tab w:val="clear" w:pos="709"/>
                <w:tab w:val="left" w:pos="851"/>
              </w:tabs>
              <w:spacing w:after="60"/>
              <w:ind w:right="283"/>
              <w:rPr>
                <w:rFonts w:ascii="Calibri" w:hAnsi="Calibri" w:cs="Calibri"/>
                <w:bCs/>
                <w:szCs w:val="22"/>
                <w:lang w:val="en-AU"/>
              </w:rPr>
            </w:pPr>
            <w:r w:rsidRPr="00251018">
              <w:rPr>
                <w:rFonts w:ascii="Calibri" w:hAnsi="Calibri" w:cs="Calibri"/>
                <w:bCs/>
                <w:szCs w:val="22"/>
                <w:lang w:val="en-AU"/>
              </w:rPr>
              <w:t>48.96.2</w:t>
            </w:r>
          </w:p>
        </w:tc>
        <w:tc>
          <w:tcPr>
            <w:tcW w:w="7512" w:type="dxa"/>
          </w:tcPr>
          <w:p w14:paraId="692827BB" w14:textId="77777777" w:rsidR="001735E1" w:rsidRPr="00251018" w:rsidRDefault="001735E1" w:rsidP="0092596C">
            <w:pPr>
              <w:tabs>
                <w:tab w:val="clear" w:pos="709"/>
                <w:tab w:val="left" w:pos="851"/>
              </w:tabs>
              <w:spacing w:after="60"/>
              <w:ind w:right="283"/>
              <w:rPr>
                <w:rFonts w:ascii="Calibri" w:hAnsi="Calibri" w:cs="Calibri"/>
                <w:bCs/>
                <w:szCs w:val="22"/>
              </w:rPr>
            </w:pPr>
            <w:r w:rsidRPr="00251018">
              <w:rPr>
                <w:rFonts w:ascii="Calibri" w:hAnsi="Calibri" w:cs="Calibri"/>
                <w:bCs/>
                <w:szCs w:val="22"/>
              </w:rPr>
              <w:t>Given representative air-transport aeroplane and runway data, determine the:</w:t>
            </w:r>
          </w:p>
          <w:p w14:paraId="448918A2" w14:textId="77777777" w:rsidR="001735E1" w:rsidRPr="00251018" w:rsidRDefault="001735E1" w:rsidP="0092596C">
            <w:pPr>
              <w:numPr>
                <w:ilvl w:val="0"/>
                <w:numId w:val="51"/>
              </w:numPr>
              <w:tabs>
                <w:tab w:val="clear" w:pos="709"/>
                <w:tab w:val="left" w:pos="851"/>
              </w:tabs>
              <w:spacing w:after="60"/>
              <w:ind w:right="283"/>
              <w:rPr>
                <w:rFonts w:ascii="Calibri" w:hAnsi="Calibri" w:cs="Calibri"/>
                <w:bCs/>
                <w:szCs w:val="22"/>
              </w:rPr>
            </w:pPr>
            <w:r w:rsidRPr="00251018">
              <w:rPr>
                <w:rFonts w:ascii="Calibri" w:hAnsi="Calibri" w:cs="Calibri"/>
                <w:bCs/>
                <w:szCs w:val="22"/>
              </w:rPr>
              <w:t>runway Pavement Classification Number (PCN)</w:t>
            </w:r>
          </w:p>
          <w:p w14:paraId="5A82E7AD" w14:textId="77777777" w:rsidR="001735E1" w:rsidRPr="00251018" w:rsidRDefault="001735E1" w:rsidP="0092596C">
            <w:pPr>
              <w:numPr>
                <w:ilvl w:val="0"/>
                <w:numId w:val="51"/>
              </w:numPr>
              <w:tabs>
                <w:tab w:val="clear" w:pos="709"/>
                <w:tab w:val="left" w:pos="851"/>
              </w:tabs>
              <w:spacing w:after="60"/>
              <w:ind w:right="283"/>
              <w:rPr>
                <w:rFonts w:ascii="Calibri" w:hAnsi="Calibri" w:cs="Calibri"/>
                <w:bCs/>
                <w:szCs w:val="22"/>
              </w:rPr>
            </w:pPr>
            <w:r w:rsidRPr="00251018">
              <w:rPr>
                <w:rFonts w:ascii="Calibri" w:hAnsi="Calibri" w:cs="Calibri"/>
                <w:bCs/>
                <w:szCs w:val="22"/>
              </w:rPr>
              <w:t>aeroplane Aircraft Classification Number (ACN)</w:t>
            </w:r>
          </w:p>
        </w:tc>
      </w:tr>
      <w:tr w:rsidR="001735E1" w:rsidRPr="00251018" w14:paraId="5EA18FDF" w14:textId="77777777" w:rsidTr="003964D2">
        <w:trPr>
          <w:gridBefore w:val="1"/>
          <w:gridAfter w:val="2"/>
          <w:wBefore w:w="34" w:type="dxa"/>
          <w:wAfter w:w="319" w:type="dxa"/>
        </w:trPr>
        <w:tc>
          <w:tcPr>
            <w:tcW w:w="1418" w:type="dxa"/>
            <w:gridSpan w:val="2"/>
          </w:tcPr>
          <w:p w14:paraId="489D16FB" w14:textId="77777777" w:rsidR="001735E1" w:rsidRPr="00251018" w:rsidRDefault="001735E1" w:rsidP="0092596C">
            <w:pPr>
              <w:ind w:right="283"/>
              <w:rPr>
                <w:rFonts w:ascii="Calibri" w:hAnsi="Calibri" w:cs="Calibri"/>
                <w:bCs/>
                <w:szCs w:val="22"/>
                <w:lang w:val="en-AU"/>
              </w:rPr>
            </w:pPr>
            <w:r w:rsidRPr="00251018">
              <w:rPr>
                <w:rFonts w:ascii="Calibri" w:hAnsi="Calibri" w:cs="Calibri"/>
                <w:bCs/>
                <w:szCs w:val="22"/>
                <w:lang w:val="en-AU"/>
              </w:rPr>
              <w:t>48.96.4</w:t>
            </w:r>
          </w:p>
        </w:tc>
        <w:tc>
          <w:tcPr>
            <w:tcW w:w="7512" w:type="dxa"/>
          </w:tcPr>
          <w:p w14:paraId="4D8767AF" w14:textId="77777777" w:rsidR="001735E1" w:rsidRPr="00251018" w:rsidRDefault="001735E1" w:rsidP="0092596C">
            <w:pPr>
              <w:ind w:right="283"/>
              <w:rPr>
                <w:rFonts w:ascii="Calibri" w:hAnsi="Calibri" w:cs="Calibri"/>
                <w:bCs/>
                <w:szCs w:val="22"/>
              </w:rPr>
            </w:pPr>
            <w:r w:rsidRPr="00251018">
              <w:rPr>
                <w:rFonts w:ascii="Calibri" w:hAnsi="Calibri" w:cs="Calibri"/>
                <w:bCs/>
                <w:szCs w:val="22"/>
              </w:rPr>
              <w:t>Given representative air-transport aeroplane and runway data, use the ACN-PCN method to determine if the runway and associated taxiways will support the weight of the aeroplane.</w:t>
            </w:r>
          </w:p>
        </w:tc>
      </w:tr>
    </w:tbl>
    <w:p w14:paraId="77193C0B" w14:textId="77777777" w:rsidR="00AB6261" w:rsidRPr="00251018" w:rsidRDefault="00AB6261" w:rsidP="0092596C">
      <w:pPr>
        <w:pStyle w:val="Heading2"/>
        <w:ind w:right="283"/>
        <w:rPr>
          <w:rFonts w:ascii="Calibri" w:hAnsi="Calibri" w:cs="Calibri"/>
        </w:rPr>
      </w:pPr>
      <w:bookmarkStart w:id="203" w:name="_Toc470400502"/>
      <w:bookmarkStart w:id="204" w:name="_Toc470402214"/>
      <w:bookmarkStart w:id="205" w:name="_Toc470402368"/>
      <w:bookmarkStart w:id="206" w:name="_Toc470403944"/>
      <w:bookmarkStart w:id="207" w:name="_Toc470412349"/>
      <w:bookmarkStart w:id="208" w:name="_Toc474210707"/>
      <w:bookmarkStart w:id="209" w:name="_Toc485617694"/>
      <w:bookmarkStart w:id="210" w:name="_Toc488554901"/>
      <w:bookmarkStart w:id="211" w:name="_Toc694766"/>
      <w:bookmarkStart w:id="212" w:name="_Toc2595637"/>
      <w:bookmarkStart w:id="213" w:name="_Toc2595832"/>
      <w:bookmarkStart w:id="214" w:name="_Toc61768187"/>
      <w:bookmarkStart w:id="215" w:name="_Toc319133119"/>
      <w:bookmarkStart w:id="216" w:name="_Toc320092526"/>
      <w:bookmarkStart w:id="217" w:name="_Toc342897681"/>
      <w:bookmarkStart w:id="218" w:name="_Toc421690066"/>
      <w:bookmarkEnd w:id="198"/>
      <w:bookmarkEnd w:id="199"/>
      <w:r w:rsidRPr="00251018">
        <w:rPr>
          <w:rFonts w:ascii="Calibri" w:hAnsi="Calibri" w:cs="Calibri"/>
        </w:rPr>
        <w:br w:type="page"/>
      </w:r>
      <w:bookmarkStart w:id="219" w:name="_Toc370133175"/>
      <w:bookmarkStart w:id="220" w:name="_Toc497129710"/>
      <w:bookmarkStart w:id="221" w:name="_Toc91081481"/>
      <w:r w:rsidRPr="00251018">
        <w:rPr>
          <w:rFonts w:ascii="Calibri" w:hAnsi="Calibri" w:cs="Calibri"/>
        </w:rPr>
        <w:lastRenderedPageBreak/>
        <w:t>Subject No</w:t>
      </w:r>
      <w:r w:rsidR="00A92FC0" w:rsidRPr="00251018">
        <w:rPr>
          <w:rFonts w:ascii="Calibri" w:hAnsi="Calibri" w:cs="Calibri"/>
        </w:rPr>
        <w:t>.</w:t>
      </w:r>
      <w:r w:rsidRPr="00251018">
        <w:rPr>
          <w:rFonts w:ascii="Calibri" w:hAnsi="Calibri" w:cs="Calibri"/>
        </w:rPr>
        <w:t xml:space="preserve"> 50</w:t>
      </w:r>
      <w:r w:rsidRPr="00251018">
        <w:rPr>
          <w:rFonts w:ascii="Calibri" w:hAnsi="Calibri" w:cs="Calibri"/>
        </w:rPr>
        <w:tab/>
        <w:t>ATPL Aerodynamics and Aircraft Systems (Helicopter)</w:t>
      </w:r>
      <w:bookmarkEnd w:id="219"/>
      <w:bookmarkEnd w:id="220"/>
      <w:bookmarkEnd w:id="221"/>
    </w:p>
    <w:p w14:paraId="1E2170A1" w14:textId="77777777" w:rsidR="00AB6261" w:rsidRPr="00251018" w:rsidRDefault="00AB6261" w:rsidP="0092596C">
      <w:pPr>
        <w:pStyle w:val="Bodytext"/>
        <w:ind w:right="283"/>
        <w:rPr>
          <w:rFonts w:ascii="Calibri" w:hAnsi="Calibri" w:cs="Calibri"/>
        </w:rPr>
      </w:pPr>
      <w:r w:rsidRPr="00251018">
        <w:rPr>
          <w:rFonts w:ascii="Calibri" w:hAnsi="Calibri" w:cs="Calibri"/>
        </w:rPr>
        <w:t xml:space="preserve">Each subject has been given a subject number and each topic within that subject a topic number. These reference numbers will be used on knowledge deficiency reports and will provide valuable </w:t>
      </w:r>
      <w:r w:rsidR="002319CF" w:rsidRPr="00251018">
        <w:rPr>
          <w:rFonts w:ascii="Calibri" w:hAnsi="Calibri" w:cs="Calibri"/>
        </w:rPr>
        <w:t>feedback</w:t>
      </w:r>
      <w:r w:rsidRPr="00251018">
        <w:rPr>
          <w:rFonts w:ascii="Calibri" w:hAnsi="Calibri" w:cs="Calibri"/>
        </w:rPr>
        <w:t xml:space="preserve"> to the examination candidate. </w:t>
      </w:r>
    </w:p>
    <w:tbl>
      <w:tblPr>
        <w:tblW w:w="8928" w:type="dxa"/>
        <w:tblLayout w:type="fixed"/>
        <w:tblLook w:val="0000" w:firstRow="0" w:lastRow="0" w:firstColumn="0" w:lastColumn="0" w:noHBand="0" w:noVBand="0"/>
      </w:tblPr>
      <w:tblGrid>
        <w:gridCol w:w="1135"/>
        <w:gridCol w:w="7793"/>
      </w:tblGrid>
      <w:tr w:rsidR="00AB6261" w:rsidRPr="00251018" w14:paraId="295F8E1F" w14:textId="77777777" w:rsidTr="00AB6261">
        <w:trPr>
          <w:tblHeader/>
        </w:trPr>
        <w:tc>
          <w:tcPr>
            <w:tcW w:w="1135" w:type="dxa"/>
            <w:tcBorders>
              <w:top w:val="nil"/>
              <w:left w:val="nil"/>
              <w:bottom w:val="nil"/>
              <w:right w:val="nil"/>
            </w:tcBorders>
          </w:tcPr>
          <w:p w14:paraId="03EA8312" w14:textId="77777777" w:rsidR="00AB6261" w:rsidRPr="00251018" w:rsidRDefault="00AB6261" w:rsidP="009F7A2E">
            <w:pPr>
              <w:widowControl w:val="0"/>
              <w:tabs>
                <w:tab w:val="clear" w:pos="709"/>
                <w:tab w:val="left" w:pos="426"/>
              </w:tabs>
              <w:overflowPunct w:val="0"/>
              <w:autoSpaceDE w:val="0"/>
              <w:autoSpaceDN w:val="0"/>
              <w:adjustRightInd w:val="0"/>
              <w:spacing w:after="120"/>
              <w:textAlignment w:val="baseline"/>
              <w:rPr>
                <w:rFonts w:ascii="Calibri" w:hAnsi="Calibri" w:cs="Calibri"/>
                <w:szCs w:val="22"/>
                <w:lang w:eastAsia="en-AU"/>
              </w:rPr>
            </w:pPr>
            <w:r w:rsidRPr="00251018">
              <w:rPr>
                <w:rFonts w:ascii="Calibri" w:hAnsi="Calibri" w:cs="Calibri"/>
                <w:b/>
                <w:szCs w:val="22"/>
                <w:lang w:eastAsia="en-AU"/>
              </w:rPr>
              <w:t>Sub</w:t>
            </w:r>
            <w:r w:rsidR="00692DE6" w:rsidRPr="00251018">
              <w:rPr>
                <w:rFonts w:ascii="Calibri" w:hAnsi="Calibri" w:cs="Calibri"/>
                <w:b/>
                <w:szCs w:val="22"/>
                <w:lang w:eastAsia="en-AU"/>
              </w:rPr>
              <w:t xml:space="preserve"> </w:t>
            </w:r>
            <w:r w:rsidRPr="00251018">
              <w:rPr>
                <w:rFonts w:ascii="Calibri" w:hAnsi="Calibri" w:cs="Calibri"/>
                <w:b/>
                <w:szCs w:val="22"/>
                <w:lang w:eastAsia="en-AU"/>
              </w:rPr>
              <w:t>Topic</w:t>
            </w:r>
          </w:p>
        </w:tc>
        <w:tc>
          <w:tcPr>
            <w:tcW w:w="7793" w:type="dxa"/>
            <w:tcBorders>
              <w:top w:val="nil"/>
              <w:left w:val="nil"/>
              <w:bottom w:val="nil"/>
              <w:right w:val="nil"/>
            </w:tcBorders>
          </w:tcPr>
          <w:p w14:paraId="56B2EDF4" w14:textId="77777777" w:rsidR="00AB6261" w:rsidRPr="00251018" w:rsidRDefault="00AB6261" w:rsidP="000456CE">
            <w:pPr>
              <w:widowControl w:val="0"/>
              <w:tabs>
                <w:tab w:val="clear" w:pos="709"/>
              </w:tabs>
              <w:overflowPunct w:val="0"/>
              <w:autoSpaceDE w:val="0"/>
              <w:autoSpaceDN w:val="0"/>
              <w:adjustRightInd w:val="0"/>
              <w:spacing w:after="120"/>
              <w:ind w:right="283"/>
              <w:textAlignment w:val="baseline"/>
              <w:rPr>
                <w:rFonts w:ascii="Calibri" w:hAnsi="Calibri" w:cs="Calibri"/>
                <w:b/>
                <w:lang w:eastAsia="en-AU"/>
              </w:rPr>
            </w:pPr>
            <w:r w:rsidRPr="00251018">
              <w:rPr>
                <w:rFonts w:ascii="Calibri" w:hAnsi="Calibri" w:cs="Calibri"/>
                <w:b/>
                <w:lang w:eastAsia="en-AU"/>
              </w:rPr>
              <w:t>Syllabus Item</w:t>
            </w:r>
          </w:p>
        </w:tc>
      </w:tr>
      <w:tr w:rsidR="00AB6261" w:rsidRPr="00251018" w14:paraId="3A7861CC" w14:textId="77777777" w:rsidTr="00AB6261">
        <w:tc>
          <w:tcPr>
            <w:tcW w:w="1135" w:type="dxa"/>
            <w:tcBorders>
              <w:top w:val="nil"/>
              <w:left w:val="nil"/>
              <w:bottom w:val="nil"/>
              <w:right w:val="nil"/>
            </w:tcBorders>
          </w:tcPr>
          <w:p w14:paraId="51DC04F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20"/>
              <w:textAlignment w:val="baseline"/>
              <w:rPr>
                <w:rFonts w:ascii="Calibri" w:hAnsi="Calibri" w:cs="Calibri"/>
                <w:szCs w:val="22"/>
                <w:lang w:eastAsia="en-AU"/>
              </w:rPr>
            </w:pPr>
            <w:r w:rsidRPr="00251018">
              <w:rPr>
                <w:rFonts w:ascii="Calibri" w:hAnsi="Calibri" w:cs="Calibri"/>
                <w:szCs w:val="22"/>
                <w:lang w:eastAsia="en-AU"/>
              </w:rPr>
              <w:t>50.2</w:t>
            </w:r>
          </w:p>
        </w:tc>
        <w:tc>
          <w:tcPr>
            <w:tcW w:w="7793" w:type="dxa"/>
            <w:tcBorders>
              <w:top w:val="nil"/>
              <w:left w:val="nil"/>
              <w:bottom w:val="nil"/>
              <w:right w:val="nil"/>
            </w:tcBorders>
          </w:tcPr>
          <w:p w14:paraId="00B853E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bCs/>
                <w:szCs w:val="22"/>
                <w:lang w:eastAsia="en-AU"/>
              </w:rPr>
            </w:pPr>
            <w:r w:rsidRPr="00251018">
              <w:rPr>
                <w:rFonts w:ascii="Calibri" w:hAnsi="Calibri" w:cs="Calibri"/>
                <w:b/>
                <w:bCs/>
                <w:szCs w:val="22"/>
                <w:lang w:eastAsia="en-AU"/>
              </w:rPr>
              <w:t>Aeroscience</w:t>
            </w:r>
          </w:p>
        </w:tc>
      </w:tr>
      <w:tr w:rsidR="00AB6261" w:rsidRPr="00251018" w14:paraId="6E85BEBB" w14:textId="77777777" w:rsidTr="00AB6261">
        <w:tc>
          <w:tcPr>
            <w:tcW w:w="1135" w:type="dxa"/>
            <w:tcBorders>
              <w:top w:val="nil"/>
              <w:left w:val="nil"/>
              <w:bottom w:val="nil"/>
              <w:right w:val="nil"/>
            </w:tcBorders>
          </w:tcPr>
          <w:p w14:paraId="374C998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50.2.2</w:t>
            </w:r>
          </w:p>
        </w:tc>
        <w:tc>
          <w:tcPr>
            <w:tcW w:w="7793" w:type="dxa"/>
            <w:tcBorders>
              <w:top w:val="nil"/>
              <w:left w:val="nil"/>
              <w:bottom w:val="nil"/>
              <w:right w:val="nil"/>
            </w:tcBorders>
          </w:tcPr>
          <w:p w14:paraId="10AA2A0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meaning of:</w:t>
            </w:r>
          </w:p>
          <w:p w14:paraId="6B1C3167" w14:textId="77777777" w:rsidR="00AB6261" w:rsidRPr="00251018" w:rsidRDefault="00AB6261" w:rsidP="0092596C">
            <w:pPr>
              <w:widowControl w:val="0"/>
              <w:numPr>
                <w:ilvl w:val="0"/>
                <w:numId w:val="11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velocity</w:t>
            </w:r>
          </w:p>
          <w:p w14:paraId="33A01FD9" w14:textId="77777777" w:rsidR="00AB6261" w:rsidRPr="00251018" w:rsidRDefault="00AB6261" w:rsidP="0092596C">
            <w:pPr>
              <w:widowControl w:val="0"/>
              <w:numPr>
                <w:ilvl w:val="0"/>
                <w:numId w:val="11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equilibrium</w:t>
            </w:r>
          </w:p>
          <w:p w14:paraId="20F2A32C" w14:textId="77777777" w:rsidR="00AB6261" w:rsidRPr="00251018" w:rsidRDefault="00AB6261" w:rsidP="0092596C">
            <w:pPr>
              <w:widowControl w:val="0"/>
              <w:numPr>
                <w:ilvl w:val="0"/>
                <w:numId w:val="11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momentum  </w:t>
            </w:r>
            <w:r w:rsidR="00F447E8" w:rsidRPr="00251018">
              <w:rPr>
                <w:rFonts w:ascii="Calibri" w:hAnsi="Calibri" w:cs="Calibri"/>
                <w:szCs w:val="22"/>
                <w:lang w:eastAsia="en-AU"/>
              </w:rPr>
              <w:t>and</w:t>
            </w:r>
          </w:p>
          <w:p w14:paraId="176A9293" w14:textId="77777777" w:rsidR="00AB6261" w:rsidRPr="00251018" w:rsidRDefault="00AB6261" w:rsidP="0092596C">
            <w:pPr>
              <w:widowControl w:val="0"/>
              <w:numPr>
                <w:ilvl w:val="0"/>
                <w:numId w:val="11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inertia.</w:t>
            </w:r>
          </w:p>
        </w:tc>
      </w:tr>
      <w:tr w:rsidR="00AB6261" w:rsidRPr="00251018" w14:paraId="439B2B5E" w14:textId="77777777" w:rsidTr="00AB6261">
        <w:tc>
          <w:tcPr>
            <w:tcW w:w="1135" w:type="dxa"/>
            <w:tcBorders>
              <w:top w:val="nil"/>
              <w:left w:val="nil"/>
              <w:bottom w:val="nil"/>
              <w:right w:val="nil"/>
            </w:tcBorders>
          </w:tcPr>
          <w:p w14:paraId="1BF3080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50.2.4</w:t>
            </w:r>
          </w:p>
        </w:tc>
        <w:tc>
          <w:tcPr>
            <w:tcW w:w="7793" w:type="dxa"/>
            <w:tcBorders>
              <w:top w:val="nil"/>
              <w:left w:val="nil"/>
              <w:bottom w:val="nil"/>
              <w:right w:val="nil"/>
            </w:tcBorders>
          </w:tcPr>
          <w:p w14:paraId="5587538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value of the acceleration caused by the earth’s gravity.</w:t>
            </w:r>
          </w:p>
        </w:tc>
      </w:tr>
      <w:tr w:rsidR="00AB6261" w:rsidRPr="00251018" w14:paraId="4F19858D" w14:textId="77777777" w:rsidTr="00AB6261">
        <w:tc>
          <w:tcPr>
            <w:tcW w:w="1135" w:type="dxa"/>
            <w:tcBorders>
              <w:top w:val="nil"/>
              <w:left w:val="nil"/>
              <w:bottom w:val="nil"/>
              <w:right w:val="nil"/>
            </w:tcBorders>
          </w:tcPr>
          <w:p w14:paraId="32DB952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50.2.6</w:t>
            </w:r>
          </w:p>
        </w:tc>
        <w:tc>
          <w:tcPr>
            <w:tcW w:w="7793" w:type="dxa"/>
            <w:tcBorders>
              <w:top w:val="nil"/>
              <w:left w:val="nil"/>
              <w:bottom w:val="nil"/>
              <w:right w:val="nil"/>
            </w:tcBorders>
          </w:tcPr>
          <w:p w14:paraId="2CF506F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motion on a curved path, and differentiate between centripetal force and centrifugal reaction.</w:t>
            </w:r>
          </w:p>
        </w:tc>
      </w:tr>
      <w:tr w:rsidR="00AB6261" w:rsidRPr="00251018" w14:paraId="4D588F8E" w14:textId="77777777" w:rsidTr="00AB6261">
        <w:tc>
          <w:tcPr>
            <w:tcW w:w="1135" w:type="dxa"/>
            <w:tcBorders>
              <w:top w:val="nil"/>
              <w:left w:val="nil"/>
              <w:bottom w:val="nil"/>
              <w:right w:val="nil"/>
            </w:tcBorders>
          </w:tcPr>
          <w:p w14:paraId="21255F2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50.2.8</w:t>
            </w:r>
          </w:p>
        </w:tc>
        <w:tc>
          <w:tcPr>
            <w:tcW w:w="7793" w:type="dxa"/>
            <w:tcBorders>
              <w:top w:val="nil"/>
              <w:left w:val="nil"/>
              <w:bottom w:val="nil"/>
              <w:right w:val="nil"/>
            </w:tcBorders>
          </w:tcPr>
          <w:p w14:paraId="31C0D28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factors affecting centripetal force and rate of turn.</w:t>
            </w:r>
          </w:p>
        </w:tc>
      </w:tr>
      <w:tr w:rsidR="00AB6261" w:rsidRPr="00251018" w14:paraId="517BC4F5" w14:textId="77777777" w:rsidTr="00AB6261">
        <w:tc>
          <w:tcPr>
            <w:tcW w:w="1135" w:type="dxa"/>
            <w:tcBorders>
              <w:top w:val="nil"/>
              <w:left w:val="nil"/>
              <w:bottom w:val="nil"/>
              <w:right w:val="nil"/>
            </w:tcBorders>
          </w:tcPr>
          <w:p w14:paraId="59881B9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50.2.10</w:t>
            </w:r>
          </w:p>
        </w:tc>
        <w:tc>
          <w:tcPr>
            <w:tcW w:w="7793" w:type="dxa"/>
            <w:tcBorders>
              <w:top w:val="nil"/>
              <w:left w:val="nil"/>
              <w:bottom w:val="nil"/>
              <w:right w:val="nil"/>
            </w:tcBorders>
          </w:tcPr>
          <w:p w14:paraId="55985ED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trig functions for the sine, cosine and tangent of an angle.</w:t>
            </w:r>
          </w:p>
        </w:tc>
      </w:tr>
      <w:tr w:rsidR="00AB6261" w:rsidRPr="00251018" w14:paraId="64C600EE" w14:textId="77777777" w:rsidTr="00AB6261">
        <w:tc>
          <w:tcPr>
            <w:tcW w:w="1135" w:type="dxa"/>
            <w:tcBorders>
              <w:top w:val="nil"/>
              <w:left w:val="nil"/>
              <w:bottom w:val="nil"/>
              <w:right w:val="nil"/>
            </w:tcBorders>
          </w:tcPr>
          <w:p w14:paraId="143FDD3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50.2.12</w:t>
            </w:r>
          </w:p>
        </w:tc>
        <w:tc>
          <w:tcPr>
            <w:tcW w:w="7793" w:type="dxa"/>
            <w:tcBorders>
              <w:top w:val="nil"/>
              <w:left w:val="nil"/>
              <w:bottom w:val="nil"/>
              <w:right w:val="nil"/>
            </w:tcBorders>
          </w:tcPr>
          <w:p w14:paraId="71159A1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moment of a force, and the moment of a couple.</w:t>
            </w:r>
          </w:p>
        </w:tc>
      </w:tr>
      <w:tr w:rsidR="00AB6261" w:rsidRPr="00251018" w14:paraId="5A239559" w14:textId="77777777" w:rsidTr="00AB6261">
        <w:tc>
          <w:tcPr>
            <w:tcW w:w="1135" w:type="dxa"/>
            <w:tcBorders>
              <w:top w:val="nil"/>
              <w:left w:val="nil"/>
              <w:bottom w:val="nil"/>
              <w:right w:val="nil"/>
            </w:tcBorders>
          </w:tcPr>
          <w:p w14:paraId="1B1EA5D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50.2.14</w:t>
            </w:r>
          </w:p>
        </w:tc>
        <w:tc>
          <w:tcPr>
            <w:tcW w:w="7793" w:type="dxa"/>
            <w:tcBorders>
              <w:top w:val="nil"/>
              <w:left w:val="nil"/>
              <w:bottom w:val="nil"/>
              <w:right w:val="nil"/>
            </w:tcBorders>
          </w:tcPr>
          <w:p w14:paraId="01CE15B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conditions required for translational equilibrium, and for rotational equilibrium.</w:t>
            </w:r>
          </w:p>
        </w:tc>
      </w:tr>
      <w:tr w:rsidR="00AB6261" w:rsidRPr="00251018" w14:paraId="11828AAD" w14:textId="77777777" w:rsidTr="00AB6261">
        <w:tc>
          <w:tcPr>
            <w:tcW w:w="1135" w:type="dxa"/>
            <w:tcBorders>
              <w:top w:val="nil"/>
              <w:left w:val="nil"/>
              <w:bottom w:val="nil"/>
              <w:right w:val="nil"/>
            </w:tcBorders>
          </w:tcPr>
          <w:p w14:paraId="222553F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w:t>
            </w:r>
          </w:p>
        </w:tc>
        <w:tc>
          <w:tcPr>
            <w:tcW w:w="7793" w:type="dxa"/>
            <w:tcBorders>
              <w:top w:val="nil"/>
              <w:left w:val="nil"/>
              <w:bottom w:val="nil"/>
              <w:right w:val="nil"/>
            </w:tcBorders>
          </w:tcPr>
          <w:p w14:paraId="0D1248E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Aerodynamic </w:t>
            </w:r>
            <w:r w:rsidR="00EE5E10" w:rsidRPr="00251018">
              <w:rPr>
                <w:rFonts w:ascii="Calibri" w:hAnsi="Calibri" w:cs="Calibri"/>
                <w:b/>
                <w:bCs/>
                <w:szCs w:val="22"/>
                <w:lang w:eastAsia="en-AU"/>
              </w:rPr>
              <w:t>t</w:t>
            </w:r>
            <w:r w:rsidRPr="00251018">
              <w:rPr>
                <w:rFonts w:ascii="Calibri" w:hAnsi="Calibri" w:cs="Calibri"/>
                <w:b/>
                <w:bCs/>
                <w:szCs w:val="22"/>
                <w:lang w:eastAsia="en-AU"/>
              </w:rPr>
              <w:t>heory</w:t>
            </w:r>
          </w:p>
        </w:tc>
      </w:tr>
      <w:tr w:rsidR="00AB6261" w:rsidRPr="00251018" w14:paraId="23165C90" w14:textId="77777777" w:rsidTr="00AB6261">
        <w:tc>
          <w:tcPr>
            <w:tcW w:w="1135" w:type="dxa"/>
            <w:tcBorders>
              <w:top w:val="nil"/>
              <w:left w:val="nil"/>
              <w:bottom w:val="nil"/>
              <w:right w:val="nil"/>
            </w:tcBorders>
          </w:tcPr>
          <w:p w14:paraId="580EC56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50.4.2</w:t>
            </w:r>
          </w:p>
        </w:tc>
        <w:tc>
          <w:tcPr>
            <w:tcW w:w="7793" w:type="dxa"/>
            <w:tcBorders>
              <w:top w:val="nil"/>
              <w:left w:val="nil"/>
              <w:bottom w:val="nil"/>
              <w:right w:val="nil"/>
            </w:tcBorders>
          </w:tcPr>
          <w:p w14:paraId="49B7968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changes to the airflow and pressure distribution around a typical symmetrical aerofoil as the angle of attack is increased from the zero-lift angle of attack to the stalling angle.</w:t>
            </w:r>
          </w:p>
        </w:tc>
      </w:tr>
      <w:tr w:rsidR="00AB6261" w:rsidRPr="00251018" w14:paraId="79858701" w14:textId="77777777" w:rsidTr="00AB6261">
        <w:tc>
          <w:tcPr>
            <w:tcW w:w="1135" w:type="dxa"/>
            <w:tcBorders>
              <w:top w:val="nil"/>
              <w:left w:val="nil"/>
              <w:bottom w:val="nil"/>
              <w:right w:val="nil"/>
            </w:tcBorders>
          </w:tcPr>
          <w:p w14:paraId="2BE9B78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50.4.4</w:t>
            </w:r>
          </w:p>
        </w:tc>
        <w:tc>
          <w:tcPr>
            <w:tcW w:w="7793" w:type="dxa"/>
            <w:tcBorders>
              <w:top w:val="nil"/>
              <w:left w:val="nil"/>
              <w:bottom w:val="nil"/>
              <w:right w:val="nil"/>
            </w:tcBorders>
          </w:tcPr>
          <w:p w14:paraId="4032D79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term centre of pressure (CP) and describe typical movement of the CP with increasing angle of attack with a symmetrical aerofoil section and with a non-symmetrical aerofoil section.</w:t>
            </w:r>
          </w:p>
        </w:tc>
      </w:tr>
      <w:tr w:rsidR="00AB6261" w:rsidRPr="00251018" w14:paraId="460A9013" w14:textId="77777777" w:rsidTr="00AB6261">
        <w:tc>
          <w:tcPr>
            <w:tcW w:w="1135" w:type="dxa"/>
            <w:tcBorders>
              <w:top w:val="nil"/>
              <w:left w:val="nil"/>
              <w:bottom w:val="nil"/>
              <w:right w:val="nil"/>
            </w:tcBorders>
          </w:tcPr>
          <w:p w14:paraId="129938B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50.4.6</w:t>
            </w:r>
          </w:p>
        </w:tc>
        <w:tc>
          <w:tcPr>
            <w:tcW w:w="7793" w:type="dxa"/>
            <w:tcBorders>
              <w:top w:val="nil"/>
              <w:left w:val="nil"/>
              <w:bottom w:val="nil"/>
              <w:right w:val="nil"/>
            </w:tcBorders>
          </w:tcPr>
          <w:p w14:paraId="1B206D3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Define aerodynamic centre.</w:t>
            </w:r>
          </w:p>
        </w:tc>
      </w:tr>
      <w:tr w:rsidR="00AB6261" w:rsidRPr="00251018" w14:paraId="0257D719" w14:textId="77777777" w:rsidTr="00AB6261">
        <w:tc>
          <w:tcPr>
            <w:tcW w:w="1135" w:type="dxa"/>
            <w:tcBorders>
              <w:top w:val="nil"/>
              <w:left w:val="nil"/>
              <w:bottom w:val="nil"/>
              <w:right w:val="nil"/>
            </w:tcBorders>
          </w:tcPr>
          <w:p w14:paraId="1E46127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50.4.8</w:t>
            </w:r>
          </w:p>
        </w:tc>
        <w:tc>
          <w:tcPr>
            <w:tcW w:w="7793" w:type="dxa"/>
            <w:tcBorders>
              <w:top w:val="nil"/>
              <w:left w:val="nil"/>
              <w:bottom w:val="nil"/>
              <w:right w:val="nil"/>
            </w:tcBorders>
          </w:tcPr>
          <w:p w14:paraId="013FA98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total aerodynamic reaction force (TR) of an aerofoil.</w:t>
            </w:r>
          </w:p>
        </w:tc>
      </w:tr>
      <w:tr w:rsidR="00AB6261" w:rsidRPr="00251018" w14:paraId="4EF00E70" w14:textId="77777777" w:rsidTr="00AB6261">
        <w:tc>
          <w:tcPr>
            <w:tcW w:w="1135" w:type="dxa"/>
            <w:tcBorders>
              <w:top w:val="nil"/>
              <w:left w:val="nil"/>
              <w:bottom w:val="nil"/>
              <w:right w:val="nil"/>
            </w:tcBorders>
          </w:tcPr>
          <w:p w14:paraId="7EE383E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50.4.10</w:t>
            </w:r>
          </w:p>
        </w:tc>
        <w:tc>
          <w:tcPr>
            <w:tcW w:w="7793" w:type="dxa"/>
            <w:tcBorders>
              <w:top w:val="nil"/>
              <w:left w:val="nil"/>
              <w:bottom w:val="nil"/>
              <w:right w:val="nil"/>
            </w:tcBorders>
          </w:tcPr>
          <w:p w14:paraId="7947B4C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how TR varies with angle of attack.</w:t>
            </w:r>
          </w:p>
        </w:tc>
      </w:tr>
      <w:tr w:rsidR="00AB6261" w:rsidRPr="00251018" w14:paraId="317ED658" w14:textId="77777777" w:rsidTr="00AB6261">
        <w:tc>
          <w:tcPr>
            <w:tcW w:w="1135" w:type="dxa"/>
            <w:tcBorders>
              <w:top w:val="nil"/>
              <w:left w:val="nil"/>
              <w:bottom w:val="nil"/>
              <w:right w:val="nil"/>
            </w:tcBorders>
          </w:tcPr>
          <w:p w14:paraId="6A66C32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50.4.12</w:t>
            </w:r>
          </w:p>
        </w:tc>
        <w:tc>
          <w:tcPr>
            <w:tcW w:w="7793" w:type="dxa"/>
            <w:tcBorders>
              <w:top w:val="nil"/>
              <w:left w:val="nil"/>
              <w:bottom w:val="nil"/>
              <w:right w:val="nil"/>
            </w:tcBorders>
          </w:tcPr>
          <w:p w14:paraId="035A125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Define the TR components of rotor thrust and rotor drag.</w:t>
            </w:r>
          </w:p>
        </w:tc>
      </w:tr>
      <w:tr w:rsidR="00AB6261" w:rsidRPr="00251018" w14:paraId="29730AB4" w14:textId="77777777" w:rsidTr="00AB6261">
        <w:tc>
          <w:tcPr>
            <w:tcW w:w="1135" w:type="dxa"/>
            <w:tcBorders>
              <w:top w:val="nil"/>
              <w:left w:val="nil"/>
              <w:bottom w:val="nil"/>
              <w:right w:val="nil"/>
            </w:tcBorders>
          </w:tcPr>
          <w:p w14:paraId="69F1CB0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w:t>
            </w:r>
          </w:p>
        </w:tc>
        <w:tc>
          <w:tcPr>
            <w:tcW w:w="7793" w:type="dxa"/>
            <w:tcBorders>
              <w:top w:val="nil"/>
              <w:left w:val="nil"/>
              <w:bottom w:val="nil"/>
              <w:right w:val="nil"/>
            </w:tcBorders>
          </w:tcPr>
          <w:p w14:paraId="7C06BC4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Lift</w:t>
            </w:r>
            <w:r w:rsidRPr="00251018">
              <w:rPr>
                <w:rFonts w:ascii="Calibri" w:hAnsi="Calibri" w:cs="Calibri"/>
                <w:szCs w:val="22"/>
                <w:lang w:eastAsia="en-AU"/>
              </w:rPr>
              <w:t xml:space="preserve"> </w:t>
            </w:r>
          </w:p>
        </w:tc>
      </w:tr>
      <w:tr w:rsidR="00AB6261" w:rsidRPr="00251018" w14:paraId="51907E14" w14:textId="77777777" w:rsidTr="00AB6261">
        <w:tc>
          <w:tcPr>
            <w:tcW w:w="1135" w:type="dxa"/>
            <w:tcBorders>
              <w:top w:val="nil"/>
              <w:left w:val="nil"/>
              <w:bottom w:val="nil"/>
              <w:right w:val="nil"/>
            </w:tcBorders>
          </w:tcPr>
          <w:p w14:paraId="3D6E535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w:t>
            </w:r>
          </w:p>
        </w:tc>
        <w:tc>
          <w:tcPr>
            <w:tcW w:w="7793" w:type="dxa"/>
            <w:tcBorders>
              <w:top w:val="nil"/>
              <w:left w:val="nil"/>
              <w:bottom w:val="nil"/>
              <w:right w:val="nil"/>
            </w:tcBorders>
          </w:tcPr>
          <w:p w14:paraId="4C80E48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before="40" w:after="100"/>
              <w:ind w:right="283"/>
              <w:textAlignment w:val="baseline"/>
              <w:rPr>
                <w:rFonts w:ascii="Calibri" w:hAnsi="Calibri" w:cs="Calibri"/>
                <w:szCs w:val="22"/>
                <w:lang w:eastAsia="en-AU"/>
              </w:rPr>
            </w:pPr>
            <w:r w:rsidRPr="00251018">
              <w:rPr>
                <w:rFonts w:ascii="Calibri" w:hAnsi="Calibri" w:cs="Calibri"/>
                <w:szCs w:val="22"/>
                <w:lang w:eastAsia="en-AU"/>
              </w:rPr>
              <w:t>Given a CL graph of symmetrical and non symmetrical aerofoil  against angle of attack, show:</w:t>
            </w:r>
          </w:p>
          <w:p w14:paraId="07CD309F" w14:textId="77777777" w:rsidR="00AB6261" w:rsidRPr="00251018" w:rsidRDefault="00AB6261" w:rsidP="0092596C">
            <w:pPr>
              <w:widowControl w:val="0"/>
              <w:numPr>
                <w:ilvl w:val="0"/>
                <w:numId w:val="11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zero lift angle  </w:t>
            </w:r>
            <w:r w:rsidR="00F447E8" w:rsidRPr="00251018">
              <w:rPr>
                <w:rFonts w:ascii="Calibri" w:hAnsi="Calibri" w:cs="Calibri"/>
                <w:szCs w:val="22"/>
                <w:lang w:eastAsia="en-AU"/>
              </w:rPr>
              <w:t>and</w:t>
            </w:r>
          </w:p>
          <w:p w14:paraId="65CF021A" w14:textId="77777777" w:rsidR="00AB6261" w:rsidRPr="00251018" w:rsidRDefault="00AB6261" w:rsidP="0092596C">
            <w:pPr>
              <w:widowControl w:val="0"/>
              <w:numPr>
                <w:ilvl w:val="0"/>
                <w:numId w:val="11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angle for maximum CL (CL max).</w:t>
            </w:r>
          </w:p>
        </w:tc>
      </w:tr>
      <w:tr w:rsidR="00AB6261" w:rsidRPr="00251018" w14:paraId="02FFAF02" w14:textId="77777777" w:rsidTr="00AB6261">
        <w:tc>
          <w:tcPr>
            <w:tcW w:w="1135" w:type="dxa"/>
            <w:tcBorders>
              <w:top w:val="nil"/>
              <w:left w:val="nil"/>
              <w:bottom w:val="nil"/>
              <w:right w:val="nil"/>
            </w:tcBorders>
          </w:tcPr>
          <w:p w14:paraId="2F41AEE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50.6.4</w:t>
            </w:r>
          </w:p>
        </w:tc>
        <w:tc>
          <w:tcPr>
            <w:tcW w:w="7793" w:type="dxa"/>
            <w:tcBorders>
              <w:top w:val="nil"/>
              <w:left w:val="nil"/>
              <w:bottom w:val="nil"/>
              <w:right w:val="nil"/>
            </w:tcBorders>
          </w:tcPr>
          <w:p w14:paraId="05E0253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benefits of a high CL max.</w:t>
            </w:r>
          </w:p>
        </w:tc>
      </w:tr>
      <w:tr w:rsidR="00AB6261" w:rsidRPr="00251018" w14:paraId="79975142" w14:textId="77777777" w:rsidTr="00AB6261">
        <w:tc>
          <w:tcPr>
            <w:tcW w:w="1135" w:type="dxa"/>
            <w:tcBorders>
              <w:top w:val="nil"/>
              <w:left w:val="nil"/>
              <w:bottom w:val="nil"/>
              <w:right w:val="nil"/>
            </w:tcBorders>
          </w:tcPr>
          <w:p w14:paraId="25E989E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w:t>
            </w:r>
          </w:p>
        </w:tc>
        <w:tc>
          <w:tcPr>
            <w:tcW w:w="7793" w:type="dxa"/>
            <w:tcBorders>
              <w:top w:val="nil"/>
              <w:left w:val="nil"/>
              <w:bottom w:val="nil"/>
              <w:right w:val="nil"/>
            </w:tcBorders>
          </w:tcPr>
          <w:p w14:paraId="0B5C939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effects of camber and surface roughness on CL.</w:t>
            </w:r>
          </w:p>
        </w:tc>
      </w:tr>
      <w:tr w:rsidR="00AB6261" w:rsidRPr="00251018" w14:paraId="230A11DE" w14:textId="77777777" w:rsidTr="00AB6261">
        <w:tc>
          <w:tcPr>
            <w:tcW w:w="1135" w:type="dxa"/>
            <w:tcBorders>
              <w:top w:val="nil"/>
              <w:left w:val="nil"/>
              <w:bottom w:val="nil"/>
              <w:right w:val="nil"/>
            </w:tcBorders>
          </w:tcPr>
          <w:p w14:paraId="3D155AC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50.6.8</w:t>
            </w:r>
          </w:p>
        </w:tc>
        <w:tc>
          <w:tcPr>
            <w:tcW w:w="7793" w:type="dxa"/>
            <w:tcBorders>
              <w:top w:val="nil"/>
              <w:left w:val="nil"/>
              <w:bottom w:val="nil"/>
              <w:right w:val="nil"/>
            </w:tcBorders>
          </w:tcPr>
          <w:p w14:paraId="774812E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effects of aspect ratio on CL.</w:t>
            </w:r>
          </w:p>
        </w:tc>
      </w:tr>
      <w:tr w:rsidR="00AB6261" w:rsidRPr="00251018" w14:paraId="034903C5" w14:textId="77777777" w:rsidTr="00AB6261">
        <w:tc>
          <w:tcPr>
            <w:tcW w:w="1135" w:type="dxa"/>
            <w:tcBorders>
              <w:top w:val="nil"/>
              <w:left w:val="nil"/>
              <w:bottom w:val="nil"/>
              <w:right w:val="nil"/>
            </w:tcBorders>
          </w:tcPr>
          <w:p w14:paraId="545C457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50.6.10</w:t>
            </w:r>
          </w:p>
        </w:tc>
        <w:tc>
          <w:tcPr>
            <w:tcW w:w="7793" w:type="dxa"/>
            <w:tcBorders>
              <w:top w:val="nil"/>
              <w:left w:val="nil"/>
              <w:bottom w:val="nil"/>
              <w:right w:val="nil"/>
            </w:tcBorders>
          </w:tcPr>
          <w:p w14:paraId="72E2D66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main advantages of using the symmetrical blade section in helicopters.</w:t>
            </w:r>
          </w:p>
        </w:tc>
      </w:tr>
      <w:tr w:rsidR="00AB6261" w:rsidRPr="00251018" w14:paraId="4A5FB3BF" w14:textId="77777777" w:rsidTr="00AB6261">
        <w:tc>
          <w:tcPr>
            <w:tcW w:w="1135" w:type="dxa"/>
            <w:tcBorders>
              <w:top w:val="nil"/>
              <w:left w:val="nil"/>
              <w:bottom w:val="nil"/>
              <w:right w:val="nil"/>
            </w:tcBorders>
          </w:tcPr>
          <w:p w14:paraId="23224CE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50.6.12</w:t>
            </w:r>
          </w:p>
        </w:tc>
        <w:tc>
          <w:tcPr>
            <w:tcW w:w="7793" w:type="dxa"/>
            <w:tcBorders>
              <w:top w:val="nil"/>
              <w:left w:val="nil"/>
              <w:bottom w:val="nil"/>
              <w:right w:val="nil"/>
            </w:tcBorders>
          </w:tcPr>
          <w:p w14:paraId="18853C1C" w14:textId="4B479F95" w:rsidR="00B84D60"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effects on the lift produced, as the rotor tip approaches transonic speeds.</w:t>
            </w:r>
          </w:p>
        </w:tc>
      </w:tr>
      <w:tr w:rsidR="00AB6261" w:rsidRPr="00251018" w14:paraId="1D002986" w14:textId="77777777" w:rsidTr="00AB6261">
        <w:tc>
          <w:tcPr>
            <w:tcW w:w="1135" w:type="dxa"/>
            <w:tcBorders>
              <w:top w:val="nil"/>
              <w:left w:val="nil"/>
              <w:bottom w:val="nil"/>
              <w:right w:val="nil"/>
            </w:tcBorders>
          </w:tcPr>
          <w:p w14:paraId="547F7B5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w:t>
            </w:r>
          </w:p>
        </w:tc>
        <w:tc>
          <w:tcPr>
            <w:tcW w:w="7793" w:type="dxa"/>
            <w:tcBorders>
              <w:top w:val="nil"/>
              <w:left w:val="nil"/>
              <w:bottom w:val="nil"/>
              <w:right w:val="nil"/>
            </w:tcBorders>
          </w:tcPr>
          <w:p w14:paraId="39AC2B2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Drag</w:t>
            </w:r>
          </w:p>
        </w:tc>
      </w:tr>
      <w:tr w:rsidR="00AB6261" w:rsidRPr="00251018" w14:paraId="390545C8" w14:textId="77777777" w:rsidTr="00AB6261">
        <w:tc>
          <w:tcPr>
            <w:tcW w:w="1135" w:type="dxa"/>
            <w:tcBorders>
              <w:top w:val="nil"/>
              <w:left w:val="nil"/>
              <w:bottom w:val="nil"/>
              <w:right w:val="nil"/>
            </w:tcBorders>
          </w:tcPr>
          <w:p w14:paraId="2A45AF8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50.8.2</w:t>
            </w:r>
          </w:p>
        </w:tc>
        <w:tc>
          <w:tcPr>
            <w:tcW w:w="7793" w:type="dxa"/>
            <w:tcBorders>
              <w:top w:val="nil"/>
              <w:left w:val="nil"/>
              <w:bottom w:val="nil"/>
              <w:right w:val="nil"/>
            </w:tcBorders>
          </w:tcPr>
          <w:p w14:paraId="4E6CA51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method of reducing induced drag.</w:t>
            </w:r>
          </w:p>
        </w:tc>
      </w:tr>
      <w:tr w:rsidR="00AB6261" w:rsidRPr="00251018" w14:paraId="10FF000C" w14:textId="77777777" w:rsidTr="00AB6261">
        <w:tc>
          <w:tcPr>
            <w:tcW w:w="1135" w:type="dxa"/>
            <w:tcBorders>
              <w:top w:val="nil"/>
              <w:left w:val="nil"/>
              <w:bottom w:val="nil"/>
              <w:right w:val="nil"/>
            </w:tcBorders>
          </w:tcPr>
          <w:p w14:paraId="1A52E3D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50.8.4</w:t>
            </w:r>
          </w:p>
        </w:tc>
        <w:tc>
          <w:tcPr>
            <w:tcW w:w="7793" w:type="dxa"/>
            <w:tcBorders>
              <w:top w:val="nil"/>
              <w:left w:val="nil"/>
              <w:bottom w:val="nil"/>
              <w:right w:val="nil"/>
            </w:tcBorders>
          </w:tcPr>
          <w:p w14:paraId="78FCB02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combination of the three types of drag into the total drag curve.</w:t>
            </w:r>
          </w:p>
        </w:tc>
      </w:tr>
      <w:tr w:rsidR="00AB6261" w:rsidRPr="00251018" w14:paraId="4107F7E5" w14:textId="77777777" w:rsidTr="00AB6261">
        <w:tc>
          <w:tcPr>
            <w:tcW w:w="1135" w:type="dxa"/>
            <w:tcBorders>
              <w:top w:val="nil"/>
              <w:left w:val="nil"/>
              <w:bottom w:val="nil"/>
              <w:right w:val="nil"/>
            </w:tcBorders>
          </w:tcPr>
          <w:p w14:paraId="21B1763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w:t>
            </w:r>
          </w:p>
        </w:tc>
        <w:tc>
          <w:tcPr>
            <w:tcW w:w="7793" w:type="dxa"/>
            <w:tcBorders>
              <w:top w:val="nil"/>
              <w:left w:val="nil"/>
              <w:bottom w:val="nil"/>
              <w:right w:val="nil"/>
            </w:tcBorders>
          </w:tcPr>
          <w:p w14:paraId="301216F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effects on drag, as the rotor tip approaches transonic speeds.</w:t>
            </w:r>
          </w:p>
        </w:tc>
      </w:tr>
      <w:tr w:rsidR="00AB6261" w:rsidRPr="00251018" w14:paraId="6EE30218" w14:textId="77777777" w:rsidTr="00AB6261">
        <w:tc>
          <w:tcPr>
            <w:tcW w:w="1135" w:type="dxa"/>
            <w:tcBorders>
              <w:top w:val="nil"/>
              <w:left w:val="nil"/>
              <w:bottom w:val="nil"/>
              <w:right w:val="nil"/>
            </w:tcBorders>
          </w:tcPr>
          <w:p w14:paraId="69BDD0D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w:t>
            </w:r>
          </w:p>
        </w:tc>
        <w:tc>
          <w:tcPr>
            <w:tcW w:w="7793" w:type="dxa"/>
            <w:tcBorders>
              <w:top w:val="nil"/>
              <w:left w:val="nil"/>
              <w:bottom w:val="nil"/>
              <w:right w:val="nil"/>
            </w:tcBorders>
          </w:tcPr>
          <w:p w14:paraId="3201172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Lift/</w:t>
            </w:r>
            <w:r w:rsidR="00EE5E10" w:rsidRPr="00251018">
              <w:rPr>
                <w:rFonts w:ascii="Calibri" w:hAnsi="Calibri" w:cs="Calibri"/>
                <w:b/>
                <w:bCs/>
                <w:szCs w:val="22"/>
                <w:lang w:eastAsia="en-AU"/>
              </w:rPr>
              <w:t>d</w:t>
            </w:r>
            <w:r w:rsidRPr="00251018">
              <w:rPr>
                <w:rFonts w:ascii="Calibri" w:hAnsi="Calibri" w:cs="Calibri"/>
                <w:b/>
                <w:bCs/>
                <w:szCs w:val="22"/>
                <w:lang w:eastAsia="en-AU"/>
              </w:rPr>
              <w:t xml:space="preserve">rag </w:t>
            </w:r>
            <w:r w:rsidR="00EE5E10" w:rsidRPr="00251018">
              <w:rPr>
                <w:rFonts w:ascii="Calibri" w:hAnsi="Calibri" w:cs="Calibri"/>
                <w:b/>
                <w:bCs/>
                <w:szCs w:val="22"/>
                <w:lang w:eastAsia="en-AU"/>
              </w:rPr>
              <w:t>r</w:t>
            </w:r>
            <w:r w:rsidRPr="00251018">
              <w:rPr>
                <w:rFonts w:ascii="Calibri" w:hAnsi="Calibri" w:cs="Calibri"/>
                <w:b/>
                <w:bCs/>
                <w:szCs w:val="22"/>
                <w:lang w:eastAsia="en-AU"/>
              </w:rPr>
              <w:t>atio</w:t>
            </w:r>
          </w:p>
        </w:tc>
      </w:tr>
      <w:tr w:rsidR="00AB6261" w:rsidRPr="00251018" w14:paraId="0F7EB3C3" w14:textId="77777777" w:rsidTr="00AB6261">
        <w:tc>
          <w:tcPr>
            <w:tcW w:w="1135" w:type="dxa"/>
            <w:tcBorders>
              <w:top w:val="nil"/>
              <w:left w:val="nil"/>
              <w:bottom w:val="nil"/>
              <w:right w:val="nil"/>
            </w:tcBorders>
          </w:tcPr>
          <w:p w14:paraId="15D4506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50.10.2</w:t>
            </w:r>
          </w:p>
        </w:tc>
        <w:tc>
          <w:tcPr>
            <w:tcW w:w="7793" w:type="dxa"/>
            <w:tcBorders>
              <w:top w:val="nil"/>
              <w:left w:val="nil"/>
              <w:bottom w:val="nil"/>
              <w:right w:val="nil"/>
            </w:tcBorders>
          </w:tcPr>
          <w:p w14:paraId="0D1C3DE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relationship between the lift/drag ratio and the CL/CD ratio.</w:t>
            </w:r>
          </w:p>
        </w:tc>
      </w:tr>
      <w:tr w:rsidR="00AB6261" w:rsidRPr="00251018" w14:paraId="0DA2FFD3" w14:textId="77777777" w:rsidTr="00AB6261">
        <w:tc>
          <w:tcPr>
            <w:tcW w:w="1135" w:type="dxa"/>
            <w:tcBorders>
              <w:top w:val="nil"/>
              <w:left w:val="nil"/>
              <w:bottom w:val="nil"/>
              <w:right w:val="nil"/>
            </w:tcBorders>
          </w:tcPr>
          <w:p w14:paraId="0AC2FD3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50.10.4</w:t>
            </w:r>
          </w:p>
        </w:tc>
        <w:tc>
          <w:tcPr>
            <w:tcW w:w="7793" w:type="dxa"/>
            <w:tcBorders>
              <w:top w:val="nil"/>
              <w:left w:val="nil"/>
              <w:bottom w:val="nil"/>
              <w:right w:val="nil"/>
            </w:tcBorders>
          </w:tcPr>
          <w:p w14:paraId="7578AB0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Given a graph of lift/drag ratio against angle of attack of a symmetrical aerofoil section, show</w:t>
            </w:r>
            <w:r w:rsidR="00EE5E10" w:rsidRPr="00251018">
              <w:rPr>
                <w:rFonts w:ascii="Calibri" w:hAnsi="Calibri" w:cs="Calibri"/>
                <w:szCs w:val="22"/>
                <w:lang w:eastAsia="en-AU"/>
              </w:rPr>
              <w:t>:</w:t>
            </w:r>
          </w:p>
          <w:p w14:paraId="3145FE0A" w14:textId="77777777" w:rsidR="00AB6261" w:rsidRPr="00251018" w:rsidRDefault="00AB6261" w:rsidP="0092596C">
            <w:pPr>
              <w:widowControl w:val="0"/>
              <w:numPr>
                <w:ilvl w:val="0"/>
                <w:numId w:val="11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‘most efficient’ angle of attack</w:t>
            </w:r>
          </w:p>
          <w:p w14:paraId="652F9F05" w14:textId="77777777" w:rsidR="00AB6261" w:rsidRPr="00251018" w:rsidRDefault="00AB6261" w:rsidP="0092596C">
            <w:pPr>
              <w:widowControl w:val="0"/>
              <w:numPr>
                <w:ilvl w:val="0"/>
                <w:numId w:val="11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zero lift angle of attack</w:t>
            </w:r>
          </w:p>
          <w:p w14:paraId="6EF47767" w14:textId="77777777" w:rsidR="00AB6261" w:rsidRPr="00251018" w:rsidRDefault="00AB6261" w:rsidP="0092596C">
            <w:pPr>
              <w:widowControl w:val="0"/>
              <w:numPr>
                <w:ilvl w:val="0"/>
                <w:numId w:val="11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stalling angle of attack  </w:t>
            </w:r>
            <w:r w:rsidR="00F447E8" w:rsidRPr="00251018">
              <w:rPr>
                <w:rFonts w:ascii="Calibri" w:hAnsi="Calibri" w:cs="Calibri"/>
                <w:szCs w:val="22"/>
                <w:lang w:eastAsia="en-AU"/>
              </w:rPr>
              <w:t>and</w:t>
            </w:r>
          </w:p>
          <w:p w14:paraId="33959C89" w14:textId="77777777" w:rsidR="00AB6261" w:rsidRPr="00251018" w:rsidRDefault="00AB6261" w:rsidP="0092596C">
            <w:pPr>
              <w:widowControl w:val="0"/>
              <w:numPr>
                <w:ilvl w:val="0"/>
                <w:numId w:val="11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minimum drag angle of attack.</w:t>
            </w:r>
          </w:p>
        </w:tc>
      </w:tr>
      <w:tr w:rsidR="00AB6261" w:rsidRPr="00251018" w14:paraId="25B8BA57" w14:textId="77777777" w:rsidTr="00AB6261">
        <w:tc>
          <w:tcPr>
            <w:tcW w:w="1135" w:type="dxa"/>
            <w:tcBorders>
              <w:top w:val="nil"/>
              <w:left w:val="nil"/>
              <w:bottom w:val="nil"/>
              <w:right w:val="nil"/>
            </w:tcBorders>
          </w:tcPr>
          <w:p w14:paraId="413D032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r w:rsidRPr="00251018">
              <w:rPr>
                <w:rFonts w:ascii="Calibri" w:hAnsi="Calibri" w:cs="Calibri"/>
                <w:sz w:val="20"/>
                <w:lang w:eastAsia="en-AU"/>
              </w:rPr>
              <w:t>50.10.6</w:t>
            </w:r>
          </w:p>
        </w:tc>
        <w:tc>
          <w:tcPr>
            <w:tcW w:w="7793" w:type="dxa"/>
            <w:tcBorders>
              <w:top w:val="nil"/>
              <w:left w:val="nil"/>
              <w:bottom w:val="nil"/>
              <w:right w:val="nil"/>
            </w:tcBorders>
          </w:tcPr>
          <w:p w14:paraId="5CAE4C7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factors affecting the lift/drag ratio.</w:t>
            </w:r>
          </w:p>
        </w:tc>
      </w:tr>
      <w:tr w:rsidR="00AB6261" w:rsidRPr="00251018" w14:paraId="66F0000F" w14:textId="77777777" w:rsidTr="00AB6261">
        <w:tc>
          <w:tcPr>
            <w:tcW w:w="1135" w:type="dxa"/>
            <w:tcBorders>
              <w:top w:val="nil"/>
              <w:left w:val="nil"/>
              <w:bottom w:val="nil"/>
              <w:right w:val="nil"/>
            </w:tcBorders>
          </w:tcPr>
          <w:p w14:paraId="3AD1632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0DD607A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 w:val="24"/>
                <w:szCs w:val="24"/>
                <w:lang w:eastAsia="en-AU"/>
              </w:rPr>
            </w:pPr>
            <w:r w:rsidRPr="00251018">
              <w:rPr>
                <w:rFonts w:ascii="Calibri" w:hAnsi="Calibri" w:cs="Calibri"/>
                <w:b/>
                <w:bCs/>
                <w:sz w:val="24"/>
                <w:szCs w:val="24"/>
                <w:lang w:eastAsia="en-AU"/>
              </w:rPr>
              <w:t>Helicopter Rotor Discs</w:t>
            </w:r>
          </w:p>
        </w:tc>
      </w:tr>
      <w:tr w:rsidR="00AB6261" w:rsidRPr="00251018" w14:paraId="6789A25F" w14:textId="77777777" w:rsidTr="00AB6261">
        <w:tc>
          <w:tcPr>
            <w:tcW w:w="1135" w:type="dxa"/>
            <w:tcBorders>
              <w:top w:val="nil"/>
              <w:left w:val="nil"/>
              <w:bottom w:val="nil"/>
              <w:right w:val="nil"/>
            </w:tcBorders>
          </w:tcPr>
          <w:p w14:paraId="203F255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50.12</w:t>
            </w:r>
          </w:p>
        </w:tc>
        <w:tc>
          <w:tcPr>
            <w:tcW w:w="7793" w:type="dxa"/>
            <w:tcBorders>
              <w:top w:val="nil"/>
              <w:left w:val="nil"/>
              <w:bottom w:val="nil"/>
              <w:right w:val="nil"/>
            </w:tcBorders>
          </w:tcPr>
          <w:p w14:paraId="3188C8B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Terminology</w:t>
            </w:r>
          </w:p>
        </w:tc>
      </w:tr>
      <w:tr w:rsidR="00AB6261" w:rsidRPr="00251018" w14:paraId="2E77F097" w14:textId="77777777" w:rsidTr="00AB6261">
        <w:tc>
          <w:tcPr>
            <w:tcW w:w="1135" w:type="dxa"/>
            <w:tcBorders>
              <w:top w:val="nil"/>
              <w:left w:val="nil"/>
              <w:bottom w:val="nil"/>
              <w:right w:val="nil"/>
            </w:tcBorders>
          </w:tcPr>
          <w:p w14:paraId="2626FAB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50.12.2</w:t>
            </w:r>
          </w:p>
        </w:tc>
        <w:tc>
          <w:tcPr>
            <w:tcW w:w="7793" w:type="dxa"/>
            <w:tcBorders>
              <w:top w:val="nil"/>
              <w:left w:val="nil"/>
              <w:bottom w:val="nil"/>
              <w:right w:val="nil"/>
            </w:tcBorders>
          </w:tcPr>
          <w:p w14:paraId="406C2C8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With the aid of a diagram, identify and explain the meaning of:</w:t>
            </w:r>
          </w:p>
          <w:p w14:paraId="10F4CA74"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disc loading</w:t>
            </w:r>
          </w:p>
          <w:p w14:paraId="1A077958"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blade loading</w:t>
            </w:r>
          </w:p>
          <w:p w14:paraId="2BC6D719"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solidity</w:t>
            </w:r>
          </w:p>
          <w:p w14:paraId="0636A16B"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lapping</w:t>
            </w:r>
          </w:p>
          <w:p w14:paraId="78DB3659"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lead-lag (dragging)</w:t>
            </w:r>
          </w:p>
          <w:p w14:paraId="0CC0E22E"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rotational airflow (Vr)</w:t>
            </w:r>
          </w:p>
          <w:p w14:paraId="5EB1BD46"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induced flow</w:t>
            </w:r>
          </w:p>
          <w:p w14:paraId="63B719F8"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inflow angle</w:t>
            </w:r>
          </w:p>
          <w:p w14:paraId="026C1C62"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rotor thrust</w:t>
            </w:r>
          </w:p>
          <w:p w14:paraId="0889948D"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total rotor thrust</w:t>
            </w:r>
          </w:p>
          <w:p w14:paraId="21149A80" w14:textId="77777777" w:rsidR="00AB6261" w:rsidRPr="00251018" w:rsidRDefault="00AB6261" w:rsidP="0092596C">
            <w:pPr>
              <w:widowControl w:val="0"/>
              <w:numPr>
                <w:ilvl w:val="0"/>
                <w:numId w:val="11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rotor drag (torque).</w:t>
            </w:r>
          </w:p>
        </w:tc>
      </w:tr>
      <w:tr w:rsidR="00AB6261" w:rsidRPr="00251018" w14:paraId="746CA01C" w14:textId="77777777" w:rsidTr="00AB6261">
        <w:tc>
          <w:tcPr>
            <w:tcW w:w="1135" w:type="dxa"/>
            <w:tcBorders>
              <w:top w:val="nil"/>
              <w:left w:val="nil"/>
              <w:bottom w:val="nil"/>
              <w:right w:val="nil"/>
            </w:tcBorders>
          </w:tcPr>
          <w:p w14:paraId="4A55A21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50.14</w:t>
            </w:r>
          </w:p>
        </w:tc>
        <w:tc>
          <w:tcPr>
            <w:tcW w:w="7793" w:type="dxa"/>
            <w:tcBorders>
              <w:top w:val="nil"/>
              <w:left w:val="nil"/>
              <w:bottom w:val="nil"/>
              <w:right w:val="nil"/>
            </w:tcBorders>
          </w:tcPr>
          <w:p w14:paraId="52391F2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Forces </w:t>
            </w:r>
            <w:r w:rsidR="0060512C" w:rsidRPr="00251018">
              <w:rPr>
                <w:rFonts w:ascii="Calibri" w:hAnsi="Calibri" w:cs="Calibri"/>
                <w:b/>
                <w:bCs/>
                <w:szCs w:val="22"/>
                <w:lang w:eastAsia="en-AU"/>
              </w:rPr>
              <w:t>a</w:t>
            </w:r>
            <w:r w:rsidRPr="00251018">
              <w:rPr>
                <w:rFonts w:ascii="Calibri" w:hAnsi="Calibri" w:cs="Calibri"/>
                <w:b/>
                <w:bCs/>
                <w:szCs w:val="22"/>
                <w:lang w:eastAsia="en-AU"/>
              </w:rPr>
              <w:t xml:space="preserve">cting on a </w:t>
            </w:r>
            <w:r w:rsidR="0060512C" w:rsidRPr="00251018">
              <w:rPr>
                <w:rFonts w:ascii="Calibri" w:hAnsi="Calibri" w:cs="Calibri"/>
                <w:b/>
                <w:bCs/>
                <w:szCs w:val="22"/>
                <w:lang w:eastAsia="en-AU"/>
              </w:rPr>
              <w:t>h</w:t>
            </w:r>
            <w:r w:rsidRPr="00251018">
              <w:rPr>
                <w:rFonts w:ascii="Calibri" w:hAnsi="Calibri" w:cs="Calibri"/>
                <w:b/>
                <w:bCs/>
                <w:szCs w:val="22"/>
                <w:lang w:eastAsia="en-AU"/>
              </w:rPr>
              <w:t xml:space="preserve">elicopter </w:t>
            </w:r>
            <w:r w:rsidR="0060512C" w:rsidRPr="00251018">
              <w:rPr>
                <w:rFonts w:ascii="Calibri" w:hAnsi="Calibri" w:cs="Calibri"/>
                <w:b/>
                <w:bCs/>
                <w:szCs w:val="22"/>
                <w:lang w:eastAsia="en-AU"/>
              </w:rPr>
              <w:t>r</w:t>
            </w:r>
            <w:r w:rsidRPr="00251018">
              <w:rPr>
                <w:rFonts w:ascii="Calibri" w:hAnsi="Calibri" w:cs="Calibri"/>
                <w:b/>
                <w:bCs/>
                <w:szCs w:val="22"/>
                <w:lang w:eastAsia="en-AU"/>
              </w:rPr>
              <w:t>otor</w:t>
            </w:r>
          </w:p>
        </w:tc>
      </w:tr>
      <w:tr w:rsidR="00AB6261" w:rsidRPr="00251018" w14:paraId="2BA17EC7" w14:textId="77777777" w:rsidTr="00AB6261">
        <w:tc>
          <w:tcPr>
            <w:tcW w:w="1135" w:type="dxa"/>
            <w:tcBorders>
              <w:top w:val="nil"/>
              <w:left w:val="nil"/>
              <w:bottom w:val="nil"/>
              <w:right w:val="nil"/>
            </w:tcBorders>
          </w:tcPr>
          <w:p w14:paraId="064751E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50.14.2</w:t>
            </w:r>
          </w:p>
        </w:tc>
        <w:tc>
          <w:tcPr>
            <w:tcW w:w="7793" w:type="dxa"/>
            <w:tcBorders>
              <w:top w:val="nil"/>
              <w:left w:val="nil"/>
              <w:bottom w:val="nil"/>
              <w:right w:val="nil"/>
            </w:tcBorders>
          </w:tcPr>
          <w:p w14:paraId="791EBF6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a change of angle of attack and inflow angle on the rotor thrust/rotor drag ratio.</w:t>
            </w:r>
          </w:p>
        </w:tc>
      </w:tr>
      <w:tr w:rsidR="00AB6261" w:rsidRPr="00251018" w14:paraId="3F5CFDF6" w14:textId="77777777" w:rsidTr="00AB6261">
        <w:tc>
          <w:tcPr>
            <w:tcW w:w="1135" w:type="dxa"/>
            <w:tcBorders>
              <w:top w:val="nil"/>
              <w:left w:val="nil"/>
              <w:bottom w:val="nil"/>
              <w:right w:val="nil"/>
            </w:tcBorders>
          </w:tcPr>
          <w:p w14:paraId="6D89602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50.14.4</w:t>
            </w:r>
          </w:p>
        </w:tc>
        <w:tc>
          <w:tcPr>
            <w:tcW w:w="7793" w:type="dxa"/>
            <w:tcBorders>
              <w:top w:val="nil"/>
              <w:left w:val="nil"/>
              <w:bottom w:val="nil"/>
              <w:right w:val="nil"/>
            </w:tcBorders>
          </w:tcPr>
          <w:p w14:paraId="4A3A731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and explain the three factors affecting rotor RPM limits.</w:t>
            </w:r>
          </w:p>
        </w:tc>
      </w:tr>
      <w:tr w:rsidR="00AB6261" w:rsidRPr="00251018" w14:paraId="57A5BE65" w14:textId="77777777" w:rsidTr="00AB6261">
        <w:tc>
          <w:tcPr>
            <w:tcW w:w="1135" w:type="dxa"/>
            <w:tcBorders>
              <w:top w:val="nil"/>
              <w:left w:val="nil"/>
              <w:bottom w:val="nil"/>
              <w:right w:val="nil"/>
            </w:tcBorders>
          </w:tcPr>
          <w:p w14:paraId="6D87955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50.14.6</w:t>
            </w:r>
          </w:p>
        </w:tc>
        <w:tc>
          <w:tcPr>
            <w:tcW w:w="7793" w:type="dxa"/>
            <w:tcBorders>
              <w:top w:val="nil"/>
              <w:left w:val="nil"/>
              <w:bottom w:val="nil"/>
              <w:right w:val="nil"/>
            </w:tcBorders>
          </w:tcPr>
          <w:p w14:paraId="057915A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how changes in the following factors affect rotor drag:</w:t>
            </w:r>
          </w:p>
          <w:p w14:paraId="11417D6B" w14:textId="77777777" w:rsidR="00AB6261" w:rsidRPr="00251018" w:rsidRDefault="00AB6261" w:rsidP="0092596C">
            <w:pPr>
              <w:widowControl w:val="0"/>
              <w:numPr>
                <w:ilvl w:val="0"/>
                <w:numId w:val="11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disc loading</w:t>
            </w:r>
          </w:p>
          <w:p w14:paraId="1875371C" w14:textId="77777777" w:rsidR="00AB6261" w:rsidRPr="00251018" w:rsidRDefault="00AB6261" w:rsidP="0092596C">
            <w:pPr>
              <w:widowControl w:val="0"/>
              <w:numPr>
                <w:ilvl w:val="0"/>
                <w:numId w:val="11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gross weight</w:t>
            </w:r>
          </w:p>
          <w:p w14:paraId="63CFDA5A" w14:textId="77777777" w:rsidR="00AB6261" w:rsidRPr="00251018" w:rsidRDefault="00AB6261" w:rsidP="0092596C">
            <w:pPr>
              <w:widowControl w:val="0"/>
              <w:numPr>
                <w:ilvl w:val="0"/>
                <w:numId w:val="11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altitude</w:t>
            </w:r>
          </w:p>
          <w:p w14:paraId="37F89CD7" w14:textId="77777777" w:rsidR="00AB6261" w:rsidRPr="00251018" w:rsidRDefault="00AB6261" w:rsidP="0092596C">
            <w:pPr>
              <w:widowControl w:val="0"/>
              <w:numPr>
                <w:ilvl w:val="0"/>
                <w:numId w:val="11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configuration.</w:t>
            </w:r>
          </w:p>
        </w:tc>
      </w:tr>
      <w:tr w:rsidR="00AB6261" w:rsidRPr="00251018" w14:paraId="030EE28C" w14:textId="77777777" w:rsidTr="00AB6261">
        <w:tc>
          <w:tcPr>
            <w:tcW w:w="1135" w:type="dxa"/>
            <w:tcBorders>
              <w:top w:val="nil"/>
              <w:left w:val="nil"/>
              <w:bottom w:val="nil"/>
              <w:right w:val="nil"/>
            </w:tcBorders>
          </w:tcPr>
          <w:p w14:paraId="0C85FDD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50.14.8</w:t>
            </w:r>
          </w:p>
        </w:tc>
        <w:tc>
          <w:tcPr>
            <w:tcW w:w="7793" w:type="dxa"/>
            <w:tcBorders>
              <w:top w:val="nil"/>
              <w:left w:val="nil"/>
              <w:bottom w:val="nil"/>
              <w:right w:val="nil"/>
            </w:tcBorders>
          </w:tcPr>
          <w:p w14:paraId="0B66D53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how ground effect affects inflow angle</w:t>
            </w:r>
            <w:r w:rsidR="00692DE6" w:rsidRPr="00251018">
              <w:rPr>
                <w:rFonts w:ascii="Calibri" w:hAnsi="Calibri" w:cs="Calibri"/>
                <w:szCs w:val="22"/>
                <w:lang w:eastAsia="en-AU"/>
              </w:rPr>
              <w:t>, angle</w:t>
            </w:r>
            <w:r w:rsidRPr="00251018">
              <w:rPr>
                <w:rFonts w:ascii="Calibri" w:hAnsi="Calibri" w:cs="Calibri"/>
                <w:szCs w:val="22"/>
                <w:lang w:eastAsia="en-AU"/>
              </w:rPr>
              <w:t xml:space="preserve"> of attack</w:t>
            </w:r>
            <w:r w:rsidR="00692DE6" w:rsidRPr="00251018">
              <w:rPr>
                <w:rFonts w:ascii="Calibri" w:hAnsi="Calibri" w:cs="Calibri"/>
                <w:szCs w:val="22"/>
                <w:lang w:eastAsia="en-AU"/>
              </w:rPr>
              <w:t>,</w:t>
            </w:r>
            <w:r w:rsidRPr="00251018">
              <w:rPr>
                <w:rFonts w:ascii="Calibri" w:hAnsi="Calibri" w:cs="Calibri"/>
                <w:szCs w:val="22"/>
                <w:lang w:eastAsia="en-AU"/>
              </w:rPr>
              <w:t xml:space="preserve"> rotor drag and the power required to overcome rotor drag.</w:t>
            </w:r>
          </w:p>
        </w:tc>
      </w:tr>
      <w:tr w:rsidR="00AB6261" w:rsidRPr="00251018" w14:paraId="4E8DCCE2" w14:textId="77777777" w:rsidTr="00AB6261">
        <w:tc>
          <w:tcPr>
            <w:tcW w:w="1135" w:type="dxa"/>
            <w:tcBorders>
              <w:top w:val="nil"/>
              <w:left w:val="nil"/>
              <w:bottom w:val="nil"/>
              <w:right w:val="nil"/>
            </w:tcBorders>
          </w:tcPr>
          <w:p w14:paraId="6D15CB7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50.14.10</w:t>
            </w:r>
          </w:p>
        </w:tc>
        <w:tc>
          <w:tcPr>
            <w:tcW w:w="7793" w:type="dxa"/>
            <w:tcBorders>
              <w:top w:val="nil"/>
              <w:left w:val="nil"/>
              <w:bottom w:val="nil"/>
              <w:right w:val="nil"/>
            </w:tcBorders>
          </w:tcPr>
          <w:p w14:paraId="782C177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how translational lift affects inflow angle</w:t>
            </w:r>
            <w:r w:rsidR="00692DE6" w:rsidRPr="00251018">
              <w:rPr>
                <w:rFonts w:ascii="Calibri" w:hAnsi="Calibri" w:cs="Calibri"/>
                <w:szCs w:val="22"/>
                <w:lang w:eastAsia="en-AU"/>
              </w:rPr>
              <w:t>,</w:t>
            </w:r>
            <w:r w:rsidRPr="00251018">
              <w:rPr>
                <w:rFonts w:ascii="Calibri" w:hAnsi="Calibri" w:cs="Calibri"/>
                <w:szCs w:val="22"/>
                <w:lang w:eastAsia="en-AU"/>
              </w:rPr>
              <w:t xml:space="preserve"> angle of attack</w:t>
            </w:r>
            <w:r w:rsidR="00692DE6" w:rsidRPr="00251018">
              <w:rPr>
                <w:rFonts w:ascii="Calibri" w:hAnsi="Calibri" w:cs="Calibri"/>
                <w:szCs w:val="22"/>
                <w:lang w:eastAsia="en-AU"/>
              </w:rPr>
              <w:t>,</w:t>
            </w:r>
            <w:r w:rsidRPr="00251018">
              <w:rPr>
                <w:rFonts w:ascii="Calibri" w:hAnsi="Calibri" w:cs="Calibri"/>
                <w:szCs w:val="22"/>
                <w:lang w:eastAsia="en-AU"/>
              </w:rPr>
              <w:t xml:space="preserve"> rotor thrust and the power required to overcome rotor drag in level flight.</w:t>
            </w:r>
          </w:p>
        </w:tc>
      </w:tr>
      <w:tr w:rsidR="00AB6261" w:rsidRPr="00251018" w14:paraId="20F7770A" w14:textId="77777777" w:rsidTr="00AB6261">
        <w:tc>
          <w:tcPr>
            <w:tcW w:w="1135" w:type="dxa"/>
            <w:tcBorders>
              <w:top w:val="nil"/>
              <w:left w:val="nil"/>
              <w:bottom w:val="nil"/>
              <w:right w:val="nil"/>
            </w:tcBorders>
          </w:tcPr>
          <w:p w14:paraId="30F9D60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50.14.12</w:t>
            </w:r>
          </w:p>
        </w:tc>
        <w:tc>
          <w:tcPr>
            <w:tcW w:w="7793" w:type="dxa"/>
            <w:tcBorders>
              <w:top w:val="nil"/>
              <w:left w:val="nil"/>
              <w:bottom w:val="nil"/>
              <w:right w:val="nil"/>
            </w:tcBorders>
          </w:tcPr>
          <w:p w14:paraId="7B95129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principle of operation of delta-3 hinges and offset pitch horns in reducing blade flapping.</w:t>
            </w:r>
          </w:p>
        </w:tc>
      </w:tr>
      <w:tr w:rsidR="00AB6261" w:rsidRPr="00251018" w14:paraId="448DE264" w14:textId="77777777" w:rsidTr="00AB6261">
        <w:tc>
          <w:tcPr>
            <w:tcW w:w="1135" w:type="dxa"/>
            <w:tcBorders>
              <w:top w:val="nil"/>
              <w:left w:val="nil"/>
              <w:bottom w:val="nil"/>
              <w:right w:val="nil"/>
            </w:tcBorders>
          </w:tcPr>
          <w:p w14:paraId="509E6D0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50.16</w:t>
            </w:r>
          </w:p>
        </w:tc>
        <w:tc>
          <w:tcPr>
            <w:tcW w:w="7793" w:type="dxa"/>
            <w:tcBorders>
              <w:top w:val="nil"/>
              <w:left w:val="nil"/>
              <w:bottom w:val="nil"/>
              <w:right w:val="nil"/>
            </w:tcBorders>
          </w:tcPr>
          <w:p w14:paraId="68CABBA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Anti-torque </w:t>
            </w:r>
            <w:r w:rsidR="003018A2" w:rsidRPr="00251018">
              <w:rPr>
                <w:rFonts w:ascii="Calibri" w:hAnsi="Calibri" w:cs="Calibri"/>
                <w:b/>
                <w:bCs/>
                <w:szCs w:val="22"/>
                <w:lang w:eastAsia="en-AU"/>
              </w:rPr>
              <w:t>t</w:t>
            </w:r>
            <w:r w:rsidRPr="00251018">
              <w:rPr>
                <w:rFonts w:ascii="Calibri" w:hAnsi="Calibri" w:cs="Calibri"/>
                <w:b/>
                <w:bCs/>
                <w:szCs w:val="22"/>
                <w:lang w:eastAsia="en-AU"/>
              </w:rPr>
              <w:t xml:space="preserve">ail </w:t>
            </w:r>
            <w:r w:rsidR="003018A2" w:rsidRPr="00251018">
              <w:rPr>
                <w:rFonts w:ascii="Calibri" w:hAnsi="Calibri" w:cs="Calibri"/>
                <w:b/>
                <w:bCs/>
                <w:szCs w:val="22"/>
                <w:lang w:eastAsia="en-AU"/>
              </w:rPr>
              <w:t>r</w:t>
            </w:r>
            <w:r w:rsidRPr="00251018">
              <w:rPr>
                <w:rFonts w:ascii="Calibri" w:hAnsi="Calibri" w:cs="Calibri"/>
                <w:b/>
                <w:bCs/>
                <w:szCs w:val="22"/>
                <w:lang w:eastAsia="en-AU"/>
              </w:rPr>
              <w:t>otor</w:t>
            </w:r>
          </w:p>
        </w:tc>
      </w:tr>
      <w:tr w:rsidR="00AB6261" w:rsidRPr="00251018" w14:paraId="5654CC3C" w14:textId="77777777" w:rsidTr="00AB6261">
        <w:tc>
          <w:tcPr>
            <w:tcW w:w="1135" w:type="dxa"/>
            <w:tcBorders>
              <w:top w:val="nil"/>
              <w:left w:val="nil"/>
              <w:bottom w:val="nil"/>
              <w:right w:val="nil"/>
            </w:tcBorders>
          </w:tcPr>
          <w:p w14:paraId="1232DF5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50.16.2</w:t>
            </w:r>
          </w:p>
        </w:tc>
        <w:tc>
          <w:tcPr>
            <w:tcW w:w="7793" w:type="dxa"/>
            <w:tcBorders>
              <w:top w:val="nil"/>
              <w:left w:val="nil"/>
              <w:bottom w:val="nil"/>
              <w:right w:val="nil"/>
            </w:tcBorders>
          </w:tcPr>
          <w:p w14:paraId="44ADB064"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the wind on tail rotor thrust.</w:t>
            </w:r>
          </w:p>
        </w:tc>
      </w:tr>
      <w:tr w:rsidR="00AB6261" w:rsidRPr="00251018" w14:paraId="253D12DE" w14:textId="77777777" w:rsidTr="00AB6261">
        <w:tc>
          <w:tcPr>
            <w:tcW w:w="1135" w:type="dxa"/>
            <w:tcBorders>
              <w:top w:val="nil"/>
              <w:left w:val="nil"/>
              <w:bottom w:val="nil"/>
              <w:right w:val="nil"/>
            </w:tcBorders>
          </w:tcPr>
          <w:p w14:paraId="0E2C06D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50.16.4</w:t>
            </w:r>
          </w:p>
        </w:tc>
        <w:tc>
          <w:tcPr>
            <w:tcW w:w="7793" w:type="dxa"/>
            <w:tcBorders>
              <w:top w:val="nil"/>
              <w:left w:val="nil"/>
              <w:bottom w:val="nil"/>
              <w:right w:val="nil"/>
            </w:tcBorders>
          </w:tcPr>
          <w:p w14:paraId="4A0E64C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design techniques that can compensate for translating and rolling tendencies.</w:t>
            </w:r>
          </w:p>
        </w:tc>
      </w:tr>
      <w:tr w:rsidR="00AB6261" w:rsidRPr="00251018" w14:paraId="25051EF5" w14:textId="77777777" w:rsidTr="00AB6261">
        <w:tc>
          <w:tcPr>
            <w:tcW w:w="1135" w:type="dxa"/>
            <w:tcBorders>
              <w:top w:val="nil"/>
              <w:left w:val="nil"/>
              <w:bottom w:val="nil"/>
              <w:right w:val="nil"/>
            </w:tcBorders>
          </w:tcPr>
          <w:p w14:paraId="330989B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50.16.6</w:t>
            </w:r>
          </w:p>
        </w:tc>
        <w:tc>
          <w:tcPr>
            <w:tcW w:w="7793" w:type="dxa"/>
            <w:tcBorders>
              <w:top w:val="nil"/>
              <w:left w:val="nil"/>
              <w:bottom w:val="nil"/>
              <w:right w:val="nil"/>
            </w:tcBorders>
          </w:tcPr>
          <w:p w14:paraId="0FF42A3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pilot actions that may eliminate or reduce the effects of a loss of tail rotor thrust in flight.</w:t>
            </w:r>
          </w:p>
        </w:tc>
      </w:tr>
      <w:tr w:rsidR="00AB6261" w:rsidRPr="00251018" w14:paraId="3AD1522E" w14:textId="77777777" w:rsidTr="00AB6261">
        <w:tc>
          <w:tcPr>
            <w:tcW w:w="1135" w:type="dxa"/>
            <w:tcBorders>
              <w:top w:val="nil"/>
              <w:left w:val="nil"/>
              <w:bottom w:val="nil"/>
              <w:right w:val="nil"/>
            </w:tcBorders>
          </w:tcPr>
          <w:p w14:paraId="50816AB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50.18</w:t>
            </w:r>
          </w:p>
        </w:tc>
        <w:tc>
          <w:tcPr>
            <w:tcW w:w="7793" w:type="dxa"/>
            <w:tcBorders>
              <w:top w:val="nil"/>
              <w:left w:val="nil"/>
              <w:bottom w:val="nil"/>
              <w:right w:val="nil"/>
            </w:tcBorders>
          </w:tcPr>
          <w:p w14:paraId="0FE7631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Disc </w:t>
            </w:r>
            <w:r w:rsidR="003018A2" w:rsidRPr="00251018">
              <w:rPr>
                <w:rFonts w:ascii="Calibri" w:hAnsi="Calibri" w:cs="Calibri"/>
                <w:b/>
                <w:bCs/>
                <w:szCs w:val="22"/>
                <w:lang w:eastAsia="en-AU"/>
              </w:rPr>
              <w:t>c</w:t>
            </w:r>
            <w:r w:rsidRPr="00251018">
              <w:rPr>
                <w:rFonts w:ascii="Calibri" w:hAnsi="Calibri" w:cs="Calibri"/>
                <w:b/>
                <w:bCs/>
                <w:szCs w:val="22"/>
                <w:lang w:eastAsia="en-AU"/>
              </w:rPr>
              <w:t>ontrol</w:t>
            </w:r>
          </w:p>
        </w:tc>
      </w:tr>
      <w:tr w:rsidR="00AB6261" w:rsidRPr="00251018" w14:paraId="00163735" w14:textId="77777777" w:rsidTr="00AB6261">
        <w:tc>
          <w:tcPr>
            <w:tcW w:w="1135" w:type="dxa"/>
            <w:tcBorders>
              <w:top w:val="nil"/>
              <w:left w:val="nil"/>
              <w:bottom w:val="nil"/>
              <w:right w:val="nil"/>
            </w:tcBorders>
          </w:tcPr>
          <w:p w14:paraId="0B4A8CF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50.18.2</w:t>
            </w:r>
          </w:p>
        </w:tc>
        <w:tc>
          <w:tcPr>
            <w:tcW w:w="7793" w:type="dxa"/>
            <w:tcBorders>
              <w:top w:val="nil"/>
              <w:left w:val="nil"/>
              <w:bottom w:val="nil"/>
              <w:right w:val="nil"/>
            </w:tcBorders>
          </w:tcPr>
          <w:p w14:paraId="460EF344"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following causes of movement about the lead/lag hinge:</w:t>
            </w:r>
          </w:p>
          <w:p w14:paraId="46974421" w14:textId="77777777" w:rsidR="00AB6261" w:rsidRPr="00251018" w:rsidRDefault="00AB6261" w:rsidP="0092596C">
            <w:pPr>
              <w:widowControl w:val="0"/>
              <w:numPr>
                <w:ilvl w:val="0"/>
                <w:numId w:val="11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conservation of angular momentum (</w:t>
            </w:r>
            <w:r w:rsidR="00B15442" w:rsidRPr="00251018">
              <w:rPr>
                <w:rFonts w:ascii="Calibri" w:hAnsi="Calibri" w:cs="Calibri"/>
                <w:szCs w:val="22"/>
                <w:lang w:eastAsia="en-AU"/>
              </w:rPr>
              <w:t>C</w:t>
            </w:r>
            <w:r w:rsidRPr="00251018">
              <w:rPr>
                <w:rFonts w:ascii="Calibri" w:hAnsi="Calibri" w:cs="Calibri"/>
                <w:szCs w:val="22"/>
                <w:lang w:eastAsia="en-AU"/>
              </w:rPr>
              <w:t>oriolis effect)</w:t>
            </w:r>
          </w:p>
          <w:p w14:paraId="341D8A51" w14:textId="77777777" w:rsidR="00AB6261" w:rsidRPr="00251018" w:rsidRDefault="00AB6261" w:rsidP="0092596C">
            <w:pPr>
              <w:widowControl w:val="0"/>
              <w:numPr>
                <w:ilvl w:val="0"/>
                <w:numId w:val="11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Hookes joint effect</w:t>
            </w:r>
          </w:p>
          <w:p w14:paraId="6C502794" w14:textId="77777777" w:rsidR="00AB6261" w:rsidRPr="00251018" w:rsidRDefault="00AB6261" w:rsidP="0092596C">
            <w:pPr>
              <w:widowControl w:val="0"/>
              <w:numPr>
                <w:ilvl w:val="0"/>
                <w:numId w:val="11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periodic drag changes</w:t>
            </w:r>
          </w:p>
          <w:p w14:paraId="5A0B5705" w14:textId="77777777" w:rsidR="00AB6261" w:rsidRPr="00251018" w:rsidRDefault="00AB6261" w:rsidP="0092596C">
            <w:pPr>
              <w:widowControl w:val="0"/>
              <w:numPr>
                <w:ilvl w:val="0"/>
                <w:numId w:val="11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random changes.</w:t>
            </w:r>
          </w:p>
        </w:tc>
      </w:tr>
      <w:tr w:rsidR="00AB6261" w:rsidRPr="00251018" w14:paraId="665A377C" w14:textId="77777777" w:rsidTr="00AB6261">
        <w:tc>
          <w:tcPr>
            <w:tcW w:w="1135" w:type="dxa"/>
            <w:tcBorders>
              <w:top w:val="nil"/>
              <w:left w:val="nil"/>
              <w:bottom w:val="nil"/>
              <w:right w:val="nil"/>
            </w:tcBorders>
          </w:tcPr>
          <w:p w14:paraId="6F509E4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50.18.4</w:t>
            </w:r>
          </w:p>
        </w:tc>
        <w:tc>
          <w:tcPr>
            <w:tcW w:w="7793" w:type="dxa"/>
            <w:tcBorders>
              <w:top w:val="nil"/>
              <w:left w:val="nil"/>
              <w:bottom w:val="nil"/>
              <w:right w:val="nil"/>
            </w:tcBorders>
          </w:tcPr>
          <w:p w14:paraId="02D5FD1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phase lag and advance angle.</w:t>
            </w:r>
          </w:p>
        </w:tc>
      </w:tr>
      <w:tr w:rsidR="00AB6261" w:rsidRPr="00251018" w14:paraId="2BCFFF4F" w14:textId="77777777" w:rsidTr="00AB6261">
        <w:tc>
          <w:tcPr>
            <w:tcW w:w="1135" w:type="dxa"/>
            <w:tcBorders>
              <w:top w:val="nil"/>
              <w:left w:val="nil"/>
              <w:bottom w:val="nil"/>
              <w:right w:val="nil"/>
            </w:tcBorders>
          </w:tcPr>
          <w:p w14:paraId="2E0F86B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24B0C05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4"/>
                <w:szCs w:val="24"/>
                <w:lang w:eastAsia="en-AU"/>
              </w:rPr>
            </w:pPr>
            <w:r w:rsidRPr="00251018">
              <w:rPr>
                <w:rFonts w:ascii="Calibri" w:hAnsi="Calibri" w:cs="Calibri"/>
                <w:b/>
                <w:bCs/>
                <w:sz w:val="24"/>
                <w:szCs w:val="24"/>
                <w:lang w:eastAsia="en-AU"/>
              </w:rPr>
              <w:t>Helicopter Flight</w:t>
            </w:r>
          </w:p>
        </w:tc>
      </w:tr>
      <w:tr w:rsidR="00AB6261" w:rsidRPr="00251018" w14:paraId="435A956B" w14:textId="77777777" w:rsidTr="00AB6261">
        <w:tc>
          <w:tcPr>
            <w:tcW w:w="1135" w:type="dxa"/>
            <w:tcBorders>
              <w:top w:val="nil"/>
              <w:left w:val="nil"/>
              <w:bottom w:val="nil"/>
              <w:right w:val="nil"/>
            </w:tcBorders>
          </w:tcPr>
          <w:p w14:paraId="65823F8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50.20</w:t>
            </w:r>
          </w:p>
        </w:tc>
        <w:tc>
          <w:tcPr>
            <w:tcW w:w="7793" w:type="dxa"/>
            <w:tcBorders>
              <w:top w:val="nil"/>
              <w:left w:val="nil"/>
              <w:bottom w:val="nil"/>
              <w:right w:val="nil"/>
            </w:tcBorders>
          </w:tcPr>
          <w:p w14:paraId="50CC295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Hovering</w:t>
            </w:r>
          </w:p>
        </w:tc>
      </w:tr>
      <w:tr w:rsidR="00AB6261" w:rsidRPr="00251018" w14:paraId="5ABBAEAD" w14:textId="77777777" w:rsidTr="00AB6261">
        <w:tc>
          <w:tcPr>
            <w:tcW w:w="1135" w:type="dxa"/>
            <w:tcBorders>
              <w:top w:val="nil"/>
              <w:left w:val="nil"/>
              <w:bottom w:val="nil"/>
              <w:right w:val="nil"/>
            </w:tcBorders>
          </w:tcPr>
          <w:p w14:paraId="0523072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50.20.2</w:t>
            </w:r>
          </w:p>
        </w:tc>
        <w:tc>
          <w:tcPr>
            <w:tcW w:w="7793" w:type="dxa"/>
            <w:tcBorders>
              <w:top w:val="nil"/>
              <w:left w:val="nil"/>
              <w:bottom w:val="nil"/>
              <w:right w:val="nil"/>
            </w:tcBorders>
          </w:tcPr>
          <w:p w14:paraId="2BD668D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following factors affecting ground effect:</w:t>
            </w:r>
          </w:p>
          <w:p w14:paraId="5B80DBBE" w14:textId="77777777" w:rsidR="00AB6261" w:rsidRPr="00251018" w:rsidRDefault="00AB6261" w:rsidP="0092596C">
            <w:pPr>
              <w:widowControl w:val="0"/>
              <w:numPr>
                <w:ilvl w:val="0"/>
                <w:numId w:val="11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skid height AGL</w:t>
            </w:r>
          </w:p>
          <w:p w14:paraId="797AE77B" w14:textId="77777777" w:rsidR="00AB6261" w:rsidRPr="00251018" w:rsidRDefault="00AB6261" w:rsidP="0092596C">
            <w:pPr>
              <w:widowControl w:val="0"/>
              <w:numPr>
                <w:ilvl w:val="0"/>
                <w:numId w:val="11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density altitude</w:t>
            </w:r>
          </w:p>
          <w:p w14:paraId="7B0F4341" w14:textId="77777777" w:rsidR="00AB6261" w:rsidRPr="00251018" w:rsidRDefault="00AB6261" w:rsidP="0092596C">
            <w:pPr>
              <w:widowControl w:val="0"/>
              <w:numPr>
                <w:ilvl w:val="0"/>
                <w:numId w:val="11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aircraft weight</w:t>
            </w:r>
          </w:p>
          <w:p w14:paraId="13941245" w14:textId="77777777" w:rsidR="00AB6261" w:rsidRPr="00251018" w:rsidRDefault="00AB6261" w:rsidP="0092596C">
            <w:pPr>
              <w:widowControl w:val="0"/>
              <w:numPr>
                <w:ilvl w:val="0"/>
                <w:numId w:val="11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nature of the surface</w:t>
            </w:r>
          </w:p>
          <w:p w14:paraId="328DAC12" w14:textId="77777777" w:rsidR="00AB6261" w:rsidRPr="00251018" w:rsidRDefault="00AB6261" w:rsidP="0092596C">
            <w:pPr>
              <w:widowControl w:val="0"/>
              <w:numPr>
                <w:ilvl w:val="0"/>
                <w:numId w:val="11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slope of the surface </w:t>
            </w:r>
          </w:p>
          <w:p w14:paraId="000F0190" w14:textId="77777777" w:rsidR="00AB6261" w:rsidRPr="00251018" w:rsidRDefault="00AB6261" w:rsidP="0092596C">
            <w:pPr>
              <w:widowControl w:val="0"/>
              <w:numPr>
                <w:ilvl w:val="0"/>
                <w:numId w:val="11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wind.</w:t>
            </w:r>
          </w:p>
        </w:tc>
      </w:tr>
      <w:tr w:rsidR="00AB6261" w:rsidRPr="00251018" w14:paraId="4354C1CC" w14:textId="77777777" w:rsidTr="00AB6261">
        <w:tc>
          <w:tcPr>
            <w:tcW w:w="1135" w:type="dxa"/>
            <w:tcBorders>
              <w:top w:val="nil"/>
              <w:left w:val="nil"/>
              <w:bottom w:val="nil"/>
              <w:right w:val="nil"/>
            </w:tcBorders>
          </w:tcPr>
          <w:p w14:paraId="6D2919F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50.20.4</w:t>
            </w:r>
          </w:p>
        </w:tc>
        <w:tc>
          <w:tcPr>
            <w:tcW w:w="7793" w:type="dxa"/>
            <w:tcBorders>
              <w:top w:val="nil"/>
              <w:left w:val="nil"/>
              <w:bottom w:val="nil"/>
              <w:right w:val="nil"/>
            </w:tcBorders>
          </w:tcPr>
          <w:p w14:paraId="5CD6B8A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w:t>
            </w:r>
          </w:p>
          <w:p w14:paraId="3477C6D9" w14:textId="77777777" w:rsidR="00AB6261" w:rsidRPr="00251018" w:rsidRDefault="00AB6261" w:rsidP="0092596C">
            <w:pPr>
              <w:widowControl w:val="0"/>
              <w:numPr>
                <w:ilvl w:val="0"/>
                <w:numId w:val="11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conditions likely to lead to over-pitching</w:t>
            </w:r>
          </w:p>
          <w:p w14:paraId="7214524A" w14:textId="77777777" w:rsidR="00AB6261" w:rsidRPr="00251018" w:rsidRDefault="00AB6261" w:rsidP="0092596C">
            <w:pPr>
              <w:widowControl w:val="0"/>
              <w:numPr>
                <w:ilvl w:val="0"/>
                <w:numId w:val="11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symptoms of over-pitching  </w:t>
            </w:r>
            <w:r w:rsidR="00F447E8" w:rsidRPr="00251018">
              <w:rPr>
                <w:rFonts w:ascii="Calibri" w:hAnsi="Calibri" w:cs="Calibri"/>
                <w:szCs w:val="22"/>
                <w:lang w:eastAsia="en-AU"/>
              </w:rPr>
              <w:t>and</w:t>
            </w:r>
          </w:p>
          <w:p w14:paraId="10A5CA76" w14:textId="77777777" w:rsidR="00AB6261" w:rsidRPr="00251018" w:rsidRDefault="00AB6261" w:rsidP="0092596C">
            <w:pPr>
              <w:widowControl w:val="0"/>
              <w:numPr>
                <w:ilvl w:val="0"/>
                <w:numId w:val="11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recovery technique for over-pitching.</w:t>
            </w:r>
          </w:p>
        </w:tc>
      </w:tr>
      <w:tr w:rsidR="00AB6261" w:rsidRPr="00251018" w14:paraId="67982F96" w14:textId="77777777" w:rsidTr="00AB6261">
        <w:tc>
          <w:tcPr>
            <w:tcW w:w="1135" w:type="dxa"/>
            <w:tcBorders>
              <w:top w:val="nil"/>
              <w:left w:val="nil"/>
              <w:bottom w:val="nil"/>
              <w:right w:val="nil"/>
            </w:tcBorders>
          </w:tcPr>
          <w:p w14:paraId="259B7A0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50.20.6</w:t>
            </w:r>
          </w:p>
        </w:tc>
        <w:tc>
          <w:tcPr>
            <w:tcW w:w="7793" w:type="dxa"/>
            <w:tcBorders>
              <w:top w:val="nil"/>
              <w:left w:val="nil"/>
              <w:bottom w:val="nil"/>
              <w:right w:val="nil"/>
            </w:tcBorders>
          </w:tcPr>
          <w:p w14:paraId="58A59DA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w:t>
            </w:r>
          </w:p>
          <w:p w14:paraId="649F2A6C" w14:textId="77777777" w:rsidR="00AB6261" w:rsidRPr="00251018" w:rsidRDefault="00AB6261" w:rsidP="0092596C">
            <w:pPr>
              <w:widowControl w:val="0"/>
              <w:numPr>
                <w:ilvl w:val="0"/>
                <w:numId w:val="11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conditions likely to lead to recirculation</w:t>
            </w:r>
          </w:p>
          <w:p w14:paraId="492B67FF" w14:textId="77777777" w:rsidR="00AB6261" w:rsidRPr="00251018" w:rsidRDefault="00AB6261" w:rsidP="0092596C">
            <w:pPr>
              <w:widowControl w:val="0"/>
              <w:numPr>
                <w:ilvl w:val="0"/>
                <w:numId w:val="11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symptoms of recirculation  </w:t>
            </w:r>
            <w:r w:rsidR="00F447E8" w:rsidRPr="00251018">
              <w:rPr>
                <w:rFonts w:ascii="Calibri" w:hAnsi="Calibri" w:cs="Calibri"/>
                <w:szCs w:val="22"/>
                <w:lang w:eastAsia="en-AU"/>
              </w:rPr>
              <w:t>and</w:t>
            </w:r>
          </w:p>
          <w:p w14:paraId="214177A8" w14:textId="77777777" w:rsidR="00AB6261" w:rsidRPr="00251018" w:rsidRDefault="00AB6261" w:rsidP="0092596C">
            <w:pPr>
              <w:widowControl w:val="0"/>
              <w:numPr>
                <w:ilvl w:val="0"/>
                <w:numId w:val="11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recovery technique for recirculation.</w:t>
            </w:r>
          </w:p>
        </w:tc>
      </w:tr>
      <w:tr w:rsidR="00AB6261" w:rsidRPr="00251018" w14:paraId="69AD4B7A" w14:textId="77777777" w:rsidTr="00AB6261">
        <w:tc>
          <w:tcPr>
            <w:tcW w:w="1135" w:type="dxa"/>
            <w:tcBorders>
              <w:top w:val="nil"/>
              <w:left w:val="nil"/>
              <w:bottom w:val="nil"/>
              <w:right w:val="nil"/>
            </w:tcBorders>
          </w:tcPr>
          <w:p w14:paraId="5466793D" w14:textId="77777777" w:rsidR="00AB6261" w:rsidRPr="00251018" w:rsidRDefault="00AB6261" w:rsidP="00CB4ADF">
            <w:pPr>
              <w:keepNext/>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50.22</w:t>
            </w:r>
          </w:p>
        </w:tc>
        <w:tc>
          <w:tcPr>
            <w:tcW w:w="7793" w:type="dxa"/>
            <w:tcBorders>
              <w:top w:val="nil"/>
              <w:left w:val="nil"/>
              <w:bottom w:val="nil"/>
              <w:right w:val="nil"/>
            </w:tcBorders>
          </w:tcPr>
          <w:p w14:paraId="7A45FAA3" w14:textId="77777777" w:rsidR="00AB6261" w:rsidRPr="00251018" w:rsidRDefault="00AB6261" w:rsidP="00CB4ADF">
            <w:pPr>
              <w:keepNext/>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Forward </w:t>
            </w:r>
            <w:r w:rsidR="003018A2" w:rsidRPr="00251018">
              <w:rPr>
                <w:rFonts w:ascii="Calibri" w:hAnsi="Calibri" w:cs="Calibri"/>
                <w:b/>
                <w:bCs/>
                <w:szCs w:val="22"/>
                <w:lang w:eastAsia="en-AU"/>
              </w:rPr>
              <w:t>f</w:t>
            </w:r>
            <w:r w:rsidRPr="00251018">
              <w:rPr>
                <w:rFonts w:ascii="Calibri" w:hAnsi="Calibri" w:cs="Calibri"/>
                <w:b/>
                <w:bCs/>
                <w:szCs w:val="22"/>
                <w:lang w:eastAsia="en-AU"/>
              </w:rPr>
              <w:t>light</w:t>
            </w:r>
          </w:p>
        </w:tc>
      </w:tr>
      <w:tr w:rsidR="00AB6261" w:rsidRPr="00251018" w14:paraId="6BC24B89" w14:textId="77777777" w:rsidTr="00AB6261">
        <w:tc>
          <w:tcPr>
            <w:tcW w:w="1135" w:type="dxa"/>
            <w:tcBorders>
              <w:top w:val="nil"/>
              <w:left w:val="nil"/>
              <w:bottom w:val="nil"/>
              <w:right w:val="nil"/>
            </w:tcBorders>
          </w:tcPr>
          <w:p w14:paraId="383588B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50.22.2</w:t>
            </w:r>
          </w:p>
        </w:tc>
        <w:tc>
          <w:tcPr>
            <w:tcW w:w="7793" w:type="dxa"/>
            <w:tcBorders>
              <w:top w:val="nil"/>
              <w:left w:val="nil"/>
              <w:bottom w:val="nil"/>
              <w:right w:val="nil"/>
            </w:tcBorders>
          </w:tcPr>
          <w:p w14:paraId="78CAEF4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w:t>
            </w:r>
          </w:p>
          <w:p w14:paraId="1C4A8156" w14:textId="77777777" w:rsidR="00AB6261" w:rsidRPr="00251018" w:rsidRDefault="00AB6261" w:rsidP="0092596C">
            <w:pPr>
              <w:widowControl w:val="0"/>
              <w:numPr>
                <w:ilvl w:val="0"/>
                <w:numId w:val="12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flapping to equality</w:t>
            </w:r>
          </w:p>
          <w:p w14:paraId="71509489" w14:textId="77777777" w:rsidR="00AB6261" w:rsidRPr="00251018" w:rsidRDefault="00AB6261" w:rsidP="0092596C">
            <w:pPr>
              <w:widowControl w:val="0"/>
              <w:numPr>
                <w:ilvl w:val="0"/>
                <w:numId w:val="12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means of overcoming dissymmetry of lift</w:t>
            </w:r>
          </w:p>
          <w:p w14:paraId="3B5F32DF" w14:textId="77777777" w:rsidR="00AB6261" w:rsidRPr="00251018" w:rsidRDefault="00AB6261" w:rsidP="0092596C">
            <w:pPr>
              <w:widowControl w:val="0"/>
              <w:numPr>
                <w:ilvl w:val="0"/>
                <w:numId w:val="12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flap-back (blow-back)</w:t>
            </w:r>
          </w:p>
          <w:p w14:paraId="4E2F6C74" w14:textId="77777777" w:rsidR="00AB6261" w:rsidRPr="00251018" w:rsidRDefault="00AB6261" w:rsidP="0092596C">
            <w:pPr>
              <w:widowControl w:val="0"/>
              <w:numPr>
                <w:ilvl w:val="0"/>
                <w:numId w:val="12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flap-forward  </w:t>
            </w:r>
            <w:r w:rsidR="00F447E8" w:rsidRPr="00251018">
              <w:rPr>
                <w:rFonts w:ascii="Calibri" w:hAnsi="Calibri" w:cs="Calibri"/>
                <w:szCs w:val="22"/>
                <w:lang w:eastAsia="en-AU"/>
              </w:rPr>
              <w:t>and</w:t>
            </w:r>
          </w:p>
          <w:p w14:paraId="0C607702" w14:textId="77777777" w:rsidR="00AB6261" w:rsidRPr="00251018" w:rsidRDefault="00AB6261" w:rsidP="0092596C">
            <w:pPr>
              <w:widowControl w:val="0"/>
              <w:numPr>
                <w:ilvl w:val="0"/>
                <w:numId w:val="12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reverse flow.</w:t>
            </w:r>
          </w:p>
        </w:tc>
      </w:tr>
      <w:tr w:rsidR="00AB6261" w:rsidRPr="00251018" w14:paraId="3A114FD2" w14:textId="77777777" w:rsidTr="00AB6261">
        <w:tc>
          <w:tcPr>
            <w:tcW w:w="1135" w:type="dxa"/>
            <w:tcBorders>
              <w:top w:val="nil"/>
              <w:left w:val="nil"/>
              <w:bottom w:val="nil"/>
              <w:right w:val="nil"/>
            </w:tcBorders>
          </w:tcPr>
          <w:p w14:paraId="17D8AF5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50.22.4</w:t>
            </w:r>
          </w:p>
        </w:tc>
        <w:tc>
          <w:tcPr>
            <w:tcW w:w="7793" w:type="dxa"/>
            <w:tcBorders>
              <w:top w:val="nil"/>
              <w:left w:val="nil"/>
              <w:bottom w:val="nil"/>
              <w:right w:val="nil"/>
            </w:tcBorders>
          </w:tcPr>
          <w:p w14:paraId="6ECC98D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how inflow roll is compensated for by the pilot.</w:t>
            </w:r>
          </w:p>
        </w:tc>
      </w:tr>
      <w:tr w:rsidR="00AB6261" w:rsidRPr="00251018" w14:paraId="42973ECB" w14:textId="77777777" w:rsidTr="00AB6261">
        <w:tc>
          <w:tcPr>
            <w:tcW w:w="1135" w:type="dxa"/>
            <w:tcBorders>
              <w:top w:val="nil"/>
              <w:left w:val="nil"/>
              <w:bottom w:val="nil"/>
              <w:right w:val="nil"/>
            </w:tcBorders>
          </w:tcPr>
          <w:p w14:paraId="452FF6B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50.22.6</w:t>
            </w:r>
          </w:p>
        </w:tc>
        <w:tc>
          <w:tcPr>
            <w:tcW w:w="7793" w:type="dxa"/>
            <w:tcBorders>
              <w:top w:val="nil"/>
              <w:left w:val="nil"/>
              <w:bottom w:val="nil"/>
              <w:right w:val="nil"/>
            </w:tcBorders>
          </w:tcPr>
          <w:p w14:paraId="5C19AD7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With the aid of the power available/power required curves:</w:t>
            </w:r>
          </w:p>
          <w:p w14:paraId="602185C6" w14:textId="77777777" w:rsidR="00AB6261" w:rsidRPr="00251018" w:rsidRDefault="00AB6261" w:rsidP="0092596C">
            <w:pPr>
              <w:widowControl w:val="0"/>
              <w:numPr>
                <w:ilvl w:val="0"/>
                <w:numId w:val="12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identify the TAS for minimum and maximum straight and level flight</w:t>
            </w:r>
          </w:p>
          <w:p w14:paraId="0115F651" w14:textId="77777777" w:rsidR="00AB6261" w:rsidRPr="00251018" w:rsidRDefault="00AB6261" w:rsidP="0092596C">
            <w:pPr>
              <w:widowControl w:val="0"/>
              <w:numPr>
                <w:ilvl w:val="0"/>
                <w:numId w:val="12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factors that affect this TAS.</w:t>
            </w:r>
          </w:p>
        </w:tc>
      </w:tr>
      <w:tr w:rsidR="00AB6261" w:rsidRPr="00251018" w14:paraId="67EBE317" w14:textId="77777777" w:rsidTr="00AB6261">
        <w:tc>
          <w:tcPr>
            <w:tcW w:w="1135" w:type="dxa"/>
            <w:tcBorders>
              <w:top w:val="nil"/>
              <w:left w:val="nil"/>
              <w:bottom w:val="nil"/>
              <w:right w:val="nil"/>
            </w:tcBorders>
          </w:tcPr>
          <w:p w14:paraId="3F50C28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50.24</w:t>
            </w:r>
          </w:p>
        </w:tc>
        <w:tc>
          <w:tcPr>
            <w:tcW w:w="7793" w:type="dxa"/>
            <w:tcBorders>
              <w:top w:val="nil"/>
              <w:left w:val="nil"/>
              <w:bottom w:val="nil"/>
              <w:right w:val="nil"/>
            </w:tcBorders>
          </w:tcPr>
          <w:p w14:paraId="1843464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 xml:space="preserve">Climbing and </w:t>
            </w:r>
            <w:r w:rsidR="003018A2" w:rsidRPr="00251018">
              <w:rPr>
                <w:rFonts w:ascii="Calibri" w:hAnsi="Calibri" w:cs="Calibri"/>
                <w:b/>
                <w:bCs/>
                <w:szCs w:val="22"/>
                <w:lang w:eastAsia="en-AU"/>
              </w:rPr>
              <w:t>d</w:t>
            </w:r>
            <w:r w:rsidRPr="00251018">
              <w:rPr>
                <w:rFonts w:ascii="Calibri" w:hAnsi="Calibri" w:cs="Calibri"/>
                <w:b/>
                <w:bCs/>
                <w:szCs w:val="22"/>
                <w:lang w:eastAsia="en-AU"/>
              </w:rPr>
              <w:t>escending</w:t>
            </w:r>
          </w:p>
        </w:tc>
      </w:tr>
      <w:tr w:rsidR="00AB6261" w:rsidRPr="00251018" w14:paraId="60680663" w14:textId="77777777" w:rsidTr="00AB6261">
        <w:tc>
          <w:tcPr>
            <w:tcW w:w="1135" w:type="dxa"/>
            <w:tcBorders>
              <w:top w:val="nil"/>
              <w:left w:val="nil"/>
              <w:bottom w:val="nil"/>
              <w:right w:val="nil"/>
            </w:tcBorders>
          </w:tcPr>
          <w:p w14:paraId="5F73C64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50.24.2</w:t>
            </w:r>
          </w:p>
        </w:tc>
        <w:tc>
          <w:tcPr>
            <w:tcW w:w="7793" w:type="dxa"/>
            <w:tcBorders>
              <w:top w:val="nil"/>
              <w:left w:val="nil"/>
              <w:bottom w:val="nil"/>
              <w:right w:val="nil"/>
            </w:tcBorders>
          </w:tcPr>
          <w:p w14:paraId="778A018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On the power available/power required curves, identify TAS for:</w:t>
            </w:r>
          </w:p>
          <w:p w14:paraId="0469AEA7" w14:textId="77777777" w:rsidR="00AB6261" w:rsidRPr="00251018" w:rsidRDefault="00AB6261" w:rsidP="0092596C">
            <w:pPr>
              <w:widowControl w:val="0"/>
              <w:numPr>
                <w:ilvl w:val="0"/>
                <w:numId w:val="12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maximum rate of climb</w:t>
            </w:r>
          </w:p>
          <w:p w14:paraId="655DF40A" w14:textId="77777777" w:rsidR="00AB6261" w:rsidRPr="00251018" w:rsidRDefault="00AB6261" w:rsidP="0092596C">
            <w:pPr>
              <w:widowControl w:val="0"/>
              <w:numPr>
                <w:ilvl w:val="0"/>
                <w:numId w:val="12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best angle of climb.</w:t>
            </w:r>
          </w:p>
        </w:tc>
      </w:tr>
      <w:tr w:rsidR="00AB6261" w:rsidRPr="00251018" w14:paraId="549A7C32" w14:textId="77777777" w:rsidTr="00AB6261">
        <w:tc>
          <w:tcPr>
            <w:tcW w:w="1135" w:type="dxa"/>
            <w:tcBorders>
              <w:top w:val="nil"/>
              <w:left w:val="nil"/>
              <w:bottom w:val="nil"/>
              <w:right w:val="nil"/>
            </w:tcBorders>
          </w:tcPr>
          <w:p w14:paraId="11C9ED3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50.24.4</w:t>
            </w:r>
          </w:p>
        </w:tc>
        <w:tc>
          <w:tcPr>
            <w:tcW w:w="7793" w:type="dxa"/>
            <w:tcBorders>
              <w:top w:val="nil"/>
              <w:left w:val="nil"/>
              <w:bottom w:val="nil"/>
              <w:right w:val="nil"/>
            </w:tcBorders>
          </w:tcPr>
          <w:p w14:paraId="0A9F1ED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With the aid of power available/power required curves, explain the effects on rate of climb or descent, angle of climb or descent, and required TAS as applicable, of:</w:t>
            </w:r>
          </w:p>
          <w:p w14:paraId="156FFF18" w14:textId="77777777" w:rsidR="00AB6261"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collective setting changes</w:t>
            </w:r>
          </w:p>
          <w:p w14:paraId="049A0A66" w14:textId="77777777" w:rsidR="00AB6261"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altitude</w:t>
            </w:r>
          </w:p>
          <w:p w14:paraId="248D93E5" w14:textId="77777777" w:rsidR="00AB6261"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aircraft weight</w:t>
            </w:r>
          </w:p>
          <w:p w14:paraId="666F6B71" w14:textId="77777777" w:rsidR="00570253"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density altitude</w:t>
            </w:r>
          </w:p>
          <w:p w14:paraId="5B79B12E" w14:textId="77777777" w:rsidR="00AB6261"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angle of bank</w:t>
            </w:r>
          </w:p>
          <w:p w14:paraId="668F1776" w14:textId="77777777" w:rsidR="00AB6261"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external loads  </w:t>
            </w:r>
            <w:r w:rsidR="00F447E8" w:rsidRPr="00251018">
              <w:rPr>
                <w:rFonts w:ascii="Calibri" w:hAnsi="Calibri" w:cs="Calibri"/>
                <w:szCs w:val="22"/>
                <w:lang w:eastAsia="en-AU"/>
              </w:rPr>
              <w:t>and</w:t>
            </w:r>
          </w:p>
          <w:p w14:paraId="1A83FD56" w14:textId="77777777" w:rsidR="00AB6261" w:rsidRPr="00251018" w:rsidRDefault="00AB6261" w:rsidP="0092596C">
            <w:pPr>
              <w:widowControl w:val="0"/>
              <w:numPr>
                <w:ilvl w:val="0"/>
                <w:numId w:val="12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wind.</w:t>
            </w:r>
          </w:p>
        </w:tc>
      </w:tr>
      <w:tr w:rsidR="00AB6261" w:rsidRPr="00251018" w14:paraId="7A9EC0A9" w14:textId="77777777" w:rsidTr="00AB6261">
        <w:tc>
          <w:tcPr>
            <w:tcW w:w="1135" w:type="dxa"/>
            <w:tcBorders>
              <w:top w:val="nil"/>
              <w:left w:val="nil"/>
              <w:bottom w:val="nil"/>
              <w:right w:val="nil"/>
            </w:tcBorders>
          </w:tcPr>
          <w:p w14:paraId="459B6D9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50.26</w:t>
            </w:r>
          </w:p>
        </w:tc>
        <w:tc>
          <w:tcPr>
            <w:tcW w:w="7793" w:type="dxa"/>
            <w:tcBorders>
              <w:top w:val="nil"/>
              <w:left w:val="nil"/>
              <w:bottom w:val="nil"/>
              <w:right w:val="nil"/>
            </w:tcBorders>
          </w:tcPr>
          <w:p w14:paraId="76C83B7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Turning</w:t>
            </w:r>
          </w:p>
        </w:tc>
      </w:tr>
      <w:tr w:rsidR="00AB6261" w:rsidRPr="00251018" w14:paraId="46C103B7" w14:textId="77777777" w:rsidTr="00AB6261">
        <w:tc>
          <w:tcPr>
            <w:tcW w:w="1135" w:type="dxa"/>
            <w:tcBorders>
              <w:top w:val="nil"/>
              <w:left w:val="nil"/>
              <w:bottom w:val="nil"/>
              <w:right w:val="nil"/>
            </w:tcBorders>
          </w:tcPr>
          <w:p w14:paraId="375211A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50.26.2</w:t>
            </w:r>
          </w:p>
        </w:tc>
        <w:tc>
          <w:tcPr>
            <w:tcW w:w="7793" w:type="dxa"/>
            <w:tcBorders>
              <w:top w:val="nil"/>
              <w:left w:val="nil"/>
              <w:bottom w:val="nil"/>
              <w:right w:val="nil"/>
            </w:tcBorders>
          </w:tcPr>
          <w:p w14:paraId="627BE9B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effect of angle of bank on rate of turn and power required.</w:t>
            </w:r>
          </w:p>
        </w:tc>
      </w:tr>
      <w:tr w:rsidR="00AB6261" w:rsidRPr="00251018" w14:paraId="09738E90" w14:textId="77777777" w:rsidTr="00AB6261">
        <w:tc>
          <w:tcPr>
            <w:tcW w:w="1135" w:type="dxa"/>
            <w:tcBorders>
              <w:top w:val="nil"/>
              <w:left w:val="nil"/>
              <w:bottom w:val="nil"/>
              <w:right w:val="nil"/>
            </w:tcBorders>
          </w:tcPr>
          <w:p w14:paraId="75B86A3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50.26.4</w:t>
            </w:r>
          </w:p>
        </w:tc>
        <w:tc>
          <w:tcPr>
            <w:tcW w:w="7793" w:type="dxa"/>
            <w:tcBorders>
              <w:top w:val="nil"/>
              <w:left w:val="nil"/>
              <w:bottom w:val="nil"/>
              <w:right w:val="nil"/>
            </w:tcBorders>
          </w:tcPr>
          <w:p w14:paraId="3ECF4E3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the following factors on the rate and radius of turn:</w:t>
            </w:r>
          </w:p>
          <w:p w14:paraId="31F8819A" w14:textId="77777777" w:rsidR="00AB6261" w:rsidRPr="00251018" w:rsidRDefault="00AB6261" w:rsidP="0092596C">
            <w:pPr>
              <w:widowControl w:val="0"/>
              <w:numPr>
                <w:ilvl w:val="0"/>
                <w:numId w:val="12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altitude</w:t>
            </w:r>
          </w:p>
          <w:p w14:paraId="2590C0D2" w14:textId="77777777" w:rsidR="00AB6261" w:rsidRPr="00251018" w:rsidRDefault="00AB6261" w:rsidP="0092596C">
            <w:pPr>
              <w:widowControl w:val="0"/>
              <w:numPr>
                <w:ilvl w:val="0"/>
                <w:numId w:val="12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gross weight</w:t>
            </w:r>
          </w:p>
          <w:p w14:paraId="3D4203E4" w14:textId="77777777" w:rsidR="00AB6261" w:rsidRPr="00251018" w:rsidRDefault="00AB6261" w:rsidP="0092596C">
            <w:pPr>
              <w:widowControl w:val="0"/>
              <w:numPr>
                <w:ilvl w:val="0"/>
                <w:numId w:val="12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external loads  </w:t>
            </w:r>
            <w:r w:rsidR="00F447E8" w:rsidRPr="00251018">
              <w:rPr>
                <w:rFonts w:ascii="Calibri" w:hAnsi="Calibri" w:cs="Calibri"/>
                <w:szCs w:val="22"/>
                <w:lang w:eastAsia="en-AU"/>
              </w:rPr>
              <w:t>and</w:t>
            </w:r>
          </w:p>
          <w:p w14:paraId="289C263C" w14:textId="77777777" w:rsidR="00AB6261" w:rsidRPr="00251018" w:rsidRDefault="00AB6261" w:rsidP="0092596C">
            <w:pPr>
              <w:widowControl w:val="0"/>
              <w:numPr>
                <w:ilvl w:val="0"/>
                <w:numId w:val="12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wind.</w:t>
            </w:r>
          </w:p>
        </w:tc>
      </w:tr>
      <w:tr w:rsidR="00AB6261" w:rsidRPr="00251018" w14:paraId="105F5156" w14:textId="77777777" w:rsidTr="00AB6261">
        <w:tc>
          <w:tcPr>
            <w:tcW w:w="1135" w:type="dxa"/>
            <w:tcBorders>
              <w:top w:val="nil"/>
              <w:left w:val="nil"/>
              <w:bottom w:val="nil"/>
              <w:right w:val="nil"/>
            </w:tcBorders>
          </w:tcPr>
          <w:p w14:paraId="3130D7B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50.28</w:t>
            </w:r>
          </w:p>
        </w:tc>
        <w:tc>
          <w:tcPr>
            <w:tcW w:w="7793" w:type="dxa"/>
            <w:tcBorders>
              <w:top w:val="nil"/>
              <w:left w:val="nil"/>
              <w:bottom w:val="nil"/>
              <w:right w:val="nil"/>
            </w:tcBorders>
          </w:tcPr>
          <w:p w14:paraId="39D08A8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Transitioning to the </w:t>
            </w:r>
            <w:r w:rsidR="003018A2" w:rsidRPr="00251018">
              <w:rPr>
                <w:rFonts w:ascii="Calibri" w:hAnsi="Calibri" w:cs="Calibri"/>
                <w:b/>
                <w:bCs/>
                <w:szCs w:val="22"/>
                <w:lang w:eastAsia="en-AU"/>
              </w:rPr>
              <w:t>h</w:t>
            </w:r>
            <w:r w:rsidRPr="00251018">
              <w:rPr>
                <w:rFonts w:ascii="Calibri" w:hAnsi="Calibri" w:cs="Calibri"/>
                <w:b/>
                <w:bCs/>
                <w:szCs w:val="22"/>
                <w:lang w:eastAsia="en-AU"/>
              </w:rPr>
              <w:t>over</w:t>
            </w:r>
          </w:p>
        </w:tc>
      </w:tr>
      <w:tr w:rsidR="00AB6261" w:rsidRPr="00251018" w14:paraId="74BDFAE9" w14:textId="77777777" w:rsidTr="00AB6261">
        <w:tc>
          <w:tcPr>
            <w:tcW w:w="1135" w:type="dxa"/>
            <w:tcBorders>
              <w:top w:val="nil"/>
              <w:left w:val="nil"/>
              <w:bottom w:val="nil"/>
              <w:right w:val="nil"/>
            </w:tcBorders>
          </w:tcPr>
          <w:p w14:paraId="33C0001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50.28.2</w:t>
            </w:r>
          </w:p>
        </w:tc>
        <w:tc>
          <w:tcPr>
            <w:tcW w:w="7793" w:type="dxa"/>
            <w:tcBorders>
              <w:top w:val="nil"/>
              <w:left w:val="nil"/>
              <w:bottom w:val="nil"/>
              <w:right w:val="nil"/>
            </w:tcBorders>
          </w:tcPr>
          <w:p w14:paraId="67D181B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effects of the flare on:</w:t>
            </w:r>
          </w:p>
          <w:p w14:paraId="6B6A7597" w14:textId="77777777" w:rsidR="00AB6261" w:rsidRPr="00251018" w:rsidRDefault="00AB6261" w:rsidP="0092596C">
            <w:pPr>
              <w:widowControl w:val="0"/>
              <w:numPr>
                <w:ilvl w:val="0"/>
                <w:numId w:val="12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rotor rpm</w:t>
            </w:r>
          </w:p>
          <w:p w14:paraId="6E2E0475" w14:textId="77777777" w:rsidR="00AB6261" w:rsidRPr="00251018" w:rsidRDefault="00AB6261" w:rsidP="0092596C">
            <w:pPr>
              <w:widowControl w:val="0"/>
              <w:numPr>
                <w:ilvl w:val="0"/>
                <w:numId w:val="12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total rotor thrust  </w:t>
            </w:r>
            <w:r w:rsidR="00F447E8" w:rsidRPr="00251018">
              <w:rPr>
                <w:rFonts w:ascii="Calibri" w:hAnsi="Calibri" w:cs="Calibri"/>
                <w:szCs w:val="22"/>
                <w:lang w:eastAsia="en-AU"/>
              </w:rPr>
              <w:t>and</w:t>
            </w:r>
          </w:p>
          <w:p w14:paraId="766DFE34" w14:textId="77777777" w:rsidR="00AB6261" w:rsidRPr="00251018" w:rsidRDefault="00AB6261" w:rsidP="0092596C">
            <w:pPr>
              <w:widowControl w:val="0"/>
              <w:numPr>
                <w:ilvl w:val="0"/>
                <w:numId w:val="12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rotor drag.</w:t>
            </w:r>
          </w:p>
        </w:tc>
      </w:tr>
      <w:tr w:rsidR="00AB6261" w:rsidRPr="00251018" w14:paraId="7012DECF" w14:textId="77777777" w:rsidTr="00AB6261">
        <w:tc>
          <w:tcPr>
            <w:tcW w:w="1135" w:type="dxa"/>
            <w:tcBorders>
              <w:top w:val="nil"/>
              <w:left w:val="nil"/>
              <w:bottom w:val="nil"/>
              <w:right w:val="nil"/>
            </w:tcBorders>
          </w:tcPr>
          <w:p w14:paraId="374FBDB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50.28.4</w:t>
            </w:r>
          </w:p>
        </w:tc>
        <w:tc>
          <w:tcPr>
            <w:tcW w:w="7793" w:type="dxa"/>
            <w:tcBorders>
              <w:top w:val="nil"/>
              <w:left w:val="nil"/>
              <w:bottom w:val="nil"/>
              <w:right w:val="nil"/>
            </w:tcBorders>
          </w:tcPr>
          <w:p w14:paraId="092F210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causes of rotor rpm changes during the flare.</w:t>
            </w:r>
          </w:p>
        </w:tc>
      </w:tr>
      <w:tr w:rsidR="00AB6261" w:rsidRPr="00251018" w14:paraId="00CA0005" w14:textId="77777777" w:rsidTr="00AB6261">
        <w:tc>
          <w:tcPr>
            <w:tcW w:w="1135" w:type="dxa"/>
            <w:tcBorders>
              <w:top w:val="nil"/>
              <w:left w:val="nil"/>
              <w:bottom w:val="nil"/>
              <w:right w:val="nil"/>
            </w:tcBorders>
          </w:tcPr>
          <w:p w14:paraId="1EFAA02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50.28.6</w:t>
            </w:r>
          </w:p>
        </w:tc>
        <w:tc>
          <w:tcPr>
            <w:tcW w:w="7793" w:type="dxa"/>
            <w:tcBorders>
              <w:top w:val="nil"/>
              <w:left w:val="nil"/>
              <w:bottom w:val="nil"/>
              <w:right w:val="nil"/>
            </w:tcBorders>
          </w:tcPr>
          <w:p w14:paraId="0FDF339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power requirements during a zero-speed landing.</w:t>
            </w:r>
          </w:p>
        </w:tc>
      </w:tr>
      <w:tr w:rsidR="00AB6261" w:rsidRPr="00251018" w14:paraId="6303F63A" w14:textId="77777777" w:rsidTr="00AB6261">
        <w:tc>
          <w:tcPr>
            <w:tcW w:w="1135" w:type="dxa"/>
            <w:tcBorders>
              <w:top w:val="nil"/>
              <w:left w:val="nil"/>
              <w:bottom w:val="nil"/>
              <w:right w:val="nil"/>
            </w:tcBorders>
          </w:tcPr>
          <w:p w14:paraId="606F781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w:t>
            </w:r>
          </w:p>
        </w:tc>
        <w:tc>
          <w:tcPr>
            <w:tcW w:w="7793" w:type="dxa"/>
            <w:tcBorders>
              <w:top w:val="nil"/>
              <w:left w:val="nil"/>
              <w:bottom w:val="nil"/>
              <w:right w:val="nil"/>
            </w:tcBorders>
          </w:tcPr>
          <w:p w14:paraId="2F5ECDA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Autorotation</w:t>
            </w:r>
          </w:p>
        </w:tc>
      </w:tr>
      <w:tr w:rsidR="00AB6261" w:rsidRPr="00251018" w14:paraId="775B6E78" w14:textId="77777777" w:rsidTr="00AB6261">
        <w:tc>
          <w:tcPr>
            <w:tcW w:w="1135" w:type="dxa"/>
            <w:tcBorders>
              <w:top w:val="nil"/>
              <w:left w:val="nil"/>
              <w:bottom w:val="nil"/>
              <w:right w:val="nil"/>
            </w:tcBorders>
          </w:tcPr>
          <w:p w14:paraId="2A09ED4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50.30.2</w:t>
            </w:r>
          </w:p>
        </w:tc>
        <w:tc>
          <w:tcPr>
            <w:tcW w:w="7793" w:type="dxa"/>
            <w:tcBorders>
              <w:top w:val="nil"/>
              <w:left w:val="nil"/>
              <w:bottom w:val="nil"/>
              <w:right w:val="nil"/>
            </w:tcBorders>
          </w:tcPr>
          <w:p w14:paraId="59DFBCD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Identify, on a diagram, the dragging (stalled), driven and driving regions (sections) of a rotor disc in autorotation.</w:t>
            </w:r>
          </w:p>
        </w:tc>
      </w:tr>
      <w:tr w:rsidR="00AB6261" w:rsidRPr="00251018" w14:paraId="6E229906" w14:textId="77777777" w:rsidTr="00AB6261">
        <w:tc>
          <w:tcPr>
            <w:tcW w:w="1135" w:type="dxa"/>
            <w:tcBorders>
              <w:top w:val="nil"/>
              <w:left w:val="nil"/>
              <w:bottom w:val="nil"/>
              <w:right w:val="nil"/>
            </w:tcBorders>
          </w:tcPr>
          <w:p w14:paraId="09A9FBE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50.30.4</w:t>
            </w:r>
          </w:p>
        </w:tc>
        <w:tc>
          <w:tcPr>
            <w:tcW w:w="7793" w:type="dxa"/>
            <w:tcBorders>
              <w:top w:val="nil"/>
              <w:left w:val="nil"/>
              <w:bottom w:val="nil"/>
              <w:right w:val="nil"/>
            </w:tcBorders>
          </w:tcPr>
          <w:p w14:paraId="5931FF7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forces acting on the dragging (stalled), driven and driving regions of a rotor in autorotation.</w:t>
            </w:r>
          </w:p>
        </w:tc>
      </w:tr>
      <w:tr w:rsidR="00AB6261" w:rsidRPr="00251018" w14:paraId="7D1C75D7" w14:textId="77777777" w:rsidTr="00AB6261">
        <w:tc>
          <w:tcPr>
            <w:tcW w:w="1135" w:type="dxa"/>
            <w:tcBorders>
              <w:top w:val="nil"/>
              <w:left w:val="nil"/>
              <w:bottom w:val="nil"/>
              <w:right w:val="nil"/>
            </w:tcBorders>
          </w:tcPr>
          <w:p w14:paraId="405573B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50.30.6</w:t>
            </w:r>
          </w:p>
        </w:tc>
        <w:tc>
          <w:tcPr>
            <w:tcW w:w="7793" w:type="dxa"/>
            <w:tcBorders>
              <w:top w:val="nil"/>
              <w:left w:val="nil"/>
              <w:bottom w:val="nil"/>
              <w:right w:val="nil"/>
            </w:tcBorders>
          </w:tcPr>
          <w:p w14:paraId="2945FD8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increased collective pitch on autorotation.</w:t>
            </w:r>
          </w:p>
        </w:tc>
      </w:tr>
      <w:tr w:rsidR="00AB6261" w:rsidRPr="00251018" w14:paraId="1F9C3584" w14:textId="77777777" w:rsidTr="00AB6261">
        <w:tc>
          <w:tcPr>
            <w:tcW w:w="1135" w:type="dxa"/>
            <w:tcBorders>
              <w:top w:val="nil"/>
              <w:left w:val="nil"/>
              <w:bottom w:val="nil"/>
              <w:right w:val="nil"/>
            </w:tcBorders>
          </w:tcPr>
          <w:p w14:paraId="47E1A9B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50.30.8</w:t>
            </w:r>
          </w:p>
        </w:tc>
        <w:tc>
          <w:tcPr>
            <w:tcW w:w="7793" w:type="dxa"/>
            <w:tcBorders>
              <w:top w:val="nil"/>
              <w:left w:val="nil"/>
              <w:bottom w:val="nil"/>
              <w:right w:val="nil"/>
            </w:tcBorders>
          </w:tcPr>
          <w:p w14:paraId="3738F85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rotor RPM and airspeed on autorotational rate of descent.</w:t>
            </w:r>
          </w:p>
        </w:tc>
      </w:tr>
      <w:tr w:rsidR="00AB6261" w:rsidRPr="00251018" w14:paraId="63A701F8" w14:textId="77777777" w:rsidTr="00AB6261">
        <w:tc>
          <w:tcPr>
            <w:tcW w:w="1135" w:type="dxa"/>
            <w:tcBorders>
              <w:top w:val="nil"/>
              <w:left w:val="nil"/>
              <w:bottom w:val="nil"/>
              <w:right w:val="nil"/>
            </w:tcBorders>
          </w:tcPr>
          <w:p w14:paraId="46BDD1D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50.30.10</w:t>
            </w:r>
          </w:p>
        </w:tc>
        <w:tc>
          <w:tcPr>
            <w:tcW w:w="7793" w:type="dxa"/>
            <w:tcBorders>
              <w:top w:val="nil"/>
              <w:left w:val="nil"/>
              <w:bottom w:val="nil"/>
              <w:right w:val="nil"/>
            </w:tcBorders>
          </w:tcPr>
          <w:p w14:paraId="7B28B4A4"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Identify on a graph, range and endurance speeds for autorotation.</w:t>
            </w:r>
          </w:p>
        </w:tc>
      </w:tr>
      <w:tr w:rsidR="00AB6261" w:rsidRPr="00251018" w14:paraId="02AD57FA" w14:textId="77777777" w:rsidTr="00AB6261">
        <w:tc>
          <w:tcPr>
            <w:tcW w:w="1135" w:type="dxa"/>
            <w:tcBorders>
              <w:top w:val="nil"/>
              <w:left w:val="nil"/>
              <w:bottom w:val="nil"/>
              <w:right w:val="nil"/>
            </w:tcBorders>
          </w:tcPr>
          <w:p w14:paraId="190373D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50.30.12</w:t>
            </w:r>
          </w:p>
        </w:tc>
        <w:tc>
          <w:tcPr>
            <w:tcW w:w="7793" w:type="dxa"/>
            <w:tcBorders>
              <w:top w:val="nil"/>
              <w:left w:val="nil"/>
              <w:bottom w:val="nil"/>
              <w:right w:val="nil"/>
            </w:tcBorders>
          </w:tcPr>
          <w:p w14:paraId="347EE1E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hazards involved in operations within the avoid curve.</w:t>
            </w:r>
          </w:p>
        </w:tc>
      </w:tr>
      <w:tr w:rsidR="00AB6261" w:rsidRPr="00251018" w14:paraId="56C829B1" w14:textId="77777777" w:rsidTr="00AB6261">
        <w:tc>
          <w:tcPr>
            <w:tcW w:w="1135" w:type="dxa"/>
            <w:tcBorders>
              <w:top w:val="nil"/>
              <w:left w:val="nil"/>
              <w:bottom w:val="nil"/>
              <w:right w:val="nil"/>
            </w:tcBorders>
          </w:tcPr>
          <w:p w14:paraId="4F14CB5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50.30.14</w:t>
            </w:r>
          </w:p>
        </w:tc>
        <w:tc>
          <w:tcPr>
            <w:tcW w:w="7793" w:type="dxa"/>
            <w:tcBorders>
              <w:top w:val="nil"/>
              <w:left w:val="nil"/>
              <w:bottom w:val="nil"/>
              <w:right w:val="nil"/>
            </w:tcBorders>
          </w:tcPr>
          <w:p w14:paraId="6BCA9BC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Identify, on a graph of the avoid curve, boundaries of safe operation.</w:t>
            </w:r>
          </w:p>
        </w:tc>
      </w:tr>
      <w:tr w:rsidR="00AB6261" w:rsidRPr="00251018" w14:paraId="05482FEE" w14:textId="77777777" w:rsidTr="00AB6261">
        <w:tc>
          <w:tcPr>
            <w:tcW w:w="1135" w:type="dxa"/>
            <w:tcBorders>
              <w:top w:val="nil"/>
              <w:left w:val="nil"/>
              <w:bottom w:val="nil"/>
              <w:right w:val="nil"/>
            </w:tcBorders>
          </w:tcPr>
          <w:p w14:paraId="57F44EE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50.32</w:t>
            </w:r>
          </w:p>
        </w:tc>
        <w:tc>
          <w:tcPr>
            <w:tcW w:w="7793" w:type="dxa"/>
            <w:tcBorders>
              <w:top w:val="nil"/>
              <w:left w:val="nil"/>
              <w:bottom w:val="nil"/>
              <w:right w:val="nil"/>
            </w:tcBorders>
          </w:tcPr>
          <w:p w14:paraId="5282F6F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Stability</w:t>
            </w:r>
          </w:p>
        </w:tc>
      </w:tr>
      <w:tr w:rsidR="00AB6261" w:rsidRPr="00251018" w14:paraId="13AC612C" w14:textId="77777777" w:rsidTr="00AB6261">
        <w:tc>
          <w:tcPr>
            <w:tcW w:w="1135" w:type="dxa"/>
            <w:tcBorders>
              <w:top w:val="nil"/>
              <w:left w:val="nil"/>
              <w:bottom w:val="nil"/>
              <w:right w:val="nil"/>
            </w:tcBorders>
          </w:tcPr>
          <w:p w14:paraId="3D636FA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50.32.2</w:t>
            </w:r>
          </w:p>
        </w:tc>
        <w:tc>
          <w:tcPr>
            <w:tcW w:w="7793" w:type="dxa"/>
            <w:tcBorders>
              <w:top w:val="nil"/>
              <w:left w:val="nil"/>
              <w:bottom w:val="nil"/>
              <w:right w:val="nil"/>
            </w:tcBorders>
          </w:tcPr>
          <w:p w14:paraId="2ABF9B0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Define convergent and divergent phugoid (oscillation).</w:t>
            </w:r>
          </w:p>
        </w:tc>
      </w:tr>
      <w:tr w:rsidR="00AB6261" w:rsidRPr="00251018" w14:paraId="262408CD" w14:textId="77777777" w:rsidTr="00AB6261">
        <w:tc>
          <w:tcPr>
            <w:tcW w:w="1135" w:type="dxa"/>
            <w:tcBorders>
              <w:top w:val="nil"/>
              <w:left w:val="nil"/>
              <w:bottom w:val="nil"/>
              <w:right w:val="nil"/>
            </w:tcBorders>
          </w:tcPr>
          <w:p w14:paraId="57189CD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50.32.4</w:t>
            </w:r>
          </w:p>
        </w:tc>
        <w:tc>
          <w:tcPr>
            <w:tcW w:w="7793" w:type="dxa"/>
            <w:tcBorders>
              <w:top w:val="nil"/>
              <w:left w:val="nil"/>
              <w:bottom w:val="nil"/>
              <w:right w:val="nil"/>
            </w:tcBorders>
          </w:tcPr>
          <w:p w14:paraId="6645C55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40"/>
              <w:ind w:right="283"/>
              <w:textAlignment w:val="baseline"/>
              <w:rPr>
                <w:rFonts w:ascii="Calibri" w:hAnsi="Calibri" w:cs="Calibri"/>
                <w:szCs w:val="22"/>
                <w:lang w:eastAsia="en-AU"/>
              </w:rPr>
            </w:pPr>
            <w:r w:rsidRPr="00251018">
              <w:rPr>
                <w:rFonts w:ascii="Calibri" w:hAnsi="Calibri" w:cs="Calibri"/>
                <w:szCs w:val="22"/>
                <w:lang w:eastAsia="en-AU"/>
              </w:rPr>
              <w:t>Explain the differences in control power between helicopters fitted with a:</w:t>
            </w:r>
          </w:p>
          <w:p w14:paraId="1DB151C9" w14:textId="77777777" w:rsidR="00AB6261" w:rsidRPr="00251018" w:rsidRDefault="00AB6261" w:rsidP="0092596C">
            <w:pPr>
              <w:widowControl w:val="0"/>
              <w:numPr>
                <w:ilvl w:val="0"/>
                <w:numId w:val="126"/>
              </w:numPr>
              <w:tabs>
                <w:tab w:val="clear" w:pos="709"/>
                <w:tab w:val="left" w:pos="555"/>
                <w:tab w:val="left" w:pos="1125"/>
                <w:tab w:val="left" w:pos="1695"/>
              </w:tabs>
              <w:overflowPunct w:val="0"/>
              <w:autoSpaceDE w:val="0"/>
              <w:autoSpaceDN w:val="0"/>
              <w:adjustRightInd w:val="0"/>
              <w:spacing w:after="40"/>
              <w:ind w:right="283"/>
              <w:textAlignment w:val="baseline"/>
              <w:rPr>
                <w:rFonts w:ascii="Calibri" w:hAnsi="Calibri" w:cs="Calibri"/>
                <w:szCs w:val="22"/>
                <w:lang w:eastAsia="en-AU"/>
              </w:rPr>
            </w:pPr>
            <w:r w:rsidRPr="00251018">
              <w:rPr>
                <w:rFonts w:ascii="Calibri" w:hAnsi="Calibri" w:cs="Calibri"/>
                <w:szCs w:val="22"/>
                <w:lang w:eastAsia="en-AU"/>
              </w:rPr>
              <w:t>teetering rotor</w:t>
            </w:r>
          </w:p>
          <w:p w14:paraId="369B4D0F" w14:textId="77777777" w:rsidR="00AB6261" w:rsidRPr="00251018" w:rsidRDefault="00AB6261" w:rsidP="0092596C">
            <w:pPr>
              <w:widowControl w:val="0"/>
              <w:numPr>
                <w:ilvl w:val="0"/>
                <w:numId w:val="126"/>
              </w:numPr>
              <w:tabs>
                <w:tab w:val="clear" w:pos="709"/>
                <w:tab w:val="left" w:pos="555"/>
                <w:tab w:val="left" w:pos="1125"/>
                <w:tab w:val="left" w:pos="1695"/>
              </w:tabs>
              <w:overflowPunct w:val="0"/>
              <w:autoSpaceDE w:val="0"/>
              <w:autoSpaceDN w:val="0"/>
              <w:adjustRightInd w:val="0"/>
              <w:spacing w:after="40"/>
              <w:ind w:right="283"/>
              <w:textAlignment w:val="baseline"/>
              <w:rPr>
                <w:rFonts w:ascii="Calibri" w:hAnsi="Calibri" w:cs="Calibri"/>
                <w:szCs w:val="22"/>
                <w:lang w:eastAsia="en-AU"/>
              </w:rPr>
            </w:pPr>
            <w:r w:rsidRPr="00251018">
              <w:rPr>
                <w:rFonts w:ascii="Calibri" w:hAnsi="Calibri" w:cs="Calibri"/>
                <w:szCs w:val="22"/>
                <w:lang w:eastAsia="en-AU"/>
              </w:rPr>
              <w:t>articulated rotor</w:t>
            </w:r>
          </w:p>
          <w:p w14:paraId="7EE80566" w14:textId="77777777" w:rsidR="00AB6261" w:rsidRPr="00251018" w:rsidRDefault="00AB6261" w:rsidP="0092596C">
            <w:pPr>
              <w:widowControl w:val="0"/>
              <w:numPr>
                <w:ilvl w:val="0"/>
                <w:numId w:val="126"/>
              </w:numPr>
              <w:tabs>
                <w:tab w:val="clear" w:pos="709"/>
                <w:tab w:val="left" w:pos="555"/>
                <w:tab w:val="left" w:pos="1125"/>
                <w:tab w:val="left" w:pos="1695"/>
              </w:tabs>
              <w:overflowPunct w:val="0"/>
              <w:autoSpaceDE w:val="0"/>
              <w:autoSpaceDN w:val="0"/>
              <w:adjustRightInd w:val="0"/>
              <w:spacing w:after="40"/>
              <w:ind w:right="283"/>
              <w:textAlignment w:val="baseline"/>
              <w:rPr>
                <w:rFonts w:ascii="Calibri" w:hAnsi="Calibri" w:cs="Calibri"/>
                <w:szCs w:val="22"/>
                <w:lang w:eastAsia="en-AU"/>
              </w:rPr>
            </w:pPr>
            <w:r w:rsidRPr="00251018">
              <w:rPr>
                <w:rFonts w:ascii="Calibri" w:hAnsi="Calibri" w:cs="Calibri"/>
                <w:szCs w:val="22"/>
                <w:lang w:eastAsia="en-AU"/>
              </w:rPr>
              <w:t>rigid rotor.</w:t>
            </w:r>
          </w:p>
        </w:tc>
      </w:tr>
      <w:tr w:rsidR="00AB6261" w:rsidRPr="00251018" w14:paraId="731E6583" w14:textId="77777777" w:rsidTr="00AB6261">
        <w:tc>
          <w:tcPr>
            <w:tcW w:w="1135" w:type="dxa"/>
            <w:tcBorders>
              <w:top w:val="nil"/>
              <w:left w:val="nil"/>
              <w:bottom w:val="nil"/>
              <w:right w:val="nil"/>
            </w:tcBorders>
          </w:tcPr>
          <w:p w14:paraId="4F7265E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50.32.6</w:t>
            </w:r>
          </w:p>
        </w:tc>
        <w:tc>
          <w:tcPr>
            <w:tcW w:w="7793" w:type="dxa"/>
            <w:tcBorders>
              <w:top w:val="nil"/>
              <w:left w:val="nil"/>
              <w:bottom w:val="nil"/>
              <w:right w:val="nil"/>
            </w:tcBorders>
          </w:tcPr>
          <w:p w14:paraId="72BD43E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how control power can be improved through:</w:t>
            </w:r>
          </w:p>
          <w:p w14:paraId="61E3236D" w14:textId="77777777" w:rsidR="00AB6261" w:rsidRPr="00251018" w:rsidRDefault="00AB6261" w:rsidP="0092596C">
            <w:pPr>
              <w:widowControl w:val="0"/>
              <w:numPr>
                <w:ilvl w:val="0"/>
                <w:numId w:val="12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offset flapping hinges  </w:t>
            </w:r>
          </w:p>
          <w:p w14:paraId="61D2E815" w14:textId="77777777" w:rsidR="00AB6261" w:rsidRPr="00251018" w:rsidRDefault="00AB6261" w:rsidP="0092596C">
            <w:pPr>
              <w:widowControl w:val="0"/>
              <w:numPr>
                <w:ilvl w:val="0"/>
                <w:numId w:val="12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horizontal stabilisers.</w:t>
            </w:r>
          </w:p>
        </w:tc>
      </w:tr>
      <w:tr w:rsidR="00AB6261" w:rsidRPr="00251018" w14:paraId="1234A6A0" w14:textId="77777777" w:rsidTr="00AB6261">
        <w:tc>
          <w:tcPr>
            <w:tcW w:w="1135" w:type="dxa"/>
            <w:tcBorders>
              <w:top w:val="nil"/>
              <w:left w:val="nil"/>
              <w:bottom w:val="nil"/>
              <w:right w:val="nil"/>
            </w:tcBorders>
          </w:tcPr>
          <w:p w14:paraId="7029446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50.32.8</w:t>
            </w:r>
          </w:p>
        </w:tc>
        <w:tc>
          <w:tcPr>
            <w:tcW w:w="7793" w:type="dxa"/>
            <w:tcBorders>
              <w:top w:val="nil"/>
              <w:left w:val="nil"/>
              <w:bottom w:val="nil"/>
              <w:right w:val="nil"/>
            </w:tcBorders>
          </w:tcPr>
          <w:p w14:paraId="7A32205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advantages of control power on:</w:t>
            </w:r>
          </w:p>
          <w:p w14:paraId="700EE232" w14:textId="77777777" w:rsidR="00AB6261" w:rsidRPr="00251018" w:rsidRDefault="00AB6261" w:rsidP="0092596C">
            <w:pPr>
              <w:widowControl w:val="0"/>
              <w:numPr>
                <w:ilvl w:val="0"/>
                <w:numId w:val="12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w:t>
            </w:r>
            <w:r w:rsidR="00560226" w:rsidRPr="00251018">
              <w:rPr>
                <w:rFonts w:ascii="Calibri" w:hAnsi="Calibri" w:cs="Calibri"/>
                <w:szCs w:val="22"/>
                <w:lang w:eastAsia="en-AU"/>
              </w:rPr>
              <w:t xml:space="preserve"> </w:t>
            </w:r>
            <w:r w:rsidRPr="00251018">
              <w:rPr>
                <w:rFonts w:ascii="Calibri" w:hAnsi="Calibri" w:cs="Calibri"/>
                <w:szCs w:val="22"/>
                <w:lang w:eastAsia="en-AU"/>
              </w:rPr>
              <w:t>of</w:t>
            </w:r>
            <w:r w:rsidR="00560226" w:rsidRPr="00251018">
              <w:rPr>
                <w:rFonts w:ascii="Calibri" w:hAnsi="Calibri" w:cs="Calibri"/>
                <w:szCs w:val="22"/>
                <w:lang w:eastAsia="en-AU"/>
              </w:rPr>
              <w:t xml:space="preserve"> </w:t>
            </w:r>
            <w:r w:rsidRPr="00251018">
              <w:rPr>
                <w:rFonts w:ascii="Calibri" w:hAnsi="Calibri" w:cs="Calibri"/>
                <w:szCs w:val="22"/>
                <w:lang w:eastAsia="en-AU"/>
              </w:rPr>
              <w:t xml:space="preserve">G limits </w:t>
            </w:r>
            <w:r w:rsidR="00F447E8" w:rsidRPr="00251018">
              <w:rPr>
                <w:rFonts w:ascii="Calibri" w:hAnsi="Calibri" w:cs="Calibri"/>
                <w:szCs w:val="22"/>
                <w:lang w:eastAsia="en-AU"/>
              </w:rPr>
              <w:t>and</w:t>
            </w:r>
          </w:p>
          <w:p w14:paraId="06089479" w14:textId="77777777" w:rsidR="00AB6261" w:rsidRPr="00251018" w:rsidRDefault="00AB6261" w:rsidP="0092596C">
            <w:pPr>
              <w:widowControl w:val="0"/>
              <w:numPr>
                <w:ilvl w:val="0"/>
                <w:numId w:val="12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szCs w:val="22"/>
                <w:lang w:eastAsia="en-AU"/>
              </w:rPr>
              <w:t>maximum forward speed.</w:t>
            </w:r>
          </w:p>
        </w:tc>
      </w:tr>
      <w:tr w:rsidR="00AB6261" w:rsidRPr="00251018" w14:paraId="38071675" w14:textId="77777777" w:rsidTr="00AB6261">
        <w:tc>
          <w:tcPr>
            <w:tcW w:w="1135" w:type="dxa"/>
            <w:tcBorders>
              <w:top w:val="nil"/>
              <w:left w:val="nil"/>
              <w:bottom w:val="nil"/>
              <w:right w:val="nil"/>
            </w:tcBorders>
          </w:tcPr>
          <w:p w14:paraId="08E8F23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6BA1C4C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 w:val="24"/>
                <w:szCs w:val="24"/>
                <w:lang w:eastAsia="en-AU"/>
              </w:rPr>
              <w:t>Hazardous Flight Conditions</w:t>
            </w:r>
          </w:p>
        </w:tc>
      </w:tr>
      <w:tr w:rsidR="00AB6261" w:rsidRPr="00251018" w14:paraId="788F4F45" w14:textId="77777777" w:rsidTr="00AB6261">
        <w:tc>
          <w:tcPr>
            <w:tcW w:w="1135" w:type="dxa"/>
            <w:tcBorders>
              <w:top w:val="nil"/>
              <w:left w:val="nil"/>
              <w:bottom w:val="nil"/>
              <w:right w:val="nil"/>
            </w:tcBorders>
          </w:tcPr>
          <w:p w14:paraId="02F54C4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50.34</w:t>
            </w:r>
          </w:p>
        </w:tc>
        <w:tc>
          <w:tcPr>
            <w:tcW w:w="7793" w:type="dxa"/>
            <w:tcBorders>
              <w:top w:val="nil"/>
              <w:left w:val="nil"/>
              <w:bottom w:val="nil"/>
              <w:right w:val="nil"/>
            </w:tcBorders>
          </w:tcPr>
          <w:p w14:paraId="177B844D" w14:textId="77777777" w:rsidR="00AB6261" w:rsidRPr="00251018" w:rsidRDefault="00AB6261" w:rsidP="0092596C">
            <w:pPr>
              <w:tabs>
                <w:tab w:val="clear" w:pos="709"/>
                <w:tab w:val="left" w:pos="340"/>
                <w:tab w:val="left" w:pos="555"/>
                <w:tab w:val="left" w:pos="1125"/>
                <w:tab w:val="left" w:pos="1695"/>
              </w:tabs>
              <w:overflowPunct w:val="0"/>
              <w:autoSpaceDE w:val="0"/>
              <w:autoSpaceDN w:val="0"/>
              <w:adjustRightInd w:val="0"/>
              <w:spacing w:after="40"/>
              <w:ind w:right="283"/>
              <w:textAlignment w:val="baseline"/>
              <w:rPr>
                <w:rFonts w:ascii="Calibri" w:hAnsi="Calibri" w:cs="Calibri"/>
                <w:szCs w:val="22"/>
                <w:lang w:eastAsia="en-AU"/>
              </w:rPr>
            </w:pPr>
            <w:r w:rsidRPr="00251018">
              <w:rPr>
                <w:rFonts w:ascii="Calibri" w:hAnsi="Calibri" w:cs="Calibri"/>
                <w:b/>
                <w:bCs/>
                <w:szCs w:val="22"/>
                <w:lang w:eastAsia="en-AU"/>
              </w:rPr>
              <w:t xml:space="preserve">Retreating </w:t>
            </w:r>
            <w:r w:rsidR="00C62EE0" w:rsidRPr="00251018">
              <w:rPr>
                <w:rFonts w:ascii="Calibri" w:hAnsi="Calibri" w:cs="Calibri"/>
                <w:b/>
                <w:bCs/>
                <w:szCs w:val="22"/>
                <w:lang w:eastAsia="en-AU"/>
              </w:rPr>
              <w:t>b</w:t>
            </w:r>
            <w:r w:rsidRPr="00251018">
              <w:rPr>
                <w:rFonts w:ascii="Calibri" w:hAnsi="Calibri" w:cs="Calibri"/>
                <w:b/>
                <w:bCs/>
                <w:szCs w:val="22"/>
                <w:lang w:eastAsia="en-AU"/>
              </w:rPr>
              <w:t xml:space="preserve">lade </w:t>
            </w:r>
            <w:r w:rsidR="00C62EE0" w:rsidRPr="00251018">
              <w:rPr>
                <w:rFonts w:ascii="Calibri" w:hAnsi="Calibri" w:cs="Calibri"/>
                <w:b/>
                <w:bCs/>
                <w:szCs w:val="22"/>
                <w:lang w:eastAsia="en-AU"/>
              </w:rPr>
              <w:t>s</w:t>
            </w:r>
            <w:r w:rsidRPr="00251018">
              <w:rPr>
                <w:rFonts w:ascii="Calibri" w:hAnsi="Calibri" w:cs="Calibri"/>
                <w:b/>
                <w:bCs/>
                <w:szCs w:val="22"/>
                <w:lang w:eastAsia="en-AU"/>
              </w:rPr>
              <w:t>tall</w:t>
            </w:r>
          </w:p>
        </w:tc>
      </w:tr>
      <w:tr w:rsidR="00AB6261" w:rsidRPr="00251018" w14:paraId="147C97DB" w14:textId="77777777" w:rsidTr="00AB6261">
        <w:tc>
          <w:tcPr>
            <w:tcW w:w="1135" w:type="dxa"/>
            <w:tcBorders>
              <w:top w:val="nil"/>
              <w:left w:val="nil"/>
              <w:bottom w:val="nil"/>
              <w:right w:val="nil"/>
            </w:tcBorders>
          </w:tcPr>
          <w:p w14:paraId="2CE0FDF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50.34.2</w:t>
            </w:r>
          </w:p>
        </w:tc>
        <w:tc>
          <w:tcPr>
            <w:tcW w:w="7793" w:type="dxa"/>
            <w:tcBorders>
              <w:top w:val="nil"/>
              <w:left w:val="nil"/>
              <w:bottom w:val="nil"/>
              <w:right w:val="nil"/>
            </w:tcBorders>
          </w:tcPr>
          <w:p w14:paraId="4E7C600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and explain the symptoms of retreating blade stall.</w:t>
            </w:r>
          </w:p>
        </w:tc>
      </w:tr>
      <w:tr w:rsidR="00AB6261" w:rsidRPr="00251018" w14:paraId="52411D98" w14:textId="77777777" w:rsidTr="00AB6261">
        <w:tc>
          <w:tcPr>
            <w:tcW w:w="1135" w:type="dxa"/>
            <w:tcBorders>
              <w:top w:val="nil"/>
              <w:left w:val="nil"/>
              <w:bottom w:val="nil"/>
              <w:right w:val="nil"/>
            </w:tcBorders>
          </w:tcPr>
          <w:p w14:paraId="0ADA5F9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50.34.4</w:t>
            </w:r>
          </w:p>
        </w:tc>
        <w:tc>
          <w:tcPr>
            <w:tcW w:w="7793" w:type="dxa"/>
            <w:tcBorders>
              <w:top w:val="nil"/>
              <w:left w:val="nil"/>
              <w:bottom w:val="nil"/>
              <w:right w:val="nil"/>
            </w:tcBorders>
          </w:tcPr>
          <w:p w14:paraId="7691CBB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recovery technique for retreating blade stall.</w:t>
            </w:r>
          </w:p>
        </w:tc>
      </w:tr>
      <w:tr w:rsidR="00AB6261" w:rsidRPr="00251018" w14:paraId="130C51CB" w14:textId="77777777" w:rsidTr="00AB6261">
        <w:tc>
          <w:tcPr>
            <w:tcW w:w="1135" w:type="dxa"/>
            <w:tcBorders>
              <w:top w:val="nil"/>
              <w:left w:val="nil"/>
              <w:bottom w:val="nil"/>
              <w:right w:val="nil"/>
            </w:tcBorders>
          </w:tcPr>
          <w:p w14:paraId="271942A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50.34.6</w:t>
            </w:r>
          </w:p>
        </w:tc>
        <w:tc>
          <w:tcPr>
            <w:tcW w:w="7793" w:type="dxa"/>
            <w:tcBorders>
              <w:top w:val="nil"/>
              <w:left w:val="nil"/>
              <w:bottom w:val="nil"/>
              <w:right w:val="nil"/>
            </w:tcBorders>
          </w:tcPr>
          <w:p w14:paraId="0F1E28B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hazards of inappropriate control input during recovery.</w:t>
            </w:r>
          </w:p>
        </w:tc>
      </w:tr>
      <w:tr w:rsidR="00AB6261" w:rsidRPr="00251018" w14:paraId="32C2A234" w14:textId="77777777" w:rsidTr="00AB6261">
        <w:tc>
          <w:tcPr>
            <w:tcW w:w="1135" w:type="dxa"/>
            <w:tcBorders>
              <w:top w:val="nil"/>
              <w:left w:val="nil"/>
              <w:bottom w:val="nil"/>
              <w:right w:val="nil"/>
            </w:tcBorders>
          </w:tcPr>
          <w:p w14:paraId="5AAA886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50.36</w:t>
            </w:r>
          </w:p>
        </w:tc>
        <w:tc>
          <w:tcPr>
            <w:tcW w:w="7793" w:type="dxa"/>
            <w:tcBorders>
              <w:top w:val="nil"/>
              <w:left w:val="nil"/>
              <w:bottom w:val="nil"/>
              <w:right w:val="nil"/>
            </w:tcBorders>
          </w:tcPr>
          <w:p w14:paraId="5B3F9EF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 xml:space="preserve">Vortex </w:t>
            </w:r>
            <w:r w:rsidR="00C62EE0" w:rsidRPr="00251018">
              <w:rPr>
                <w:rFonts w:ascii="Calibri" w:hAnsi="Calibri" w:cs="Calibri"/>
                <w:b/>
                <w:bCs/>
                <w:szCs w:val="22"/>
                <w:lang w:eastAsia="en-AU"/>
              </w:rPr>
              <w:t>r</w:t>
            </w:r>
            <w:r w:rsidRPr="00251018">
              <w:rPr>
                <w:rFonts w:ascii="Calibri" w:hAnsi="Calibri" w:cs="Calibri"/>
                <w:b/>
                <w:bCs/>
                <w:szCs w:val="22"/>
                <w:lang w:eastAsia="en-AU"/>
              </w:rPr>
              <w:t xml:space="preserve">ing </w:t>
            </w:r>
            <w:r w:rsidR="00C62EE0" w:rsidRPr="00251018">
              <w:rPr>
                <w:rFonts w:ascii="Calibri" w:hAnsi="Calibri" w:cs="Calibri"/>
                <w:b/>
                <w:bCs/>
                <w:szCs w:val="22"/>
                <w:lang w:eastAsia="en-AU"/>
              </w:rPr>
              <w:t>s</w:t>
            </w:r>
            <w:r w:rsidRPr="00251018">
              <w:rPr>
                <w:rFonts w:ascii="Calibri" w:hAnsi="Calibri" w:cs="Calibri"/>
                <w:b/>
                <w:bCs/>
                <w:szCs w:val="22"/>
                <w:lang w:eastAsia="en-AU"/>
              </w:rPr>
              <w:t xml:space="preserve">tate </w:t>
            </w:r>
            <w:r w:rsidRPr="00251018">
              <w:rPr>
                <w:rFonts w:ascii="Calibri" w:hAnsi="Calibri" w:cs="Calibri"/>
                <w:szCs w:val="22"/>
                <w:lang w:eastAsia="en-AU"/>
              </w:rPr>
              <w:t>(</w:t>
            </w:r>
            <w:r w:rsidR="00C62EE0" w:rsidRPr="00251018">
              <w:rPr>
                <w:rFonts w:ascii="Calibri" w:hAnsi="Calibri" w:cs="Calibri"/>
                <w:b/>
                <w:bCs/>
                <w:szCs w:val="22"/>
                <w:lang w:eastAsia="en-AU"/>
              </w:rPr>
              <w:t>s</w:t>
            </w:r>
            <w:r w:rsidRPr="00251018">
              <w:rPr>
                <w:rFonts w:ascii="Calibri" w:hAnsi="Calibri" w:cs="Calibri"/>
                <w:b/>
                <w:bCs/>
                <w:szCs w:val="22"/>
                <w:lang w:eastAsia="en-AU"/>
              </w:rPr>
              <w:t xml:space="preserve">ettling with </w:t>
            </w:r>
            <w:r w:rsidR="00C62EE0" w:rsidRPr="00251018">
              <w:rPr>
                <w:rFonts w:ascii="Calibri" w:hAnsi="Calibri" w:cs="Calibri"/>
                <w:b/>
                <w:bCs/>
                <w:szCs w:val="22"/>
                <w:lang w:eastAsia="en-AU"/>
              </w:rPr>
              <w:t>p</w:t>
            </w:r>
            <w:r w:rsidRPr="00251018">
              <w:rPr>
                <w:rFonts w:ascii="Calibri" w:hAnsi="Calibri" w:cs="Calibri"/>
                <w:b/>
                <w:bCs/>
                <w:szCs w:val="22"/>
                <w:lang w:eastAsia="en-AU"/>
              </w:rPr>
              <w:t>ower</w:t>
            </w:r>
            <w:r w:rsidRPr="00251018">
              <w:rPr>
                <w:rFonts w:ascii="Calibri" w:hAnsi="Calibri" w:cs="Calibri"/>
                <w:szCs w:val="22"/>
                <w:lang w:eastAsia="en-AU"/>
              </w:rPr>
              <w:t>)</w:t>
            </w:r>
          </w:p>
        </w:tc>
      </w:tr>
      <w:tr w:rsidR="00AB6261" w:rsidRPr="00251018" w14:paraId="1432AE7A" w14:textId="77777777" w:rsidTr="00AB6261">
        <w:tc>
          <w:tcPr>
            <w:tcW w:w="1135" w:type="dxa"/>
            <w:tcBorders>
              <w:top w:val="nil"/>
              <w:left w:val="nil"/>
              <w:bottom w:val="nil"/>
              <w:right w:val="nil"/>
            </w:tcBorders>
          </w:tcPr>
          <w:p w14:paraId="6FD5865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50.36.2</w:t>
            </w:r>
          </w:p>
        </w:tc>
        <w:tc>
          <w:tcPr>
            <w:tcW w:w="7793" w:type="dxa"/>
            <w:tcBorders>
              <w:top w:val="nil"/>
              <w:left w:val="nil"/>
              <w:bottom w:val="nil"/>
              <w:right w:val="nil"/>
            </w:tcBorders>
          </w:tcPr>
          <w:p w14:paraId="6D90D06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With respect to vortex ring state, describe:</w:t>
            </w:r>
          </w:p>
          <w:p w14:paraId="67984D8B" w14:textId="77777777" w:rsidR="00AB6261" w:rsidRPr="00251018" w:rsidRDefault="00AB6261" w:rsidP="0092596C">
            <w:pPr>
              <w:widowControl w:val="0"/>
              <w:numPr>
                <w:ilvl w:val="0"/>
                <w:numId w:val="12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development</w:t>
            </w:r>
          </w:p>
          <w:p w14:paraId="58E3C202" w14:textId="77777777" w:rsidR="00AB6261" w:rsidRPr="00251018" w:rsidRDefault="00AB6261" w:rsidP="0092596C">
            <w:pPr>
              <w:widowControl w:val="0"/>
              <w:numPr>
                <w:ilvl w:val="0"/>
                <w:numId w:val="12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symptoms  </w:t>
            </w:r>
            <w:r w:rsidR="00F447E8" w:rsidRPr="00251018">
              <w:rPr>
                <w:rFonts w:ascii="Calibri" w:hAnsi="Calibri" w:cs="Calibri"/>
                <w:szCs w:val="22"/>
                <w:lang w:eastAsia="en-AU"/>
              </w:rPr>
              <w:t>and</w:t>
            </w:r>
          </w:p>
          <w:p w14:paraId="3496B1E0" w14:textId="77777777" w:rsidR="00AB6261" w:rsidRPr="00251018" w:rsidRDefault="00AB6261" w:rsidP="0092596C">
            <w:pPr>
              <w:widowControl w:val="0"/>
              <w:numPr>
                <w:ilvl w:val="0"/>
                <w:numId w:val="12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methods of recovery.</w:t>
            </w:r>
          </w:p>
        </w:tc>
      </w:tr>
      <w:tr w:rsidR="00AB6261" w:rsidRPr="00251018" w14:paraId="17AA1264" w14:textId="77777777" w:rsidTr="00AB6261">
        <w:tc>
          <w:tcPr>
            <w:tcW w:w="1135" w:type="dxa"/>
            <w:tcBorders>
              <w:top w:val="nil"/>
              <w:left w:val="nil"/>
              <w:bottom w:val="nil"/>
              <w:right w:val="nil"/>
            </w:tcBorders>
          </w:tcPr>
          <w:p w14:paraId="775C387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50.36.4</w:t>
            </w:r>
          </w:p>
        </w:tc>
        <w:tc>
          <w:tcPr>
            <w:tcW w:w="7793" w:type="dxa"/>
            <w:tcBorders>
              <w:top w:val="nil"/>
              <w:left w:val="nil"/>
              <w:bottom w:val="nil"/>
              <w:right w:val="nil"/>
            </w:tcBorders>
          </w:tcPr>
          <w:p w14:paraId="27EF054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tail rotor vortex ring state.</w:t>
            </w:r>
          </w:p>
        </w:tc>
      </w:tr>
      <w:tr w:rsidR="00AB6261" w:rsidRPr="00251018" w14:paraId="65C971D0" w14:textId="77777777" w:rsidTr="00AB6261">
        <w:tc>
          <w:tcPr>
            <w:tcW w:w="1135" w:type="dxa"/>
            <w:tcBorders>
              <w:top w:val="nil"/>
              <w:left w:val="nil"/>
              <w:bottom w:val="nil"/>
              <w:right w:val="nil"/>
            </w:tcBorders>
          </w:tcPr>
          <w:p w14:paraId="7290568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50.36.6</w:t>
            </w:r>
          </w:p>
        </w:tc>
        <w:tc>
          <w:tcPr>
            <w:tcW w:w="7793" w:type="dxa"/>
            <w:tcBorders>
              <w:top w:val="nil"/>
              <w:left w:val="nil"/>
              <w:bottom w:val="nil"/>
              <w:right w:val="nil"/>
            </w:tcBorders>
          </w:tcPr>
          <w:p w14:paraId="265353F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List the conditions that can lead to tail rotor vortex ring state.</w:t>
            </w:r>
          </w:p>
        </w:tc>
      </w:tr>
      <w:tr w:rsidR="00AB6261" w:rsidRPr="00251018" w14:paraId="43A32A29" w14:textId="77777777" w:rsidTr="009F7A2E">
        <w:trPr>
          <w:cantSplit/>
        </w:trPr>
        <w:tc>
          <w:tcPr>
            <w:tcW w:w="1135" w:type="dxa"/>
            <w:tcBorders>
              <w:top w:val="nil"/>
              <w:left w:val="nil"/>
              <w:bottom w:val="nil"/>
              <w:right w:val="nil"/>
            </w:tcBorders>
          </w:tcPr>
          <w:p w14:paraId="7C202A2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50.36.8</w:t>
            </w:r>
          </w:p>
        </w:tc>
        <w:tc>
          <w:tcPr>
            <w:tcW w:w="7793" w:type="dxa"/>
            <w:tcBorders>
              <w:top w:val="nil"/>
              <w:left w:val="nil"/>
              <w:bottom w:val="nil"/>
              <w:right w:val="nil"/>
            </w:tcBorders>
          </w:tcPr>
          <w:p w14:paraId="78FE021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indications that differentiate between vortex ring state and a rotor stall.</w:t>
            </w:r>
          </w:p>
        </w:tc>
      </w:tr>
      <w:tr w:rsidR="00AB6261" w:rsidRPr="00251018" w14:paraId="15C635CC" w14:textId="77777777" w:rsidTr="00AB6261">
        <w:tc>
          <w:tcPr>
            <w:tcW w:w="1135" w:type="dxa"/>
            <w:tcBorders>
              <w:top w:val="nil"/>
              <w:left w:val="nil"/>
              <w:bottom w:val="nil"/>
              <w:right w:val="nil"/>
            </w:tcBorders>
          </w:tcPr>
          <w:p w14:paraId="65953FD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50.38</w:t>
            </w:r>
          </w:p>
        </w:tc>
        <w:tc>
          <w:tcPr>
            <w:tcW w:w="7793" w:type="dxa"/>
            <w:tcBorders>
              <w:top w:val="nil"/>
              <w:left w:val="nil"/>
              <w:bottom w:val="nil"/>
              <w:right w:val="nil"/>
            </w:tcBorders>
          </w:tcPr>
          <w:p w14:paraId="29BEBF8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 xml:space="preserve">Ground </w:t>
            </w:r>
            <w:r w:rsidR="00563D92" w:rsidRPr="00251018">
              <w:rPr>
                <w:rFonts w:ascii="Calibri" w:hAnsi="Calibri" w:cs="Calibri"/>
                <w:b/>
                <w:bCs/>
                <w:szCs w:val="22"/>
                <w:lang w:eastAsia="en-AU"/>
              </w:rPr>
              <w:t>r</w:t>
            </w:r>
            <w:r w:rsidRPr="00251018">
              <w:rPr>
                <w:rFonts w:ascii="Calibri" w:hAnsi="Calibri" w:cs="Calibri"/>
                <w:b/>
                <w:bCs/>
                <w:szCs w:val="22"/>
                <w:lang w:eastAsia="en-AU"/>
              </w:rPr>
              <w:t>esonance</w:t>
            </w:r>
          </w:p>
        </w:tc>
      </w:tr>
      <w:tr w:rsidR="00AB6261" w:rsidRPr="00251018" w14:paraId="5B0FD03F" w14:textId="77777777" w:rsidTr="00AB6261">
        <w:tc>
          <w:tcPr>
            <w:tcW w:w="1135" w:type="dxa"/>
            <w:tcBorders>
              <w:top w:val="nil"/>
              <w:left w:val="nil"/>
              <w:bottom w:val="nil"/>
              <w:right w:val="nil"/>
            </w:tcBorders>
          </w:tcPr>
          <w:p w14:paraId="700A9CD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50.38.2</w:t>
            </w:r>
          </w:p>
        </w:tc>
        <w:tc>
          <w:tcPr>
            <w:tcW w:w="7793" w:type="dxa"/>
            <w:tcBorders>
              <w:top w:val="nil"/>
              <w:left w:val="nil"/>
              <w:bottom w:val="nil"/>
              <w:right w:val="nil"/>
            </w:tcBorders>
          </w:tcPr>
          <w:p w14:paraId="622FB3C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conditions likely to cause ground resonance.</w:t>
            </w:r>
          </w:p>
        </w:tc>
      </w:tr>
      <w:tr w:rsidR="00AB6261" w:rsidRPr="00251018" w14:paraId="63D4A549" w14:textId="77777777" w:rsidTr="00AB6261">
        <w:tc>
          <w:tcPr>
            <w:tcW w:w="1135" w:type="dxa"/>
            <w:tcBorders>
              <w:top w:val="nil"/>
              <w:left w:val="nil"/>
              <w:bottom w:val="nil"/>
              <w:right w:val="nil"/>
            </w:tcBorders>
          </w:tcPr>
          <w:p w14:paraId="08B4F8A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50.38.4</w:t>
            </w:r>
          </w:p>
        </w:tc>
        <w:tc>
          <w:tcPr>
            <w:tcW w:w="7793" w:type="dxa"/>
            <w:tcBorders>
              <w:top w:val="nil"/>
              <w:left w:val="nil"/>
              <w:bottom w:val="nil"/>
              <w:right w:val="nil"/>
            </w:tcBorders>
          </w:tcPr>
          <w:p w14:paraId="21B2CFA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symptoms of ground resonance.</w:t>
            </w:r>
          </w:p>
        </w:tc>
      </w:tr>
      <w:tr w:rsidR="00AB6261" w:rsidRPr="00251018" w14:paraId="79395304" w14:textId="77777777" w:rsidTr="00AB6261">
        <w:tc>
          <w:tcPr>
            <w:tcW w:w="1135" w:type="dxa"/>
            <w:tcBorders>
              <w:top w:val="nil"/>
              <w:left w:val="nil"/>
              <w:bottom w:val="nil"/>
              <w:right w:val="nil"/>
            </w:tcBorders>
          </w:tcPr>
          <w:p w14:paraId="6FD5D22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50.38.6</w:t>
            </w:r>
          </w:p>
        </w:tc>
        <w:tc>
          <w:tcPr>
            <w:tcW w:w="7793" w:type="dxa"/>
            <w:tcBorders>
              <w:top w:val="nil"/>
              <w:left w:val="nil"/>
              <w:bottom w:val="nil"/>
              <w:right w:val="nil"/>
            </w:tcBorders>
          </w:tcPr>
          <w:p w14:paraId="78EB62C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recovery technique for ground resonance.</w:t>
            </w:r>
          </w:p>
        </w:tc>
      </w:tr>
      <w:tr w:rsidR="00AB6261" w:rsidRPr="00251018" w14:paraId="7EAB56E6" w14:textId="77777777" w:rsidTr="00AB6261">
        <w:tc>
          <w:tcPr>
            <w:tcW w:w="1135" w:type="dxa"/>
            <w:tcBorders>
              <w:top w:val="nil"/>
              <w:left w:val="nil"/>
              <w:bottom w:val="nil"/>
              <w:right w:val="nil"/>
            </w:tcBorders>
          </w:tcPr>
          <w:p w14:paraId="2732C1D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50.40</w:t>
            </w:r>
          </w:p>
        </w:tc>
        <w:tc>
          <w:tcPr>
            <w:tcW w:w="7793" w:type="dxa"/>
            <w:tcBorders>
              <w:top w:val="nil"/>
              <w:left w:val="nil"/>
              <w:bottom w:val="nil"/>
              <w:right w:val="nil"/>
            </w:tcBorders>
          </w:tcPr>
          <w:p w14:paraId="6143BCB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 xml:space="preserve">Blade </w:t>
            </w:r>
            <w:r w:rsidR="00563D92" w:rsidRPr="00251018">
              <w:rPr>
                <w:rFonts w:ascii="Calibri" w:hAnsi="Calibri" w:cs="Calibri"/>
                <w:b/>
                <w:bCs/>
                <w:szCs w:val="22"/>
                <w:lang w:eastAsia="en-AU"/>
              </w:rPr>
              <w:t>s</w:t>
            </w:r>
            <w:r w:rsidRPr="00251018">
              <w:rPr>
                <w:rFonts w:ascii="Calibri" w:hAnsi="Calibri" w:cs="Calibri"/>
                <w:b/>
                <w:bCs/>
                <w:szCs w:val="22"/>
                <w:lang w:eastAsia="en-AU"/>
              </w:rPr>
              <w:t>ailing</w:t>
            </w:r>
          </w:p>
        </w:tc>
      </w:tr>
      <w:tr w:rsidR="00AB6261" w:rsidRPr="00251018" w14:paraId="140B9648" w14:textId="77777777" w:rsidTr="00AB6261">
        <w:tc>
          <w:tcPr>
            <w:tcW w:w="1135" w:type="dxa"/>
            <w:tcBorders>
              <w:top w:val="nil"/>
              <w:left w:val="nil"/>
              <w:bottom w:val="nil"/>
              <w:right w:val="nil"/>
            </w:tcBorders>
          </w:tcPr>
          <w:p w14:paraId="0E31AC0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50.40.2</w:t>
            </w:r>
          </w:p>
        </w:tc>
        <w:tc>
          <w:tcPr>
            <w:tcW w:w="7793" w:type="dxa"/>
            <w:tcBorders>
              <w:top w:val="nil"/>
              <w:left w:val="nil"/>
              <w:bottom w:val="nil"/>
              <w:right w:val="nil"/>
            </w:tcBorders>
          </w:tcPr>
          <w:p w14:paraId="22A0F60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conditions likely to lead to blade sailing.</w:t>
            </w:r>
          </w:p>
        </w:tc>
      </w:tr>
      <w:tr w:rsidR="00AB6261" w:rsidRPr="00251018" w14:paraId="116A8F24" w14:textId="77777777" w:rsidTr="00AB6261">
        <w:tc>
          <w:tcPr>
            <w:tcW w:w="1135" w:type="dxa"/>
            <w:tcBorders>
              <w:top w:val="nil"/>
              <w:left w:val="nil"/>
              <w:bottom w:val="nil"/>
              <w:right w:val="nil"/>
            </w:tcBorders>
          </w:tcPr>
          <w:p w14:paraId="1B9107E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50.40.4</w:t>
            </w:r>
          </w:p>
        </w:tc>
        <w:tc>
          <w:tcPr>
            <w:tcW w:w="7793" w:type="dxa"/>
            <w:tcBorders>
              <w:top w:val="nil"/>
              <w:left w:val="nil"/>
              <w:bottom w:val="nil"/>
              <w:right w:val="nil"/>
            </w:tcBorders>
          </w:tcPr>
          <w:p w14:paraId="25E9B251" w14:textId="77777777" w:rsidR="00560226"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recovery technique for blade sailing.</w:t>
            </w:r>
          </w:p>
        </w:tc>
      </w:tr>
      <w:tr w:rsidR="00AB6261" w:rsidRPr="00251018" w14:paraId="66FEBEA3" w14:textId="77777777" w:rsidTr="00AB6261">
        <w:tc>
          <w:tcPr>
            <w:tcW w:w="1135" w:type="dxa"/>
            <w:tcBorders>
              <w:top w:val="nil"/>
              <w:left w:val="nil"/>
              <w:bottom w:val="nil"/>
              <w:right w:val="nil"/>
            </w:tcBorders>
          </w:tcPr>
          <w:p w14:paraId="4002170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50.42</w:t>
            </w:r>
          </w:p>
        </w:tc>
        <w:tc>
          <w:tcPr>
            <w:tcW w:w="7793" w:type="dxa"/>
            <w:tcBorders>
              <w:top w:val="nil"/>
              <w:left w:val="nil"/>
              <w:bottom w:val="nil"/>
              <w:right w:val="nil"/>
            </w:tcBorders>
          </w:tcPr>
          <w:p w14:paraId="2B39E47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Dynamic </w:t>
            </w:r>
            <w:r w:rsidR="00563D92" w:rsidRPr="00251018">
              <w:rPr>
                <w:rFonts w:ascii="Calibri" w:hAnsi="Calibri" w:cs="Calibri"/>
                <w:b/>
                <w:bCs/>
                <w:szCs w:val="22"/>
                <w:lang w:eastAsia="en-AU"/>
              </w:rPr>
              <w:t>r</w:t>
            </w:r>
            <w:r w:rsidRPr="00251018">
              <w:rPr>
                <w:rFonts w:ascii="Calibri" w:hAnsi="Calibri" w:cs="Calibri"/>
                <w:b/>
                <w:bCs/>
                <w:szCs w:val="22"/>
                <w:lang w:eastAsia="en-AU"/>
              </w:rPr>
              <w:t>ollover</w:t>
            </w:r>
          </w:p>
        </w:tc>
      </w:tr>
      <w:tr w:rsidR="00AB6261" w:rsidRPr="00251018" w14:paraId="4D5EEC27" w14:textId="77777777" w:rsidTr="00AB6261">
        <w:tc>
          <w:tcPr>
            <w:tcW w:w="1135" w:type="dxa"/>
            <w:tcBorders>
              <w:top w:val="nil"/>
              <w:left w:val="nil"/>
              <w:bottom w:val="nil"/>
              <w:right w:val="nil"/>
            </w:tcBorders>
          </w:tcPr>
          <w:p w14:paraId="55E4546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50.42.2</w:t>
            </w:r>
          </w:p>
        </w:tc>
        <w:tc>
          <w:tcPr>
            <w:tcW w:w="7793" w:type="dxa"/>
            <w:tcBorders>
              <w:top w:val="nil"/>
              <w:left w:val="nil"/>
              <w:bottom w:val="nil"/>
              <w:right w:val="nil"/>
            </w:tcBorders>
          </w:tcPr>
          <w:p w14:paraId="33869716" w14:textId="77777777" w:rsidR="00AB6261" w:rsidRPr="00251018" w:rsidRDefault="00AB6261" w:rsidP="0092596C">
            <w:pPr>
              <w:tabs>
                <w:tab w:val="clear" w:pos="709"/>
                <w:tab w:val="left" w:pos="340"/>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factors influencing the critical angle at which dynamic rollover will occur.</w:t>
            </w:r>
          </w:p>
        </w:tc>
      </w:tr>
      <w:tr w:rsidR="00AB6261" w:rsidRPr="00251018" w14:paraId="2EF72FCC" w14:textId="77777777" w:rsidTr="00AB6261">
        <w:tc>
          <w:tcPr>
            <w:tcW w:w="1135" w:type="dxa"/>
            <w:tcBorders>
              <w:top w:val="nil"/>
              <w:left w:val="nil"/>
              <w:bottom w:val="nil"/>
              <w:right w:val="nil"/>
            </w:tcBorders>
          </w:tcPr>
          <w:p w14:paraId="4D9660B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50.42.4</w:t>
            </w:r>
          </w:p>
        </w:tc>
        <w:tc>
          <w:tcPr>
            <w:tcW w:w="7793" w:type="dxa"/>
            <w:tcBorders>
              <w:top w:val="nil"/>
              <w:left w:val="nil"/>
              <w:bottom w:val="nil"/>
              <w:right w:val="nil"/>
            </w:tcBorders>
          </w:tcPr>
          <w:p w14:paraId="1D0A4B4B" w14:textId="77777777" w:rsidR="00563D92"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recovery technique for dynamic rollover.</w:t>
            </w:r>
          </w:p>
        </w:tc>
      </w:tr>
      <w:tr w:rsidR="00AB6261" w:rsidRPr="00251018" w14:paraId="6311026A" w14:textId="77777777" w:rsidTr="00AB6261">
        <w:tc>
          <w:tcPr>
            <w:tcW w:w="1135" w:type="dxa"/>
            <w:tcBorders>
              <w:top w:val="nil"/>
              <w:left w:val="nil"/>
              <w:bottom w:val="nil"/>
              <w:right w:val="nil"/>
            </w:tcBorders>
          </w:tcPr>
          <w:p w14:paraId="5BF17DC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50.44</w:t>
            </w:r>
          </w:p>
        </w:tc>
        <w:tc>
          <w:tcPr>
            <w:tcW w:w="7793" w:type="dxa"/>
            <w:tcBorders>
              <w:top w:val="nil"/>
              <w:left w:val="nil"/>
              <w:bottom w:val="nil"/>
              <w:right w:val="nil"/>
            </w:tcBorders>
          </w:tcPr>
          <w:p w14:paraId="5A720404"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Mast </w:t>
            </w:r>
            <w:r w:rsidR="00563D92" w:rsidRPr="00251018">
              <w:rPr>
                <w:rFonts w:ascii="Calibri" w:hAnsi="Calibri" w:cs="Calibri"/>
                <w:b/>
                <w:bCs/>
                <w:szCs w:val="22"/>
                <w:lang w:eastAsia="en-AU"/>
              </w:rPr>
              <w:t>b</w:t>
            </w:r>
            <w:r w:rsidRPr="00251018">
              <w:rPr>
                <w:rFonts w:ascii="Calibri" w:hAnsi="Calibri" w:cs="Calibri"/>
                <w:b/>
                <w:bCs/>
                <w:szCs w:val="22"/>
                <w:lang w:eastAsia="en-AU"/>
              </w:rPr>
              <w:t>umping</w:t>
            </w:r>
          </w:p>
        </w:tc>
      </w:tr>
      <w:tr w:rsidR="00AB6261" w:rsidRPr="00251018" w14:paraId="4AEEC177" w14:textId="77777777" w:rsidTr="00AB6261">
        <w:tc>
          <w:tcPr>
            <w:tcW w:w="1135" w:type="dxa"/>
            <w:tcBorders>
              <w:top w:val="nil"/>
              <w:left w:val="nil"/>
              <w:bottom w:val="nil"/>
              <w:right w:val="nil"/>
            </w:tcBorders>
          </w:tcPr>
          <w:p w14:paraId="1E968B1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50.44.2</w:t>
            </w:r>
          </w:p>
        </w:tc>
        <w:tc>
          <w:tcPr>
            <w:tcW w:w="7793" w:type="dxa"/>
            <w:tcBorders>
              <w:top w:val="nil"/>
              <w:left w:val="nil"/>
              <w:bottom w:val="nil"/>
              <w:right w:val="nil"/>
            </w:tcBorders>
          </w:tcPr>
          <w:p w14:paraId="1063422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forces involved during mast bumping.</w:t>
            </w:r>
          </w:p>
        </w:tc>
      </w:tr>
      <w:tr w:rsidR="00AB6261" w:rsidRPr="00251018" w14:paraId="0DB5467D" w14:textId="77777777" w:rsidTr="00AB6261">
        <w:tc>
          <w:tcPr>
            <w:tcW w:w="1135" w:type="dxa"/>
            <w:tcBorders>
              <w:top w:val="nil"/>
              <w:left w:val="nil"/>
              <w:bottom w:val="nil"/>
              <w:right w:val="nil"/>
            </w:tcBorders>
          </w:tcPr>
          <w:p w14:paraId="4480DB8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50.44.4</w:t>
            </w:r>
          </w:p>
        </w:tc>
        <w:tc>
          <w:tcPr>
            <w:tcW w:w="7793" w:type="dxa"/>
            <w:tcBorders>
              <w:top w:val="nil"/>
              <w:left w:val="nil"/>
              <w:bottom w:val="nil"/>
              <w:right w:val="nil"/>
            </w:tcBorders>
          </w:tcPr>
          <w:p w14:paraId="1E71C59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means of avoiding mast bumping.</w:t>
            </w:r>
          </w:p>
        </w:tc>
      </w:tr>
      <w:tr w:rsidR="00AB6261" w:rsidRPr="00251018" w14:paraId="66FBF078" w14:textId="77777777" w:rsidTr="00AB6261">
        <w:tc>
          <w:tcPr>
            <w:tcW w:w="1135" w:type="dxa"/>
            <w:tcBorders>
              <w:top w:val="nil"/>
              <w:left w:val="nil"/>
              <w:bottom w:val="nil"/>
              <w:right w:val="nil"/>
            </w:tcBorders>
          </w:tcPr>
          <w:p w14:paraId="7E5DD1B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50.44.6</w:t>
            </w:r>
          </w:p>
        </w:tc>
        <w:tc>
          <w:tcPr>
            <w:tcW w:w="7793" w:type="dxa"/>
            <w:tcBorders>
              <w:top w:val="nil"/>
              <w:left w:val="nil"/>
              <w:bottom w:val="nil"/>
              <w:right w:val="nil"/>
            </w:tcBorders>
          </w:tcPr>
          <w:p w14:paraId="7043756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recovery technique for mast bumping.</w:t>
            </w:r>
          </w:p>
        </w:tc>
      </w:tr>
      <w:tr w:rsidR="00AB6261" w:rsidRPr="00251018" w14:paraId="5BCFF030" w14:textId="77777777" w:rsidTr="00AB6261">
        <w:tc>
          <w:tcPr>
            <w:tcW w:w="1135" w:type="dxa"/>
            <w:tcBorders>
              <w:top w:val="nil"/>
              <w:left w:val="nil"/>
              <w:bottom w:val="nil"/>
              <w:right w:val="nil"/>
            </w:tcBorders>
          </w:tcPr>
          <w:p w14:paraId="6A4515C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50.46</w:t>
            </w:r>
          </w:p>
        </w:tc>
        <w:tc>
          <w:tcPr>
            <w:tcW w:w="7793" w:type="dxa"/>
            <w:tcBorders>
              <w:top w:val="nil"/>
              <w:left w:val="nil"/>
              <w:bottom w:val="nil"/>
              <w:right w:val="nil"/>
            </w:tcBorders>
          </w:tcPr>
          <w:p w14:paraId="7760E8C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Exceeding </w:t>
            </w:r>
            <w:r w:rsidR="00563D92" w:rsidRPr="00251018">
              <w:rPr>
                <w:rFonts w:ascii="Calibri" w:hAnsi="Calibri" w:cs="Calibri"/>
                <w:b/>
                <w:bCs/>
                <w:szCs w:val="22"/>
                <w:lang w:eastAsia="en-AU"/>
              </w:rPr>
              <w:t>r</w:t>
            </w:r>
            <w:r w:rsidRPr="00251018">
              <w:rPr>
                <w:rFonts w:ascii="Calibri" w:hAnsi="Calibri" w:cs="Calibri"/>
                <w:b/>
                <w:bCs/>
                <w:szCs w:val="22"/>
                <w:lang w:eastAsia="en-AU"/>
              </w:rPr>
              <w:t xml:space="preserve">otor RPM </w:t>
            </w:r>
            <w:r w:rsidR="00563D92" w:rsidRPr="00251018">
              <w:rPr>
                <w:rFonts w:ascii="Calibri" w:hAnsi="Calibri" w:cs="Calibri"/>
                <w:b/>
                <w:bCs/>
                <w:szCs w:val="22"/>
                <w:lang w:eastAsia="en-AU"/>
              </w:rPr>
              <w:t>l</w:t>
            </w:r>
            <w:r w:rsidRPr="00251018">
              <w:rPr>
                <w:rFonts w:ascii="Calibri" w:hAnsi="Calibri" w:cs="Calibri"/>
                <w:b/>
                <w:bCs/>
                <w:szCs w:val="22"/>
                <w:lang w:eastAsia="en-AU"/>
              </w:rPr>
              <w:t>imits</w:t>
            </w:r>
          </w:p>
        </w:tc>
      </w:tr>
      <w:tr w:rsidR="00AB6261" w:rsidRPr="00251018" w14:paraId="650CE442" w14:textId="77777777" w:rsidTr="00AB6261">
        <w:tc>
          <w:tcPr>
            <w:tcW w:w="1135" w:type="dxa"/>
            <w:tcBorders>
              <w:top w:val="nil"/>
              <w:left w:val="nil"/>
              <w:bottom w:val="nil"/>
              <w:right w:val="nil"/>
            </w:tcBorders>
          </w:tcPr>
          <w:p w14:paraId="533E5B0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50.46.2</w:t>
            </w:r>
          </w:p>
        </w:tc>
        <w:tc>
          <w:tcPr>
            <w:tcW w:w="7793" w:type="dxa"/>
            <w:tcBorders>
              <w:top w:val="nil"/>
              <w:left w:val="nil"/>
              <w:bottom w:val="nil"/>
              <w:right w:val="nil"/>
            </w:tcBorders>
          </w:tcPr>
          <w:p w14:paraId="1A37ADA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reasons for high and low RPM limits.</w:t>
            </w:r>
          </w:p>
        </w:tc>
      </w:tr>
      <w:tr w:rsidR="00AB6261" w:rsidRPr="00251018" w14:paraId="5C21CA11" w14:textId="77777777" w:rsidTr="00AB6261">
        <w:tc>
          <w:tcPr>
            <w:tcW w:w="1135" w:type="dxa"/>
            <w:tcBorders>
              <w:top w:val="nil"/>
              <w:left w:val="nil"/>
              <w:bottom w:val="nil"/>
              <w:right w:val="nil"/>
            </w:tcBorders>
          </w:tcPr>
          <w:p w14:paraId="3A9DB1F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50.48</w:t>
            </w:r>
          </w:p>
        </w:tc>
        <w:tc>
          <w:tcPr>
            <w:tcW w:w="7793" w:type="dxa"/>
            <w:tcBorders>
              <w:top w:val="nil"/>
              <w:left w:val="nil"/>
              <w:bottom w:val="nil"/>
              <w:right w:val="nil"/>
            </w:tcBorders>
          </w:tcPr>
          <w:p w14:paraId="4EC0F91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Rotor </w:t>
            </w:r>
            <w:r w:rsidR="00563D92" w:rsidRPr="00251018">
              <w:rPr>
                <w:rFonts w:ascii="Calibri" w:hAnsi="Calibri" w:cs="Calibri"/>
                <w:b/>
                <w:bCs/>
                <w:szCs w:val="22"/>
                <w:lang w:eastAsia="en-AU"/>
              </w:rPr>
              <w:t>s</w:t>
            </w:r>
            <w:r w:rsidRPr="00251018">
              <w:rPr>
                <w:rFonts w:ascii="Calibri" w:hAnsi="Calibri" w:cs="Calibri"/>
                <w:b/>
                <w:bCs/>
                <w:szCs w:val="22"/>
                <w:lang w:eastAsia="en-AU"/>
              </w:rPr>
              <w:t>talls</w:t>
            </w:r>
          </w:p>
        </w:tc>
      </w:tr>
      <w:tr w:rsidR="00AB6261" w:rsidRPr="00251018" w14:paraId="58BD8E5B" w14:textId="77777777" w:rsidTr="00AB6261">
        <w:tc>
          <w:tcPr>
            <w:tcW w:w="1135" w:type="dxa"/>
            <w:tcBorders>
              <w:top w:val="nil"/>
              <w:left w:val="nil"/>
              <w:bottom w:val="nil"/>
              <w:right w:val="nil"/>
            </w:tcBorders>
          </w:tcPr>
          <w:p w14:paraId="1751C3A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50.48.2</w:t>
            </w:r>
          </w:p>
        </w:tc>
        <w:tc>
          <w:tcPr>
            <w:tcW w:w="7793" w:type="dxa"/>
            <w:tcBorders>
              <w:top w:val="nil"/>
              <w:left w:val="nil"/>
              <w:bottom w:val="nil"/>
              <w:right w:val="nil"/>
            </w:tcBorders>
          </w:tcPr>
          <w:p w14:paraId="36CC5AA0" w14:textId="77777777" w:rsidR="00AB6261" w:rsidRPr="00251018" w:rsidRDefault="00AB6261" w:rsidP="0092596C">
            <w:pPr>
              <w:tabs>
                <w:tab w:val="left" w:pos="1134"/>
                <w:tab w:val="left" w:pos="1701"/>
                <w:tab w:val="left" w:pos="2127"/>
              </w:tabs>
              <w:ind w:right="283"/>
              <w:rPr>
                <w:rFonts w:ascii="Calibri" w:hAnsi="Calibri" w:cs="Calibri"/>
                <w:szCs w:val="22"/>
              </w:rPr>
            </w:pPr>
            <w:r w:rsidRPr="00251018">
              <w:rPr>
                <w:rFonts w:ascii="Calibri" w:hAnsi="Calibri" w:cs="Calibri"/>
                <w:szCs w:val="22"/>
              </w:rPr>
              <w:t>Describe the conditions likely to lead to a rotor stall.</w:t>
            </w:r>
          </w:p>
        </w:tc>
      </w:tr>
      <w:tr w:rsidR="00AB6261" w:rsidRPr="00251018" w14:paraId="1281E836" w14:textId="77777777" w:rsidTr="00AB6261">
        <w:tc>
          <w:tcPr>
            <w:tcW w:w="1135" w:type="dxa"/>
            <w:tcBorders>
              <w:top w:val="nil"/>
              <w:left w:val="nil"/>
              <w:bottom w:val="nil"/>
              <w:right w:val="nil"/>
            </w:tcBorders>
          </w:tcPr>
          <w:p w14:paraId="7B0B17E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50.48.4</w:t>
            </w:r>
          </w:p>
        </w:tc>
        <w:tc>
          <w:tcPr>
            <w:tcW w:w="7793" w:type="dxa"/>
            <w:tcBorders>
              <w:top w:val="nil"/>
              <w:left w:val="nil"/>
              <w:bottom w:val="nil"/>
              <w:right w:val="nil"/>
            </w:tcBorders>
          </w:tcPr>
          <w:p w14:paraId="73A16A8F" w14:textId="77777777" w:rsidR="00AB6261" w:rsidRPr="00251018" w:rsidRDefault="00AB6261" w:rsidP="0092596C">
            <w:pPr>
              <w:widowControl w:val="0"/>
              <w:tabs>
                <w:tab w:val="clear" w:pos="709"/>
                <w:tab w:val="left" w:pos="555"/>
                <w:tab w:val="left" w:pos="1125"/>
                <w:tab w:val="left" w:pos="1695"/>
                <w:tab w:val="left" w:pos="811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symptoms of a rotor stall.</w:t>
            </w:r>
          </w:p>
        </w:tc>
      </w:tr>
      <w:tr w:rsidR="00AB6261" w:rsidRPr="00251018" w14:paraId="0B2798C3" w14:textId="77777777" w:rsidTr="00AB6261">
        <w:tc>
          <w:tcPr>
            <w:tcW w:w="1135" w:type="dxa"/>
            <w:tcBorders>
              <w:top w:val="nil"/>
              <w:left w:val="nil"/>
              <w:bottom w:val="nil"/>
              <w:right w:val="nil"/>
            </w:tcBorders>
          </w:tcPr>
          <w:p w14:paraId="1CB627A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50.48.6</w:t>
            </w:r>
          </w:p>
        </w:tc>
        <w:tc>
          <w:tcPr>
            <w:tcW w:w="7793" w:type="dxa"/>
            <w:tcBorders>
              <w:top w:val="nil"/>
              <w:left w:val="nil"/>
              <w:bottom w:val="nil"/>
              <w:right w:val="nil"/>
            </w:tcBorders>
          </w:tcPr>
          <w:p w14:paraId="131AEDF5"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recovery technique for a rotor stall.</w:t>
            </w:r>
          </w:p>
        </w:tc>
      </w:tr>
      <w:tr w:rsidR="00AB6261" w:rsidRPr="00251018" w14:paraId="37B4DE97" w14:textId="77777777" w:rsidTr="00AB6261">
        <w:tc>
          <w:tcPr>
            <w:tcW w:w="1135" w:type="dxa"/>
            <w:tcBorders>
              <w:top w:val="nil"/>
              <w:left w:val="nil"/>
              <w:bottom w:val="nil"/>
              <w:right w:val="nil"/>
            </w:tcBorders>
          </w:tcPr>
          <w:p w14:paraId="091C32A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w:t>
            </w:r>
          </w:p>
        </w:tc>
        <w:tc>
          <w:tcPr>
            <w:tcW w:w="7793" w:type="dxa"/>
            <w:tcBorders>
              <w:top w:val="nil"/>
              <w:left w:val="nil"/>
              <w:bottom w:val="nil"/>
              <w:right w:val="nil"/>
            </w:tcBorders>
          </w:tcPr>
          <w:p w14:paraId="19CF106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 xml:space="preserve">Helicopter </w:t>
            </w:r>
            <w:r w:rsidR="00563D92" w:rsidRPr="00251018">
              <w:rPr>
                <w:rFonts w:ascii="Calibri" w:hAnsi="Calibri" w:cs="Calibri"/>
                <w:b/>
                <w:szCs w:val="22"/>
                <w:lang w:eastAsia="en-AU"/>
              </w:rPr>
              <w:t>a</w:t>
            </w:r>
            <w:r w:rsidRPr="00251018">
              <w:rPr>
                <w:rFonts w:ascii="Calibri" w:hAnsi="Calibri" w:cs="Calibri"/>
                <w:b/>
                <w:szCs w:val="22"/>
                <w:lang w:eastAsia="en-AU"/>
              </w:rPr>
              <w:t>irframes</w:t>
            </w:r>
          </w:p>
        </w:tc>
      </w:tr>
      <w:tr w:rsidR="00AB6261" w:rsidRPr="00251018" w14:paraId="3B6EFB20" w14:textId="77777777" w:rsidTr="00AB6261">
        <w:tc>
          <w:tcPr>
            <w:tcW w:w="1135" w:type="dxa"/>
            <w:tcBorders>
              <w:top w:val="nil"/>
              <w:left w:val="nil"/>
              <w:bottom w:val="nil"/>
              <w:right w:val="nil"/>
            </w:tcBorders>
          </w:tcPr>
          <w:p w14:paraId="30CC0FE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50.50.2</w:t>
            </w:r>
          </w:p>
        </w:tc>
        <w:tc>
          <w:tcPr>
            <w:tcW w:w="7793" w:type="dxa"/>
            <w:tcBorders>
              <w:top w:val="nil"/>
              <w:left w:val="nil"/>
              <w:bottom w:val="nil"/>
              <w:right w:val="nil"/>
            </w:tcBorders>
          </w:tcPr>
          <w:p w14:paraId="1F8B3B4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List the main components of the landing gear and describe their function and principle of operation.</w:t>
            </w:r>
          </w:p>
        </w:tc>
      </w:tr>
      <w:tr w:rsidR="00AB6261" w:rsidRPr="00251018" w14:paraId="03DA66C1" w14:textId="77777777" w:rsidTr="00AB6261">
        <w:tc>
          <w:tcPr>
            <w:tcW w:w="1135" w:type="dxa"/>
            <w:tcBorders>
              <w:top w:val="nil"/>
              <w:left w:val="nil"/>
              <w:bottom w:val="nil"/>
              <w:right w:val="nil"/>
            </w:tcBorders>
          </w:tcPr>
          <w:p w14:paraId="2BA4C1A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50.50.4</w:t>
            </w:r>
          </w:p>
        </w:tc>
        <w:tc>
          <w:tcPr>
            <w:tcW w:w="7793" w:type="dxa"/>
            <w:tcBorders>
              <w:top w:val="nil"/>
              <w:left w:val="nil"/>
              <w:bottom w:val="nil"/>
              <w:right w:val="nil"/>
            </w:tcBorders>
          </w:tcPr>
          <w:p w14:paraId="6AA62B5C"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typical gear warning systems and explain their operating principles.</w:t>
            </w:r>
          </w:p>
        </w:tc>
      </w:tr>
      <w:tr w:rsidR="00AB6261" w:rsidRPr="00251018" w14:paraId="749A71A7" w14:textId="77777777" w:rsidTr="00AB6261">
        <w:tc>
          <w:tcPr>
            <w:tcW w:w="1135" w:type="dxa"/>
            <w:tcBorders>
              <w:top w:val="nil"/>
              <w:left w:val="nil"/>
              <w:bottom w:val="nil"/>
              <w:right w:val="nil"/>
            </w:tcBorders>
          </w:tcPr>
          <w:p w14:paraId="6CA4B70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50.50.6</w:t>
            </w:r>
          </w:p>
        </w:tc>
        <w:tc>
          <w:tcPr>
            <w:tcW w:w="7793" w:type="dxa"/>
            <w:tcBorders>
              <w:top w:val="nil"/>
              <w:left w:val="nil"/>
              <w:bottom w:val="nil"/>
              <w:right w:val="nil"/>
            </w:tcBorders>
          </w:tcPr>
          <w:p w14:paraId="060E7B3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szCs w:val="22"/>
                <w:lang w:eastAsia="en-AU"/>
              </w:rPr>
              <w:t>Describe the protection device to avoid gear retraction on ground.</w:t>
            </w:r>
          </w:p>
        </w:tc>
      </w:tr>
      <w:tr w:rsidR="00AB6261" w:rsidRPr="00251018" w14:paraId="57483BC0" w14:textId="77777777" w:rsidTr="00AB6261">
        <w:tc>
          <w:tcPr>
            <w:tcW w:w="1135" w:type="dxa"/>
            <w:tcBorders>
              <w:top w:val="nil"/>
              <w:left w:val="nil"/>
              <w:bottom w:val="nil"/>
              <w:right w:val="nil"/>
            </w:tcBorders>
          </w:tcPr>
          <w:p w14:paraId="6407111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50.50.8</w:t>
            </w:r>
          </w:p>
        </w:tc>
        <w:tc>
          <w:tcPr>
            <w:tcW w:w="7793" w:type="dxa"/>
            <w:tcBorders>
              <w:top w:val="nil"/>
              <w:left w:val="nil"/>
              <w:bottom w:val="nil"/>
              <w:right w:val="nil"/>
            </w:tcBorders>
          </w:tcPr>
          <w:p w14:paraId="7E27C89D"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various methods for emergency gear extension.</w:t>
            </w:r>
          </w:p>
        </w:tc>
      </w:tr>
      <w:tr w:rsidR="00AB6261" w:rsidRPr="00251018" w14:paraId="3E19F56F" w14:textId="77777777" w:rsidTr="00AB6261">
        <w:tc>
          <w:tcPr>
            <w:tcW w:w="1135" w:type="dxa"/>
            <w:tcBorders>
              <w:top w:val="nil"/>
              <w:left w:val="nil"/>
              <w:bottom w:val="nil"/>
              <w:right w:val="nil"/>
            </w:tcBorders>
          </w:tcPr>
          <w:p w14:paraId="0929136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50.50.10</w:t>
            </w:r>
          </w:p>
        </w:tc>
        <w:tc>
          <w:tcPr>
            <w:tcW w:w="7793" w:type="dxa"/>
            <w:tcBorders>
              <w:top w:val="nil"/>
              <w:left w:val="nil"/>
              <w:bottom w:val="nil"/>
              <w:right w:val="nil"/>
            </w:tcBorders>
          </w:tcPr>
          <w:p w14:paraId="07D9804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basic principle of operation of wheel brake units.</w:t>
            </w:r>
          </w:p>
        </w:tc>
      </w:tr>
      <w:tr w:rsidR="00AB6261" w:rsidRPr="00251018" w14:paraId="5A4814CF" w14:textId="77777777" w:rsidTr="00AB6261">
        <w:tc>
          <w:tcPr>
            <w:tcW w:w="1135" w:type="dxa"/>
            <w:tcBorders>
              <w:top w:val="nil"/>
              <w:left w:val="nil"/>
              <w:bottom w:val="nil"/>
              <w:right w:val="nil"/>
            </w:tcBorders>
          </w:tcPr>
          <w:p w14:paraId="04E9898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50.50.12</w:t>
            </w:r>
          </w:p>
        </w:tc>
        <w:tc>
          <w:tcPr>
            <w:tcW w:w="7793" w:type="dxa"/>
            <w:tcBorders>
              <w:top w:val="nil"/>
              <w:left w:val="nil"/>
              <w:bottom w:val="nil"/>
              <w:right w:val="nil"/>
            </w:tcBorders>
          </w:tcPr>
          <w:p w14:paraId="0E4DD09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operating principle of the park brake system.</w:t>
            </w:r>
          </w:p>
        </w:tc>
      </w:tr>
      <w:tr w:rsidR="00AB6261" w:rsidRPr="00251018" w14:paraId="47E4CC73" w14:textId="77777777" w:rsidTr="00AB6261">
        <w:tc>
          <w:tcPr>
            <w:tcW w:w="1135" w:type="dxa"/>
            <w:tcBorders>
              <w:top w:val="nil"/>
              <w:left w:val="nil"/>
              <w:bottom w:val="nil"/>
              <w:right w:val="nil"/>
            </w:tcBorders>
          </w:tcPr>
          <w:p w14:paraId="1A532EE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50.50.14</w:t>
            </w:r>
          </w:p>
        </w:tc>
        <w:tc>
          <w:tcPr>
            <w:tcW w:w="7793" w:type="dxa"/>
            <w:tcBorders>
              <w:top w:val="nil"/>
              <w:left w:val="nil"/>
              <w:bottom w:val="nil"/>
              <w:right w:val="nil"/>
            </w:tcBorders>
          </w:tcPr>
          <w:p w14:paraId="043A33E0"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of brake wear indicators.</w:t>
            </w:r>
          </w:p>
        </w:tc>
      </w:tr>
      <w:tr w:rsidR="00AB6261" w:rsidRPr="00251018" w14:paraId="53F8087B" w14:textId="77777777" w:rsidTr="00AB6261">
        <w:tc>
          <w:tcPr>
            <w:tcW w:w="1135" w:type="dxa"/>
            <w:tcBorders>
              <w:top w:val="nil"/>
              <w:left w:val="nil"/>
              <w:bottom w:val="nil"/>
              <w:right w:val="nil"/>
            </w:tcBorders>
          </w:tcPr>
          <w:p w14:paraId="2F843AD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50.52</w:t>
            </w:r>
          </w:p>
        </w:tc>
        <w:tc>
          <w:tcPr>
            <w:tcW w:w="7793" w:type="dxa"/>
            <w:tcBorders>
              <w:top w:val="nil"/>
              <w:left w:val="nil"/>
              <w:bottom w:val="nil"/>
              <w:right w:val="nil"/>
            </w:tcBorders>
          </w:tcPr>
          <w:p w14:paraId="7ED1DC29"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 xml:space="preserve">Transmission </w:t>
            </w:r>
            <w:r w:rsidR="00563D92" w:rsidRPr="00251018">
              <w:rPr>
                <w:rFonts w:ascii="Calibri" w:hAnsi="Calibri" w:cs="Calibri"/>
                <w:b/>
                <w:szCs w:val="22"/>
                <w:lang w:eastAsia="en-AU"/>
              </w:rPr>
              <w:t>s</w:t>
            </w:r>
            <w:r w:rsidRPr="00251018">
              <w:rPr>
                <w:rFonts w:ascii="Calibri" w:hAnsi="Calibri" w:cs="Calibri"/>
                <w:b/>
                <w:szCs w:val="22"/>
                <w:lang w:eastAsia="en-AU"/>
              </w:rPr>
              <w:t>ystems</w:t>
            </w:r>
          </w:p>
        </w:tc>
      </w:tr>
      <w:tr w:rsidR="00AB6261" w:rsidRPr="00251018" w14:paraId="0FB411EC" w14:textId="77777777" w:rsidTr="00AB6261">
        <w:tc>
          <w:tcPr>
            <w:tcW w:w="1135" w:type="dxa"/>
            <w:tcBorders>
              <w:top w:val="nil"/>
              <w:left w:val="nil"/>
              <w:bottom w:val="nil"/>
              <w:right w:val="nil"/>
            </w:tcBorders>
          </w:tcPr>
          <w:p w14:paraId="6D6A2CA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50.52.2</w:t>
            </w:r>
          </w:p>
        </w:tc>
        <w:tc>
          <w:tcPr>
            <w:tcW w:w="7793" w:type="dxa"/>
            <w:tcBorders>
              <w:top w:val="nil"/>
              <w:left w:val="nil"/>
              <w:bottom w:val="nil"/>
              <w:right w:val="nil"/>
            </w:tcBorders>
          </w:tcPr>
          <w:p w14:paraId="1D3EDD1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purpose of a rotor brake.</w:t>
            </w:r>
          </w:p>
        </w:tc>
      </w:tr>
      <w:tr w:rsidR="00AB6261" w:rsidRPr="00251018" w14:paraId="77345254" w14:textId="77777777" w:rsidTr="00AB6261">
        <w:tc>
          <w:tcPr>
            <w:tcW w:w="1135" w:type="dxa"/>
            <w:tcBorders>
              <w:top w:val="nil"/>
              <w:left w:val="nil"/>
              <w:bottom w:val="nil"/>
              <w:right w:val="nil"/>
            </w:tcBorders>
          </w:tcPr>
          <w:p w14:paraId="0A20536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50.52.4</w:t>
            </w:r>
          </w:p>
        </w:tc>
        <w:tc>
          <w:tcPr>
            <w:tcW w:w="7793" w:type="dxa"/>
            <w:tcBorders>
              <w:top w:val="nil"/>
              <w:left w:val="nil"/>
              <w:bottom w:val="nil"/>
              <w:right w:val="nil"/>
            </w:tcBorders>
          </w:tcPr>
          <w:p w14:paraId="152CEAB1"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purpose and describe the principle of operation of the swashplate (control orbit).</w:t>
            </w:r>
          </w:p>
        </w:tc>
      </w:tr>
      <w:tr w:rsidR="00AB6261" w:rsidRPr="00251018" w14:paraId="72A80B63" w14:textId="77777777" w:rsidTr="00AB6261">
        <w:tc>
          <w:tcPr>
            <w:tcW w:w="1135" w:type="dxa"/>
            <w:tcBorders>
              <w:top w:val="nil"/>
              <w:left w:val="nil"/>
              <w:bottom w:val="nil"/>
              <w:right w:val="nil"/>
            </w:tcBorders>
          </w:tcPr>
          <w:p w14:paraId="2D474C0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50.52.6</w:t>
            </w:r>
          </w:p>
        </w:tc>
        <w:tc>
          <w:tcPr>
            <w:tcW w:w="7793" w:type="dxa"/>
            <w:tcBorders>
              <w:top w:val="nil"/>
              <w:left w:val="nil"/>
              <w:bottom w:val="nil"/>
              <w:right w:val="nil"/>
            </w:tcBorders>
          </w:tcPr>
          <w:p w14:paraId="233CE849"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procedures and reasons for the laboratory analysis of transmission oil samples.</w:t>
            </w:r>
          </w:p>
        </w:tc>
      </w:tr>
      <w:tr w:rsidR="00AB6261" w:rsidRPr="00251018" w14:paraId="20EB346A" w14:textId="77777777" w:rsidTr="00AB6261">
        <w:tc>
          <w:tcPr>
            <w:tcW w:w="1135" w:type="dxa"/>
            <w:tcBorders>
              <w:top w:val="nil"/>
              <w:left w:val="nil"/>
              <w:bottom w:val="nil"/>
              <w:right w:val="nil"/>
            </w:tcBorders>
          </w:tcPr>
          <w:p w14:paraId="33C9D11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50.52.8</w:t>
            </w:r>
          </w:p>
        </w:tc>
        <w:tc>
          <w:tcPr>
            <w:tcW w:w="7793" w:type="dxa"/>
            <w:tcBorders>
              <w:top w:val="nil"/>
              <w:left w:val="nil"/>
              <w:bottom w:val="nil"/>
              <w:right w:val="nil"/>
            </w:tcBorders>
          </w:tcPr>
          <w:p w14:paraId="60686B5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State the reason for employing chip detectors in the transmission.</w:t>
            </w:r>
          </w:p>
        </w:tc>
      </w:tr>
      <w:tr w:rsidR="00AB6261" w:rsidRPr="00251018" w14:paraId="170A9C63" w14:textId="77777777" w:rsidTr="00AB6261">
        <w:tc>
          <w:tcPr>
            <w:tcW w:w="1135" w:type="dxa"/>
            <w:tcBorders>
              <w:top w:val="nil"/>
              <w:left w:val="nil"/>
              <w:bottom w:val="nil"/>
              <w:right w:val="nil"/>
            </w:tcBorders>
          </w:tcPr>
          <w:p w14:paraId="7A467C6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7D1E8614"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 w:val="24"/>
                <w:szCs w:val="24"/>
                <w:lang w:eastAsia="en-AU"/>
              </w:rPr>
            </w:pPr>
            <w:r w:rsidRPr="00251018">
              <w:rPr>
                <w:rFonts w:ascii="Calibri" w:hAnsi="Calibri" w:cs="Calibri"/>
                <w:b/>
                <w:sz w:val="24"/>
                <w:szCs w:val="24"/>
                <w:lang w:eastAsia="en-AU"/>
              </w:rPr>
              <w:t>Rotor Systems</w:t>
            </w:r>
          </w:p>
        </w:tc>
      </w:tr>
      <w:tr w:rsidR="00AB6261" w:rsidRPr="00251018" w14:paraId="391F5A9B" w14:textId="77777777" w:rsidTr="00AB6261">
        <w:tc>
          <w:tcPr>
            <w:tcW w:w="1135" w:type="dxa"/>
            <w:tcBorders>
              <w:top w:val="nil"/>
              <w:left w:val="nil"/>
              <w:bottom w:val="nil"/>
              <w:right w:val="nil"/>
            </w:tcBorders>
          </w:tcPr>
          <w:p w14:paraId="0D1E43D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w:t>
            </w:r>
          </w:p>
        </w:tc>
        <w:tc>
          <w:tcPr>
            <w:tcW w:w="7793" w:type="dxa"/>
            <w:tcBorders>
              <w:top w:val="nil"/>
              <w:left w:val="nil"/>
              <w:bottom w:val="nil"/>
              <w:right w:val="nil"/>
            </w:tcBorders>
          </w:tcPr>
          <w:p w14:paraId="5D1CE8E4"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eastAsia="en-AU"/>
              </w:rPr>
              <w:t xml:space="preserve">Main </w:t>
            </w:r>
            <w:r w:rsidR="00563D92" w:rsidRPr="00251018">
              <w:rPr>
                <w:rFonts w:ascii="Calibri" w:hAnsi="Calibri" w:cs="Calibri"/>
                <w:b/>
                <w:szCs w:val="22"/>
                <w:lang w:eastAsia="en-AU"/>
              </w:rPr>
              <w:t>r</w:t>
            </w:r>
            <w:r w:rsidRPr="00251018">
              <w:rPr>
                <w:rFonts w:ascii="Calibri" w:hAnsi="Calibri" w:cs="Calibri"/>
                <w:b/>
                <w:szCs w:val="22"/>
                <w:lang w:eastAsia="en-AU"/>
              </w:rPr>
              <w:t xml:space="preserve">otor </w:t>
            </w:r>
            <w:r w:rsidR="00563D92" w:rsidRPr="00251018">
              <w:rPr>
                <w:rFonts w:ascii="Calibri" w:hAnsi="Calibri" w:cs="Calibri"/>
                <w:b/>
                <w:szCs w:val="22"/>
                <w:lang w:eastAsia="en-AU"/>
              </w:rPr>
              <w:t>s</w:t>
            </w:r>
            <w:r w:rsidRPr="00251018">
              <w:rPr>
                <w:rFonts w:ascii="Calibri" w:hAnsi="Calibri" w:cs="Calibri"/>
                <w:b/>
                <w:szCs w:val="22"/>
                <w:lang w:eastAsia="en-AU"/>
              </w:rPr>
              <w:t>ystems</w:t>
            </w:r>
          </w:p>
        </w:tc>
      </w:tr>
      <w:tr w:rsidR="00AB6261" w:rsidRPr="00251018" w14:paraId="021298A9" w14:textId="77777777" w:rsidTr="00AB6261">
        <w:tc>
          <w:tcPr>
            <w:tcW w:w="1135" w:type="dxa"/>
            <w:tcBorders>
              <w:top w:val="nil"/>
              <w:left w:val="nil"/>
              <w:bottom w:val="nil"/>
              <w:right w:val="nil"/>
            </w:tcBorders>
          </w:tcPr>
          <w:p w14:paraId="02E3B5B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50.54.2</w:t>
            </w:r>
          </w:p>
        </w:tc>
        <w:tc>
          <w:tcPr>
            <w:tcW w:w="7793" w:type="dxa"/>
            <w:tcBorders>
              <w:top w:val="nil"/>
              <w:left w:val="nil"/>
              <w:bottom w:val="nil"/>
              <w:right w:val="nil"/>
            </w:tcBorders>
          </w:tcPr>
          <w:p w14:paraId="74BFEDC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reason for sweepback design near main rotor blade tips.</w:t>
            </w:r>
          </w:p>
        </w:tc>
      </w:tr>
      <w:tr w:rsidR="00AB6261" w:rsidRPr="00251018" w14:paraId="60CE8F00" w14:textId="77777777" w:rsidTr="00AB6261">
        <w:tc>
          <w:tcPr>
            <w:tcW w:w="1135" w:type="dxa"/>
            <w:tcBorders>
              <w:top w:val="nil"/>
              <w:left w:val="nil"/>
              <w:bottom w:val="nil"/>
              <w:right w:val="nil"/>
            </w:tcBorders>
          </w:tcPr>
          <w:p w14:paraId="1E77450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50.54.4</w:t>
            </w:r>
          </w:p>
        </w:tc>
        <w:tc>
          <w:tcPr>
            <w:tcW w:w="7793" w:type="dxa"/>
            <w:tcBorders>
              <w:top w:val="nil"/>
              <w:left w:val="nil"/>
              <w:bottom w:val="nil"/>
              <w:right w:val="nil"/>
            </w:tcBorders>
          </w:tcPr>
          <w:p w14:paraId="609F7814"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reason for washout in the design of main rotor blades.</w:t>
            </w:r>
          </w:p>
        </w:tc>
      </w:tr>
      <w:tr w:rsidR="00AB6261" w:rsidRPr="00251018" w14:paraId="23C48A09" w14:textId="77777777" w:rsidTr="00AB6261">
        <w:tc>
          <w:tcPr>
            <w:tcW w:w="1135" w:type="dxa"/>
            <w:tcBorders>
              <w:top w:val="nil"/>
              <w:left w:val="nil"/>
              <w:bottom w:val="nil"/>
              <w:right w:val="nil"/>
            </w:tcBorders>
          </w:tcPr>
          <w:p w14:paraId="6F50D6E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50.54.6</w:t>
            </w:r>
          </w:p>
        </w:tc>
        <w:tc>
          <w:tcPr>
            <w:tcW w:w="7793" w:type="dxa"/>
            <w:tcBorders>
              <w:top w:val="nil"/>
              <w:left w:val="nil"/>
              <w:bottom w:val="nil"/>
              <w:right w:val="nil"/>
            </w:tcBorders>
          </w:tcPr>
          <w:p w14:paraId="0B505474"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advantages of employing a “delta-three hinge” in a fully articulated rotor system.</w:t>
            </w:r>
          </w:p>
        </w:tc>
      </w:tr>
      <w:tr w:rsidR="00AB6261" w:rsidRPr="00251018" w14:paraId="78408182" w14:textId="77777777" w:rsidTr="00AB6261">
        <w:tc>
          <w:tcPr>
            <w:tcW w:w="1135" w:type="dxa"/>
            <w:tcBorders>
              <w:top w:val="nil"/>
              <w:left w:val="nil"/>
              <w:bottom w:val="nil"/>
              <w:right w:val="nil"/>
            </w:tcBorders>
          </w:tcPr>
          <w:p w14:paraId="45F02EF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50.54.8</w:t>
            </w:r>
          </w:p>
        </w:tc>
        <w:tc>
          <w:tcPr>
            <w:tcW w:w="7793" w:type="dxa"/>
            <w:tcBorders>
              <w:top w:val="nil"/>
              <w:left w:val="nil"/>
              <w:bottom w:val="nil"/>
              <w:right w:val="nil"/>
            </w:tcBorders>
          </w:tcPr>
          <w:p w14:paraId="2A46C6AC" w14:textId="77777777" w:rsidR="00AB6261" w:rsidRPr="00251018" w:rsidRDefault="00AB6261" w:rsidP="0092596C">
            <w:pPr>
              <w:tabs>
                <w:tab w:val="left" w:pos="1134"/>
                <w:tab w:val="left" w:pos="1701"/>
                <w:tab w:val="left" w:pos="2127"/>
              </w:tabs>
              <w:ind w:left="1134" w:right="283" w:hanging="1134"/>
              <w:rPr>
                <w:rFonts w:ascii="Calibri" w:hAnsi="Calibri" w:cs="Calibri"/>
                <w:snapToGrid w:val="0"/>
                <w:szCs w:val="22"/>
              </w:rPr>
            </w:pPr>
            <w:r w:rsidRPr="00251018">
              <w:rPr>
                <w:rFonts w:ascii="Calibri" w:hAnsi="Calibri" w:cs="Calibri"/>
                <w:snapToGrid w:val="0"/>
                <w:szCs w:val="22"/>
              </w:rPr>
              <w:t xml:space="preserve">Explain the purpose of employing an “offset pitch horn” </w:t>
            </w:r>
            <w:r w:rsidRPr="00251018">
              <w:rPr>
                <w:rFonts w:ascii="Calibri" w:hAnsi="Calibri" w:cs="Calibri"/>
                <w:szCs w:val="22"/>
              </w:rPr>
              <w:t>in a rotor system</w:t>
            </w:r>
            <w:r w:rsidRPr="00251018">
              <w:rPr>
                <w:rFonts w:ascii="Calibri" w:hAnsi="Calibri" w:cs="Calibri"/>
                <w:snapToGrid w:val="0"/>
                <w:szCs w:val="22"/>
              </w:rPr>
              <w:t>.</w:t>
            </w:r>
          </w:p>
        </w:tc>
      </w:tr>
      <w:tr w:rsidR="00AB6261" w:rsidRPr="00251018" w14:paraId="1D13286C" w14:textId="77777777" w:rsidTr="00AB6261">
        <w:tc>
          <w:tcPr>
            <w:tcW w:w="1135" w:type="dxa"/>
            <w:tcBorders>
              <w:top w:val="nil"/>
              <w:left w:val="nil"/>
              <w:bottom w:val="nil"/>
              <w:right w:val="nil"/>
            </w:tcBorders>
          </w:tcPr>
          <w:p w14:paraId="5DB54DF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50.54.10</w:t>
            </w:r>
          </w:p>
        </w:tc>
        <w:tc>
          <w:tcPr>
            <w:tcW w:w="7793" w:type="dxa"/>
            <w:tcBorders>
              <w:top w:val="nil"/>
              <w:left w:val="nil"/>
              <w:bottom w:val="nil"/>
              <w:right w:val="nil"/>
            </w:tcBorders>
          </w:tcPr>
          <w:p w14:paraId="0F7BD7D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normal methods of trimming controls in a helicopter.</w:t>
            </w:r>
          </w:p>
        </w:tc>
      </w:tr>
      <w:tr w:rsidR="00AB6261" w:rsidRPr="00251018" w14:paraId="42A7DB4F" w14:textId="77777777" w:rsidTr="00AB6261">
        <w:tc>
          <w:tcPr>
            <w:tcW w:w="1135" w:type="dxa"/>
            <w:tcBorders>
              <w:top w:val="nil"/>
              <w:left w:val="nil"/>
              <w:bottom w:val="nil"/>
              <w:right w:val="nil"/>
            </w:tcBorders>
          </w:tcPr>
          <w:p w14:paraId="0302734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50.54.12</w:t>
            </w:r>
          </w:p>
        </w:tc>
        <w:tc>
          <w:tcPr>
            <w:tcW w:w="7793" w:type="dxa"/>
            <w:tcBorders>
              <w:top w:val="nil"/>
              <w:left w:val="nil"/>
              <w:bottom w:val="nil"/>
              <w:right w:val="nil"/>
            </w:tcBorders>
          </w:tcPr>
          <w:p w14:paraId="100C4B0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various methods of rotor stabilisation.</w:t>
            </w:r>
          </w:p>
        </w:tc>
      </w:tr>
      <w:tr w:rsidR="00AB6261" w:rsidRPr="00251018" w14:paraId="26A52F44" w14:textId="77777777" w:rsidTr="00AB6261">
        <w:tc>
          <w:tcPr>
            <w:tcW w:w="1135" w:type="dxa"/>
            <w:tcBorders>
              <w:top w:val="nil"/>
              <w:left w:val="nil"/>
              <w:bottom w:val="nil"/>
              <w:right w:val="nil"/>
            </w:tcBorders>
          </w:tcPr>
          <w:p w14:paraId="3C954F4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50.54.14</w:t>
            </w:r>
          </w:p>
        </w:tc>
        <w:tc>
          <w:tcPr>
            <w:tcW w:w="7793" w:type="dxa"/>
            <w:tcBorders>
              <w:top w:val="nil"/>
              <w:left w:val="nil"/>
              <w:bottom w:val="nil"/>
              <w:right w:val="nil"/>
            </w:tcBorders>
          </w:tcPr>
          <w:p w14:paraId="470F07A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various types of vibration which may occur in a helicopter and explain their causes and possible remedies.</w:t>
            </w:r>
          </w:p>
        </w:tc>
      </w:tr>
      <w:tr w:rsidR="00AB6261" w:rsidRPr="00251018" w14:paraId="2BE0021E" w14:textId="77777777" w:rsidTr="00AB6261">
        <w:tc>
          <w:tcPr>
            <w:tcW w:w="1135" w:type="dxa"/>
            <w:tcBorders>
              <w:top w:val="nil"/>
              <w:left w:val="nil"/>
              <w:bottom w:val="nil"/>
              <w:right w:val="nil"/>
            </w:tcBorders>
          </w:tcPr>
          <w:p w14:paraId="2A1313E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50.54.16</w:t>
            </w:r>
          </w:p>
        </w:tc>
        <w:tc>
          <w:tcPr>
            <w:tcW w:w="7793" w:type="dxa"/>
            <w:tcBorders>
              <w:top w:val="nil"/>
              <w:left w:val="nil"/>
              <w:bottom w:val="nil"/>
              <w:right w:val="nil"/>
            </w:tcBorders>
          </w:tcPr>
          <w:p w14:paraId="38EE5FDA" w14:textId="77777777" w:rsidR="00563D92"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design feature employed to reduce vibration in rotor systems.</w:t>
            </w:r>
          </w:p>
        </w:tc>
      </w:tr>
      <w:tr w:rsidR="00AB6261" w:rsidRPr="00251018" w14:paraId="3EB2ABC2" w14:textId="77777777" w:rsidTr="00AB6261">
        <w:tc>
          <w:tcPr>
            <w:tcW w:w="1135" w:type="dxa"/>
            <w:tcBorders>
              <w:top w:val="nil"/>
              <w:left w:val="nil"/>
              <w:bottom w:val="nil"/>
              <w:right w:val="nil"/>
            </w:tcBorders>
          </w:tcPr>
          <w:p w14:paraId="4BBDFD2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50.56</w:t>
            </w:r>
          </w:p>
        </w:tc>
        <w:tc>
          <w:tcPr>
            <w:tcW w:w="7793" w:type="dxa"/>
            <w:tcBorders>
              <w:top w:val="nil"/>
              <w:left w:val="nil"/>
              <w:bottom w:val="nil"/>
              <w:right w:val="nil"/>
            </w:tcBorders>
          </w:tcPr>
          <w:p w14:paraId="52A5D394" w14:textId="77777777" w:rsidR="00AB6261" w:rsidRPr="00251018" w:rsidRDefault="00AB6261" w:rsidP="0092596C">
            <w:pPr>
              <w:widowControl w:val="0"/>
              <w:tabs>
                <w:tab w:val="clear" w:pos="709"/>
                <w:tab w:val="left" w:pos="313"/>
                <w:tab w:val="left" w:pos="555"/>
                <w:tab w:val="left" w:pos="1125"/>
                <w:tab w:val="left" w:pos="1695"/>
                <w:tab w:val="left" w:pos="787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 xml:space="preserve">Tail </w:t>
            </w:r>
            <w:r w:rsidR="00563D92" w:rsidRPr="00251018">
              <w:rPr>
                <w:rFonts w:ascii="Calibri" w:hAnsi="Calibri" w:cs="Calibri"/>
                <w:b/>
                <w:szCs w:val="22"/>
                <w:lang w:eastAsia="en-AU"/>
              </w:rPr>
              <w:t>r</w:t>
            </w:r>
            <w:r w:rsidRPr="00251018">
              <w:rPr>
                <w:rFonts w:ascii="Calibri" w:hAnsi="Calibri" w:cs="Calibri"/>
                <w:b/>
                <w:szCs w:val="22"/>
                <w:lang w:eastAsia="en-AU"/>
              </w:rPr>
              <w:t xml:space="preserve">otor </w:t>
            </w:r>
            <w:r w:rsidR="00563D92" w:rsidRPr="00251018">
              <w:rPr>
                <w:rFonts w:ascii="Calibri" w:hAnsi="Calibri" w:cs="Calibri"/>
                <w:b/>
                <w:szCs w:val="22"/>
                <w:lang w:eastAsia="en-AU"/>
              </w:rPr>
              <w:t>s</w:t>
            </w:r>
            <w:r w:rsidRPr="00251018">
              <w:rPr>
                <w:rFonts w:ascii="Calibri" w:hAnsi="Calibri" w:cs="Calibri"/>
                <w:b/>
                <w:szCs w:val="22"/>
                <w:lang w:eastAsia="en-AU"/>
              </w:rPr>
              <w:t>ystems</w:t>
            </w:r>
            <w:r w:rsidRPr="00251018">
              <w:rPr>
                <w:rFonts w:ascii="Calibri" w:hAnsi="Calibri" w:cs="Calibri"/>
                <w:szCs w:val="22"/>
                <w:lang w:eastAsia="en-AU"/>
              </w:rPr>
              <w:tab/>
            </w:r>
          </w:p>
        </w:tc>
      </w:tr>
      <w:tr w:rsidR="00AB6261" w:rsidRPr="00251018" w14:paraId="5880D4EC" w14:textId="77777777" w:rsidTr="00AB6261">
        <w:tc>
          <w:tcPr>
            <w:tcW w:w="1135" w:type="dxa"/>
            <w:tcBorders>
              <w:top w:val="nil"/>
              <w:left w:val="nil"/>
              <w:bottom w:val="nil"/>
              <w:right w:val="nil"/>
            </w:tcBorders>
          </w:tcPr>
          <w:p w14:paraId="677406E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50.56.2</w:t>
            </w:r>
          </w:p>
        </w:tc>
        <w:tc>
          <w:tcPr>
            <w:tcW w:w="7793" w:type="dxa"/>
            <w:tcBorders>
              <w:top w:val="nil"/>
              <w:left w:val="nil"/>
              <w:bottom w:val="nil"/>
              <w:right w:val="nil"/>
            </w:tcBorders>
          </w:tcPr>
          <w:p w14:paraId="69395BBA"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advantages and disadvantages associated with shrouded (Fenestron) tail rotors.</w:t>
            </w:r>
          </w:p>
        </w:tc>
      </w:tr>
      <w:tr w:rsidR="00AB6261" w:rsidRPr="00251018" w14:paraId="6E967F83" w14:textId="77777777" w:rsidTr="00AB6261">
        <w:tc>
          <w:tcPr>
            <w:tcW w:w="1135" w:type="dxa"/>
            <w:tcBorders>
              <w:top w:val="nil"/>
              <w:left w:val="nil"/>
              <w:bottom w:val="nil"/>
              <w:right w:val="nil"/>
            </w:tcBorders>
          </w:tcPr>
          <w:p w14:paraId="6175403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50.56.4</w:t>
            </w:r>
          </w:p>
        </w:tc>
        <w:tc>
          <w:tcPr>
            <w:tcW w:w="7793" w:type="dxa"/>
            <w:tcBorders>
              <w:top w:val="nil"/>
              <w:left w:val="nil"/>
              <w:bottom w:val="nil"/>
              <w:right w:val="nil"/>
            </w:tcBorders>
          </w:tcPr>
          <w:p w14:paraId="6A2D800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alternate methods of anti-torque control.</w:t>
            </w:r>
          </w:p>
        </w:tc>
      </w:tr>
      <w:tr w:rsidR="00AB6261" w:rsidRPr="00251018" w14:paraId="0858040A" w14:textId="77777777" w:rsidTr="00AB6261">
        <w:tc>
          <w:tcPr>
            <w:tcW w:w="1135" w:type="dxa"/>
            <w:tcBorders>
              <w:top w:val="nil"/>
              <w:left w:val="nil"/>
              <w:bottom w:val="nil"/>
              <w:right w:val="nil"/>
            </w:tcBorders>
          </w:tcPr>
          <w:p w14:paraId="1EA6AA0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50.56.6</w:t>
            </w:r>
          </w:p>
        </w:tc>
        <w:tc>
          <w:tcPr>
            <w:tcW w:w="7793" w:type="dxa"/>
            <w:tcBorders>
              <w:top w:val="nil"/>
              <w:left w:val="nil"/>
              <w:bottom w:val="nil"/>
              <w:right w:val="nil"/>
            </w:tcBorders>
          </w:tcPr>
          <w:p w14:paraId="7AD63FB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effect of a jammed or failed tail rotor.</w:t>
            </w:r>
          </w:p>
        </w:tc>
      </w:tr>
      <w:tr w:rsidR="00AB6261" w:rsidRPr="00251018" w14:paraId="76726DDB" w14:textId="77777777" w:rsidTr="00AB6261">
        <w:tc>
          <w:tcPr>
            <w:tcW w:w="1135" w:type="dxa"/>
            <w:tcBorders>
              <w:top w:val="nil"/>
              <w:left w:val="nil"/>
              <w:bottom w:val="nil"/>
              <w:right w:val="nil"/>
            </w:tcBorders>
          </w:tcPr>
          <w:p w14:paraId="339FA71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w:t>
            </w:r>
          </w:p>
        </w:tc>
        <w:tc>
          <w:tcPr>
            <w:tcW w:w="7793" w:type="dxa"/>
            <w:tcBorders>
              <w:top w:val="nil"/>
              <w:left w:val="nil"/>
              <w:bottom w:val="nil"/>
              <w:right w:val="nil"/>
            </w:tcBorders>
          </w:tcPr>
          <w:p w14:paraId="0EDAAED9"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eastAsia="en-AU"/>
              </w:rPr>
              <w:t xml:space="preserve">Automatic </w:t>
            </w:r>
            <w:r w:rsidR="00563D92" w:rsidRPr="00251018">
              <w:rPr>
                <w:rFonts w:ascii="Calibri" w:hAnsi="Calibri" w:cs="Calibri"/>
                <w:b/>
                <w:szCs w:val="22"/>
                <w:lang w:eastAsia="en-AU"/>
              </w:rPr>
              <w:t>f</w:t>
            </w:r>
            <w:r w:rsidRPr="00251018">
              <w:rPr>
                <w:rFonts w:ascii="Calibri" w:hAnsi="Calibri" w:cs="Calibri"/>
                <w:b/>
                <w:szCs w:val="22"/>
                <w:lang w:eastAsia="en-AU"/>
              </w:rPr>
              <w:t xml:space="preserve">light </w:t>
            </w:r>
            <w:r w:rsidR="00563D92" w:rsidRPr="00251018">
              <w:rPr>
                <w:rFonts w:ascii="Calibri" w:hAnsi="Calibri" w:cs="Calibri"/>
                <w:b/>
                <w:szCs w:val="22"/>
                <w:lang w:eastAsia="en-AU"/>
              </w:rPr>
              <w:t>c</w:t>
            </w:r>
            <w:r w:rsidRPr="00251018">
              <w:rPr>
                <w:rFonts w:ascii="Calibri" w:hAnsi="Calibri" w:cs="Calibri"/>
                <w:b/>
                <w:szCs w:val="22"/>
                <w:lang w:eastAsia="en-AU"/>
              </w:rPr>
              <w:t xml:space="preserve">ontrol </w:t>
            </w:r>
            <w:r w:rsidR="00563D92" w:rsidRPr="00251018">
              <w:rPr>
                <w:rFonts w:ascii="Calibri" w:hAnsi="Calibri" w:cs="Calibri"/>
                <w:b/>
                <w:szCs w:val="22"/>
                <w:lang w:eastAsia="en-AU"/>
              </w:rPr>
              <w:t>s</w:t>
            </w:r>
            <w:r w:rsidRPr="00251018">
              <w:rPr>
                <w:rFonts w:ascii="Calibri" w:hAnsi="Calibri" w:cs="Calibri"/>
                <w:b/>
                <w:szCs w:val="22"/>
                <w:lang w:eastAsia="en-AU"/>
              </w:rPr>
              <w:t>ystems</w:t>
            </w:r>
          </w:p>
        </w:tc>
      </w:tr>
      <w:tr w:rsidR="00AB6261" w:rsidRPr="00251018" w14:paraId="17EA39EE" w14:textId="77777777" w:rsidTr="00AB6261">
        <w:tc>
          <w:tcPr>
            <w:tcW w:w="1135" w:type="dxa"/>
            <w:tcBorders>
              <w:top w:val="nil"/>
              <w:left w:val="nil"/>
              <w:bottom w:val="nil"/>
              <w:right w:val="nil"/>
            </w:tcBorders>
          </w:tcPr>
          <w:p w14:paraId="1EED5F2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50.58.2</w:t>
            </w:r>
          </w:p>
        </w:tc>
        <w:tc>
          <w:tcPr>
            <w:tcW w:w="7793" w:type="dxa"/>
            <w:tcBorders>
              <w:top w:val="nil"/>
              <w:left w:val="nil"/>
              <w:bottom w:val="nil"/>
              <w:right w:val="nil"/>
            </w:tcBorders>
          </w:tcPr>
          <w:p w14:paraId="1368008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helicopter flight controls.</w:t>
            </w:r>
          </w:p>
        </w:tc>
      </w:tr>
      <w:tr w:rsidR="00AB6261" w:rsidRPr="00251018" w14:paraId="172E7D09" w14:textId="77777777" w:rsidTr="00AB6261">
        <w:tc>
          <w:tcPr>
            <w:tcW w:w="1135" w:type="dxa"/>
            <w:tcBorders>
              <w:top w:val="nil"/>
              <w:left w:val="nil"/>
              <w:bottom w:val="nil"/>
              <w:right w:val="nil"/>
            </w:tcBorders>
          </w:tcPr>
          <w:p w14:paraId="0FBD19F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50.58.4</w:t>
            </w:r>
          </w:p>
        </w:tc>
        <w:tc>
          <w:tcPr>
            <w:tcW w:w="7793" w:type="dxa"/>
            <w:tcBorders>
              <w:top w:val="nil"/>
              <w:left w:val="nil"/>
              <w:bottom w:val="nil"/>
              <w:right w:val="nil"/>
            </w:tcBorders>
          </w:tcPr>
          <w:p w14:paraId="649A86B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a ‘fly-by-wire’ flight control system.</w:t>
            </w:r>
          </w:p>
        </w:tc>
      </w:tr>
      <w:tr w:rsidR="00AB6261" w:rsidRPr="00251018" w14:paraId="2DFB4E79" w14:textId="77777777" w:rsidTr="00AB6261">
        <w:tc>
          <w:tcPr>
            <w:tcW w:w="1135" w:type="dxa"/>
            <w:tcBorders>
              <w:top w:val="nil"/>
              <w:left w:val="nil"/>
              <w:bottom w:val="nil"/>
              <w:right w:val="nil"/>
            </w:tcBorders>
          </w:tcPr>
          <w:p w14:paraId="6D7F8D5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50.58.6</w:t>
            </w:r>
          </w:p>
        </w:tc>
        <w:tc>
          <w:tcPr>
            <w:tcW w:w="7793" w:type="dxa"/>
            <w:tcBorders>
              <w:top w:val="nil"/>
              <w:left w:val="nil"/>
              <w:bottom w:val="nil"/>
              <w:right w:val="nil"/>
            </w:tcBorders>
          </w:tcPr>
          <w:p w14:paraId="515E6952"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how redundancy is obtained in flight control systems.</w:t>
            </w:r>
          </w:p>
        </w:tc>
      </w:tr>
      <w:tr w:rsidR="00AB6261" w:rsidRPr="00251018" w14:paraId="76C6DE8F" w14:textId="77777777" w:rsidTr="00AB6261">
        <w:tc>
          <w:tcPr>
            <w:tcW w:w="1135" w:type="dxa"/>
            <w:tcBorders>
              <w:top w:val="nil"/>
              <w:left w:val="nil"/>
              <w:bottom w:val="nil"/>
              <w:right w:val="nil"/>
            </w:tcBorders>
          </w:tcPr>
          <w:p w14:paraId="1CFE501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50.58.8</w:t>
            </w:r>
          </w:p>
        </w:tc>
        <w:tc>
          <w:tcPr>
            <w:tcW w:w="7793" w:type="dxa"/>
            <w:tcBorders>
              <w:top w:val="nil"/>
              <w:left w:val="nil"/>
              <w:bottom w:val="nil"/>
              <w:right w:val="nil"/>
            </w:tcBorders>
          </w:tcPr>
          <w:p w14:paraId="6352B3C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a complete hydraulic system failure on flight control.</w:t>
            </w:r>
          </w:p>
        </w:tc>
      </w:tr>
      <w:tr w:rsidR="00AB6261" w:rsidRPr="00251018" w14:paraId="5C5A5BE3" w14:textId="77777777" w:rsidTr="00AB6261">
        <w:tc>
          <w:tcPr>
            <w:tcW w:w="1135" w:type="dxa"/>
            <w:tcBorders>
              <w:top w:val="nil"/>
              <w:left w:val="nil"/>
              <w:bottom w:val="nil"/>
              <w:right w:val="nil"/>
            </w:tcBorders>
          </w:tcPr>
          <w:p w14:paraId="4654FFE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50.58.10</w:t>
            </w:r>
          </w:p>
        </w:tc>
        <w:tc>
          <w:tcPr>
            <w:tcW w:w="7793" w:type="dxa"/>
            <w:tcBorders>
              <w:top w:val="nil"/>
              <w:left w:val="nil"/>
              <w:bottom w:val="nil"/>
              <w:right w:val="nil"/>
            </w:tcBorders>
          </w:tcPr>
          <w:p w14:paraId="45EAD0D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purpose of ‘feel systems’ in flight controls.</w:t>
            </w:r>
          </w:p>
        </w:tc>
      </w:tr>
      <w:tr w:rsidR="00AB6261" w:rsidRPr="00251018" w14:paraId="393487BE" w14:textId="77777777" w:rsidTr="00AB6261">
        <w:tc>
          <w:tcPr>
            <w:tcW w:w="1135" w:type="dxa"/>
            <w:tcBorders>
              <w:top w:val="nil"/>
              <w:left w:val="nil"/>
              <w:bottom w:val="nil"/>
              <w:right w:val="nil"/>
            </w:tcBorders>
          </w:tcPr>
          <w:p w14:paraId="1183EB8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50.58.12</w:t>
            </w:r>
          </w:p>
        </w:tc>
        <w:tc>
          <w:tcPr>
            <w:tcW w:w="7793" w:type="dxa"/>
            <w:tcBorders>
              <w:top w:val="nil"/>
              <w:left w:val="nil"/>
              <w:bottom w:val="nil"/>
              <w:right w:val="nil"/>
            </w:tcBorders>
          </w:tcPr>
          <w:p w14:paraId="0CEE9E1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an automatic flight control system (AFCS).</w:t>
            </w:r>
          </w:p>
        </w:tc>
      </w:tr>
      <w:tr w:rsidR="00AB6261" w:rsidRPr="00251018" w14:paraId="4631A876" w14:textId="77777777" w:rsidTr="00AB6261">
        <w:tc>
          <w:tcPr>
            <w:tcW w:w="1135" w:type="dxa"/>
            <w:tcBorders>
              <w:top w:val="nil"/>
              <w:left w:val="nil"/>
              <w:bottom w:val="nil"/>
              <w:right w:val="nil"/>
            </w:tcBorders>
          </w:tcPr>
          <w:p w14:paraId="2F48494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50.58.14</w:t>
            </w:r>
          </w:p>
        </w:tc>
        <w:tc>
          <w:tcPr>
            <w:tcW w:w="7793" w:type="dxa"/>
            <w:tcBorders>
              <w:top w:val="nil"/>
              <w:left w:val="nil"/>
              <w:bottom w:val="nil"/>
              <w:right w:val="nil"/>
            </w:tcBorders>
          </w:tcPr>
          <w:p w14:paraId="032F3C8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use of the automatic flight control system control panel and the operational modes available.</w:t>
            </w:r>
          </w:p>
        </w:tc>
      </w:tr>
      <w:tr w:rsidR="00AB6261" w:rsidRPr="00251018" w14:paraId="6F17BFB3" w14:textId="77777777" w:rsidTr="00AB6261">
        <w:tc>
          <w:tcPr>
            <w:tcW w:w="1135" w:type="dxa"/>
            <w:tcBorders>
              <w:top w:val="nil"/>
              <w:left w:val="nil"/>
              <w:bottom w:val="nil"/>
              <w:right w:val="nil"/>
            </w:tcBorders>
          </w:tcPr>
          <w:p w14:paraId="7A18912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50.58.16</w:t>
            </w:r>
          </w:p>
        </w:tc>
        <w:tc>
          <w:tcPr>
            <w:tcW w:w="7793" w:type="dxa"/>
            <w:tcBorders>
              <w:top w:val="nil"/>
              <w:left w:val="nil"/>
              <w:bottom w:val="nil"/>
              <w:right w:val="nil"/>
            </w:tcBorders>
          </w:tcPr>
          <w:p w14:paraId="1B8597A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inputs, controls, indications and warnings of an automatic flight control system.</w:t>
            </w:r>
          </w:p>
        </w:tc>
      </w:tr>
      <w:tr w:rsidR="00AB6261" w:rsidRPr="00251018" w14:paraId="68FEC04F" w14:textId="77777777" w:rsidTr="00AB6261">
        <w:tc>
          <w:tcPr>
            <w:tcW w:w="1135" w:type="dxa"/>
            <w:tcBorders>
              <w:top w:val="nil"/>
              <w:left w:val="nil"/>
              <w:bottom w:val="nil"/>
              <w:right w:val="nil"/>
            </w:tcBorders>
          </w:tcPr>
          <w:p w14:paraId="7D2234A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50.58.18</w:t>
            </w:r>
          </w:p>
        </w:tc>
        <w:tc>
          <w:tcPr>
            <w:tcW w:w="7793" w:type="dxa"/>
            <w:tcBorders>
              <w:top w:val="nil"/>
              <w:left w:val="nil"/>
              <w:bottom w:val="nil"/>
              <w:right w:val="nil"/>
            </w:tcBorders>
          </w:tcPr>
          <w:p w14:paraId="244AE9F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flight envelope protection.</w:t>
            </w:r>
          </w:p>
        </w:tc>
      </w:tr>
      <w:tr w:rsidR="00AB6261" w:rsidRPr="00251018" w14:paraId="4D1FFF88" w14:textId="77777777" w:rsidTr="00AB6261">
        <w:tc>
          <w:tcPr>
            <w:tcW w:w="1135" w:type="dxa"/>
            <w:tcBorders>
              <w:top w:val="nil"/>
              <w:left w:val="nil"/>
              <w:bottom w:val="nil"/>
              <w:right w:val="nil"/>
            </w:tcBorders>
          </w:tcPr>
          <w:p w14:paraId="1024822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50.58.20</w:t>
            </w:r>
          </w:p>
        </w:tc>
        <w:tc>
          <w:tcPr>
            <w:tcW w:w="7793" w:type="dxa"/>
            <w:tcBorders>
              <w:top w:val="nil"/>
              <w:left w:val="nil"/>
              <w:bottom w:val="nil"/>
              <w:right w:val="nil"/>
            </w:tcBorders>
          </w:tcPr>
          <w:p w14:paraId="63A1B16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inputs, indications and warnings of flight envelope protection.</w:t>
            </w:r>
          </w:p>
        </w:tc>
      </w:tr>
      <w:tr w:rsidR="00AB6261" w:rsidRPr="00251018" w14:paraId="0F68E7C8" w14:textId="77777777" w:rsidTr="00AB6261">
        <w:tc>
          <w:tcPr>
            <w:tcW w:w="1135" w:type="dxa"/>
            <w:tcBorders>
              <w:top w:val="nil"/>
              <w:left w:val="nil"/>
              <w:bottom w:val="nil"/>
              <w:right w:val="nil"/>
            </w:tcBorders>
          </w:tcPr>
          <w:p w14:paraId="5F9ADDF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50.58.22</w:t>
            </w:r>
          </w:p>
        </w:tc>
        <w:tc>
          <w:tcPr>
            <w:tcW w:w="7793" w:type="dxa"/>
            <w:tcBorders>
              <w:top w:val="nil"/>
              <w:left w:val="nil"/>
              <w:bottom w:val="nil"/>
              <w:right w:val="nil"/>
            </w:tcBorders>
          </w:tcPr>
          <w:p w14:paraId="5341691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functions of the Full Authority Digital Engine Control (FADEC)</w:t>
            </w:r>
          </w:p>
        </w:tc>
      </w:tr>
      <w:tr w:rsidR="00AB6261" w:rsidRPr="00251018" w14:paraId="072AEDB5" w14:textId="77777777" w:rsidTr="00AB6261">
        <w:tc>
          <w:tcPr>
            <w:tcW w:w="1135" w:type="dxa"/>
            <w:tcBorders>
              <w:top w:val="nil"/>
              <w:left w:val="nil"/>
              <w:bottom w:val="nil"/>
              <w:right w:val="nil"/>
            </w:tcBorders>
          </w:tcPr>
          <w:p w14:paraId="46908A0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50.60</w:t>
            </w:r>
          </w:p>
        </w:tc>
        <w:tc>
          <w:tcPr>
            <w:tcW w:w="7793" w:type="dxa"/>
            <w:tcBorders>
              <w:top w:val="nil"/>
              <w:left w:val="nil"/>
              <w:bottom w:val="nil"/>
              <w:right w:val="nil"/>
            </w:tcBorders>
          </w:tcPr>
          <w:p w14:paraId="320BBBA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Hydraulics</w:t>
            </w:r>
          </w:p>
        </w:tc>
      </w:tr>
      <w:tr w:rsidR="00AB6261" w:rsidRPr="00251018" w14:paraId="3D691ADB" w14:textId="77777777" w:rsidTr="00AB6261">
        <w:tc>
          <w:tcPr>
            <w:tcW w:w="1135" w:type="dxa"/>
            <w:tcBorders>
              <w:top w:val="nil"/>
              <w:left w:val="nil"/>
              <w:bottom w:val="nil"/>
              <w:right w:val="nil"/>
            </w:tcBorders>
          </w:tcPr>
          <w:p w14:paraId="14EDEBC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50.60.2</w:t>
            </w:r>
          </w:p>
        </w:tc>
        <w:tc>
          <w:tcPr>
            <w:tcW w:w="7793" w:type="dxa"/>
            <w:tcBorders>
              <w:top w:val="nil"/>
              <w:left w:val="nil"/>
              <w:bottom w:val="nil"/>
              <w:right w:val="nil"/>
            </w:tcBorders>
          </w:tcPr>
          <w:p w14:paraId="067B25E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force generated, given hydraulic piston sizes and system pressure.</w:t>
            </w:r>
          </w:p>
        </w:tc>
      </w:tr>
      <w:tr w:rsidR="00AB6261" w:rsidRPr="00251018" w14:paraId="492FEAA2" w14:textId="77777777" w:rsidTr="00AB6261">
        <w:tc>
          <w:tcPr>
            <w:tcW w:w="1135" w:type="dxa"/>
            <w:tcBorders>
              <w:top w:val="nil"/>
              <w:left w:val="nil"/>
              <w:bottom w:val="nil"/>
              <w:right w:val="nil"/>
            </w:tcBorders>
          </w:tcPr>
          <w:p w14:paraId="04380F8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50.60.4</w:t>
            </w:r>
          </w:p>
        </w:tc>
        <w:tc>
          <w:tcPr>
            <w:tcW w:w="7793" w:type="dxa"/>
            <w:tcBorders>
              <w:top w:val="nil"/>
              <w:left w:val="nil"/>
              <w:bottom w:val="nil"/>
              <w:right w:val="nil"/>
            </w:tcBorders>
          </w:tcPr>
          <w:p w14:paraId="75B8DBA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function and operating principle of the following:</w:t>
            </w:r>
          </w:p>
          <w:p w14:paraId="4FCF6A30" w14:textId="77777777" w:rsidR="00AB6261" w:rsidRPr="00251018" w:rsidRDefault="00AB6261" w:rsidP="0092596C">
            <w:pPr>
              <w:widowControl w:val="0"/>
              <w:numPr>
                <w:ilvl w:val="0"/>
                <w:numId w:val="130"/>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bypass valve</w:t>
            </w:r>
          </w:p>
          <w:p w14:paraId="63298914" w14:textId="77777777" w:rsidR="00AB6261" w:rsidRPr="00251018" w:rsidRDefault="00AB6261" w:rsidP="0092596C">
            <w:pPr>
              <w:widowControl w:val="0"/>
              <w:numPr>
                <w:ilvl w:val="0"/>
                <w:numId w:val="130"/>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selector valve</w:t>
            </w:r>
          </w:p>
          <w:p w14:paraId="4B7CB5B5" w14:textId="77777777" w:rsidR="00AB6261" w:rsidRPr="00251018" w:rsidRDefault="00AB6261" w:rsidP="0092596C">
            <w:pPr>
              <w:widowControl w:val="0"/>
              <w:numPr>
                <w:ilvl w:val="0"/>
                <w:numId w:val="130"/>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fuse</w:t>
            </w:r>
          </w:p>
          <w:p w14:paraId="0A53BABF" w14:textId="77777777" w:rsidR="00AB6261" w:rsidRPr="00251018" w:rsidRDefault="00AB6261" w:rsidP="0092596C">
            <w:pPr>
              <w:widowControl w:val="0"/>
              <w:numPr>
                <w:ilvl w:val="0"/>
                <w:numId w:val="130"/>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standpipe.</w:t>
            </w:r>
          </w:p>
        </w:tc>
      </w:tr>
      <w:tr w:rsidR="00AB6261" w:rsidRPr="00251018" w14:paraId="2B047B88" w14:textId="77777777" w:rsidTr="00AB6261">
        <w:tc>
          <w:tcPr>
            <w:tcW w:w="1135" w:type="dxa"/>
            <w:tcBorders>
              <w:top w:val="nil"/>
              <w:left w:val="nil"/>
              <w:bottom w:val="nil"/>
              <w:right w:val="nil"/>
            </w:tcBorders>
          </w:tcPr>
          <w:p w14:paraId="4E491A0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50.60.6</w:t>
            </w:r>
          </w:p>
        </w:tc>
        <w:tc>
          <w:tcPr>
            <w:tcW w:w="7793" w:type="dxa"/>
            <w:tcBorders>
              <w:top w:val="nil"/>
              <w:left w:val="nil"/>
              <w:bottom w:val="nil"/>
              <w:right w:val="nil"/>
            </w:tcBorders>
          </w:tcPr>
          <w:p w14:paraId="657740F9"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how redundancy is obtained in hydraulic systems.</w:t>
            </w:r>
          </w:p>
        </w:tc>
      </w:tr>
      <w:tr w:rsidR="00AB6261" w:rsidRPr="00251018" w14:paraId="4382BDB9" w14:textId="77777777" w:rsidTr="00AB6261">
        <w:tc>
          <w:tcPr>
            <w:tcW w:w="1135" w:type="dxa"/>
            <w:tcBorders>
              <w:top w:val="nil"/>
              <w:left w:val="nil"/>
              <w:bottom w:val="nil"/>
              <w:right w:val="nil"/>
            </w:tcBorders>
          </w:tcPr>
          <w:p w14:paraId="6603D98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50.60.8</w:t>
            </w:r>
          </w:p>
        </w:tc>
        <w:tc>
          <w:tcPr>
            <w:tcW w:w="7793" w:type="dxa"/>
            <w:tcBorders>
              <w:top w:val="nil"/>
              <w:left w:val="nil"/>
              <w:bottom w:val="nil"/>
              <w:right w:val="nil"/>
            </w:tcBorders>
          </w:tcPr>
          <w:p w14:paraId="3CBD4166"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instruments for monitoring the hydraulic system.</w:t>
            </w:r>
          </w:p>
        </w:tc>
      </w:tr>
      <w:tr w:rsidR="00AB6261" w:rsidRPr="00251018" w14:paraId="53BFCD31" w14:textId="77777777" w:rsidTr="00AB6261">
        <w:tc>
          <w:tcPr>
            <w:tcW w:w="1135" w:type="dxa"/>
            <w:tcBorders>
              <w:top w:val="nil"/>
              <w:left w:val="nil"/>
              <w:bottom w:val="nil"/>
              <w:right w:val="nil"/>
            </w:tcBorders>
          </w:tcPr>
          <w:p w14:paraId="09B5299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50.60.10</w:t>
            </w:r>
          </w:p>
        </w:tc>
        <w:tc>
          <w:tcPr>
            <w:tcW w:w="7793" w:type="dxa"/>
            <w:tcBorders>
              <w:top w:val="nil"/>
              <w:left w:val="nil"/>
              <w:bottom w:val="nil"/>
              <w:right w:val="nil"/>
            </w:tcBorders>
          </w:tcPr>
          <w:p w14:paraId="060A49D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warnings associated with the hydraulic system.</w:t>
            </w:r>
          </w:p>
        </w:tc>
      </w:tr>
      <w:tr w:rsidR="00AB6261" w:rsidRPr="00251018" w14:paraId="3C211122" w14:textId="77777777" w:rsidTr="00AB6261">
        <w:tc>
          <w:tcPr>
            <w:tcW w:w="1135" w:type="dxa"/>
            <w:tcBorders>
              <w:top w:val="nil"/>
              <w:left w:val="nil"/>
              <w:bottom w:val="nil"/>
              <w:right w:val="nil"/>
            </w:tcBorders>
          </w:tcPr>
          <w:p w14:paraId="002FB5F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50.60.12</w:t>
            </w:r>
          </w:p>
        </w:tc>
        <w:tc>
          <w:tcPr>
            <w:tcW w:w="7793" w:type="dxa"/>
            <w:tcBorders>
              <w:top w:val="nil"/>
              <w:left w:val="nil"/>
              <w:bottom w:val="nil"/>
              <w:right w:val="nil"/>
            </w:tcBorders>
          </w:tcPr>
          <w:p w14:paraId="416433B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trends in hydraulic system design.</w:t>
            </w:r>
          </w:p>
        </w:tc>
      </w:tr>
      <w:tr w:rsidR="00AB6261" w:rsidRPr="00251018" w14:paraId="136640B7" w14:textId="77777777" w:rsidTr="00AB6261">
        <w:tc>
          <w:tcPr>
            <w:tcW w:w="1135" w:type="dxa"/>
            <w:tcBorders>
              <w:top w:val="nil"/>
              <w:left w:val="nil"/>
              <w:bottom w:val="nil"/>
              <w:right w:val="nil"/>
            </w:tcBorders>
          </w:tcPr>
          <w:p w14:paraId="5B9B0DC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w:t>
            </w:r>
          </w:p>
        </w:tc>
        <w:tc>
          <w:tcPr>
            <w:tcW w:w="7793" w:type="dxa"/>
            <w:tcBorders>
              <w:top w:val="nil"/>
              <w:left w:val="nil"/>
              <w:bottom w:val="nil"/>
              <w:right w:val="nil"/>
            </w:tcBorders>
          </w:tcPr>
          <w:p w14:paraId="666D8A7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 xml:space="preserve">Electrical </w:t>
            </w:r>
            <w:r w:rsidR="00E918C0" w:rsidRPr="00251018">
              <w:rPr>
                <w:rFonts w:ascii="Calibri" w:hAnsi="Calibri" w:cs="Calibri"/>
                <w:b/>
                <w:szCs w:val="22"/>
                <w:lang w:eastAsia="en-AU"/>
              </w:rPr>
              <w:t>s</w:t>
            </w:r>
            <w:r w:rsidRPr="00251018">
              <w:rPr>
                <w:rFonts w:ascii="Calibri" w:hAnsi="Calibri" w:cs="Calibri"/>
                <w:b/>
                <w:szCs w:val="22"/>
                <w:lang w:eastAsia="en-AU"/>
              </w:rPr>
              <w:t>ystems</w:t>
            </w:r>
          </w:p>
        </w:tc>
      </w:tr>
      <w:tr w:rsidR="00AB6261" w:rsidRPr="00251018" w14:paraId="1E812F13" w14:textId="77777777" w:rsidTr="00AB6261">
        <w:tc>
          <w:tcPr>
            <w:tcW w:w="1135" w:type="dxa"/>
            <w:tcBorders>
              <w:top w:val="nil"/>
              <w:left w:val="nil"/>
              <w:bottom w:val="nil"/>
              <w:right w:val="nil"/>
            </w:tcBorders>
          </w:tcPr>
          <w:p w14:paraId="54CD708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50.62.2</w:t>
            </w:r>
          </w:p>
        </w:tc>
        <w:tc>
          <w:tcPr>
            <w:tcW w:w="7793" w:type="dxa"/>
            <w:tcBorders>
              <w:top w:val="nil"/>
              <w:left w:val="nil"/>
              <w:bottom w:val="nil"/>
              <w:right w:val="nil"/>
            </w:tcBorders>
          </w:tcPr>
          <w:p w14:paraId="68624F1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meaning of the various measures of electrical power.</w:t>
            </w:r>
          </w:p>
        </w:tc>
      </w:tr>
      <w:tr w:rsidR="00AB6261" w:rsidRPr="00251018" w14:paraId="1FC37926" w14:textId="77777777" w:rsidTr="00AB6261">
        <w:tc>
          <w:tcPr>
            <w:tcW w:w="1135" w:type="dxa"/>
            <w:tcBorders>
              <w:top w:val="nil"/>
              <w:left w:val="nil"/>
              <w:bottom w:val="nil"/>
              <w:right w:val="nil"/>
            </w:tcBorders>
          </w:tcPr>
          <w:p w14:paraId="5CF7C03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50.62.4</w:t>
            </w:r>
          </w:p>
        </w:tc>
        <w:tc>
          <w:tcPr>
            <w:tcW w:w="7793" w:type="dxa"/>
            <w:tcBorders>
              <w:top w:val="nil"/>
              <w:left w:val="nil"/>
              <w:bottom w:val="nil"/>
              <w:right w:val="nil"/>
            </w:tcBorders>
          </w:tcPr>
          <w:p w14:paraId="2795254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battery life given rating and voltage, and system load.</w:t>
            </w:r>
          </w:p>
        </w:tc>
      </w:tr>
      <w:tr w:rsidR="00AB6261" w:rsidRPr="00251018" w14:paraId="1B8A36D4" w14:textId="77777777" w:rsidTr="00AB6261">
        <w:tc>
          <w:tcPr>
            <w:tcW w:w="1135" w:type="dxa"/>
            <w:tcBorders>
              <w:top w:val="nil"/>
              <w:left w:val="nil"/>
              <w:bottom w:val="nil"/>
              <w:right w:val="nil"/>
            </w:tcBorders>
          </w:tcPr>
          <w:p w14:paraId="290B594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50.62.6</w:t>
            </w:r>
          </w:p>
        </w:tc>
        <w:tc>
          <w:tcPr>
            <w:tcW w:w="7793" w:type="dxa"/>
            <w:tcBorders>
              <w:top w:val="nil"/>
              <w:left w:val="nil"/>
              <w:bottom w:val="nil"/>
              <w:right w:val="nil"/>
            </w:tcBorders>
          </w:tcPr>
          <w:p w14:paraId="336DEF83"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method of calculating power consumption in an electrical circuit.</w:t>
            </w:r>
          </w:p>
        </w:tc>
      </w:tr>
      <w:tr w:rsidR="00AB6261" w:rsidRPr="00251018" w14:paraId="7C688F2D" w14:textId="77777777" w:rsidTr="00AB6261">
        <w:tc>
          <w:tcPr>
            <w:tcW w:w="1135" w:type="dxa"/>
            <w:tcBorders>
              <w:top w:val="nil"/>
              <w:left w:val="nil"/>
              <w:bottom w:val="nil"/>
              <w:right w:val="nil"/>
            </w:tcBorders>
          </w:tcPr>
          <w:p w14:paraId="20662C5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50.62.8</w:t>
            </w:r>
          </w:p>
        </w:tc>
        <w:tc>
          <w:tcPr>
            <w:tcW w:w="7793" w:type="dxa"/>
            <w:tcBorders>
              <w:top w:val="nil"/>
              <w:left w:val="nil"/>
              <w:bottom w:val="nil"/>
              <w:right w:val="nil"/>
            </w:tcBorders>
          </w:tcPr>
          <w:p w14:paraId="0AC10BB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w:t>
            </w:r>
          </w:p>
          <w:p w14:paraId="2AEA03E1" w14:textId="77777777" w:rsidR="00AB6261" w:rsidRPr="00251018" w:rsidRDefault="00AB6261" w:rsidP="0092596C">
            <w:pPr>
              <w:widowControl w:val="0"/>
              <w:numPr>
                <w:ilvl w:val="0"/>
                <w:numId w:val="131"/>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 transformer-rectifier</w:t>
            </w:r>
          </w:p>
          <w:p w14:paraId="6EA39744" w14:textId="77777777" w:rsidR="00AB6261" w:rsidRPr="00251018" w:rsidRDefault="00AB6261" w:rsidP="0092596C">
            <w:pPr>
              <w:widowControl w:val="0"/>
              <w:numPr>
                <w:ilvl w:val="0"/>
                <w:numId w:val="131"/>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an inverter</w:t>
            </w:r>
          </w:p>
          <w:p w14:paraId="14EF0551" w14:textId="77777777" w:rsidR="00AB6261" w:rsidRPr="00251018" w:rsidRDefault="00AB6261" w:rsidP="0092596C">
            <w:pPr>
              <w:widowControl w:val="0"/>
              <w:numPr>
                <w:ilvl w:val="0"/>
                <w:numId w:val="131"/>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 rectifier</w:t>
            </w:r>
          </w:p>
          <w:p w14:paraId="30ABA069" w14:textId="77777777" w:rsidR="00AB6261" w:rsidRPr="00251018" w:rsidRDefault="00AB6261" w:rsidP="0092596C">
            <w:pPr>
              <w:widowControl w:val="0"/>
              <w:numPr>
                <w:ilvl w:val="0"/>
                <w:numId w:val="131"/>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an inductor </w:t>
            </w:r>
          </w:p>
          <w:p w14:paraId="4335A786" w14:textId="77777777" w:rsidR="00AB6261" w:rsidRPr="00251018" w:rsidRDefault="00AB6261" w:rsidP="0092596C">
            <w:pPr>
              <w:widowControl w:val="0"/>
              <w:numPr>
                <w:ilvl w:val="0"/>
                <w:numId w:val="131"/>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 commutator</w:t>
            </w:r>
          </w:p>
        </w:tc>
      </w:tr>
      <w:tr w:rsidR="00AB6261" w:rsidRPr="00251018" w14:paraId="79A3E736" w14:textId="77777777" w:rsidTr="00AB6261">
        <w:tc>
          <w:tcPr>
            <w:tcW w:w="1135" w:type="dxa"/>
            <w:tcBorders>
              <w:top w:val="nil"/>
              <w:left w:val="nil"/>
              <w:bottom w:val="nil"/>
              <w:right w:val="nil"/>
            </w:tcBorders>
          </w:tcPr>
          <w:p w14:paraId="5249A6D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50.62.10</w:t>
            </w:r>
          </w:p>
        </w:tc>
        <w:tc>
          <w:tcPr>
            <w:tcW w:w="7793" w:type="dxa"/>
            <w:tcBorders>
              <w:top w:val="nil"/>
              <w:left w:val="nil"/>
              <w:bottom w:val="nil"/>
              <w:right w:val="nil"/>
            </w:tcBorders>
          </w:tcPr>
          <w:p w14:paraId="6E923263" w14:textId="77777777" w:rsidR="00AB6261" w:rsidRPr="00251018" w:rsidRDefault="00AB6261" w:rsidP="0092596C">
            <w:pPr>
              <w:widowControl w:val="0"/>
              <w:tabs>
                <w:tab w:val="clear" w:pos="709"/>
                <w:tab w:val="left" w:pos="1125"/>
                <w:tab w:val="left" w:pos="1695"/>
                <w:tab w:val="left" w:pos="2126"/>
              </w:tabs>
              <w:overflowPunct w:val="0"/>
              <w:autoSpaceDE w:val="0"/>
              <w:autoSpaceDN w:val="0"/>
              <w:adjustRightInd w:val="0"/>
              <w:spacing w:after="0"/>
              <w:ind w:left="1134" w:right="283" w:hanging="1134"/>
              <w:jc w:val="both"/>
              <w:textAlignment w:val="baseline"/>
              <w:rPr>
                <w:rFonts w:ascii="Calibri" w:hAnsi="Calibri" w:cs="Calibri"/>
                <w:szCs w:val="22"/>
                <w:lang w:eastAsia="en-AU"/>
              </w:rPr>
            </w:pPr>
            <w:r w:rsidRPr="00251018">
              <w:rPr>
                <w:rFonts w:ascii="Calibri" w:hAnsi="Calibri" w:cs="Calibri"/>
                <w:szCs w:val="22"/>
                <w:lang w:eastAsia="en-AU"/>
              </w:rPr>
              <w:t>Explain the relative advantages and disadvantages of AC and DC systems.</w:t>
            </w:r>
          </w:p>
        </w:tc>
      </w:tr>
      <w:tr w:rsidR="00AB6261" w:rsidRPr="00251018" w14:paraId="103F3493" w14:textId="77777777" w:rsidTr="00AB6261">
        <w:tc>
          <w:tcPr>
            <w:tcW w:w="1135" w:type="dxa"/>
            <w:tcBorders>
              <w:top w:val="nil"/>
              <w:left w:val="nil"/>
              <w:bottom w:val="nil"/>
              <w:right w:val="nil"/>
            </w:tcBorders>
          </w:tcPr>
          <w:p w14:paraId="1FEA0E8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50.62.12</w:t>
            </w:r>
          </w:p>
        </w:tc>
        <w:tc>
          <w:tcPr>
            <w:tcW w:w="7793" w:type="dxa"/>
            <w:tcBorders>
              <w:top w:val="nil"/>
              <w:left w:val="nil"/>
              <w:bottom w:val="nil"/>
              <w:right w:val="nil"/>
            </w:tcBorders>
          </w:tcPr>
          <w:p w14:paraId="713B6FD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a constant speed generator drive (CSGD).</w:t>
            </w:r>
          </w:p>
        </w:tc>
      </w:tr>
      <w:tr w:rsidR="00AB6261" w:rsidRPr="00251018" w14:paraId="014D39FA" w14:textId="77777777" w:rsidTr="00AB6261">
        <w:tc>
          <w:tcPr>
            <w:tcW w:w="1135" w:type="dxa"/>
            <w:tcBorders>
              <w:top w:val="nil"/>
              <w:left w:val="nil"/>
              <w:bottom w:val="nil"/>
              <w:right w:val="nil"/>
            </w:tcBorders>
          </w:tcPr>
          <w:p w14:paraId="63D0A35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50.62.14</w:t>
            </w:r>
          </w:p>
        </w:tc>
        <w:tc>
          <w:tcPr>
            <w:tcW w:w="7793" w:type="dxa"/>
            <w:tcBorders>
              <w:top w:val="nil"/>
              <w:left w:val="nil"/>
              <w:bottom w:val="nil"/>
              <w:right w:val="nil"/>
            </w:tcBorders>
          </w:tcPr>
          <w:p w14:paraId="561867A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an integrated drive generator (IDG).</w:t>
            </w:r>
          </w:p>
        </w:tc>
      </w:tr>
      <w:tr w:rsidR="00AB6261" w:rsidRPr="00251018" w14:paraId="10120132" w14:textId="77777777" w:rsidTr="00AB6261">
        <w:tc>
          <w:tcPr>
            <w:tcW w:w="1135" w:type="dxa"/>
            <w:tcBorders>
              <w:top w:val="nil"/>
              <w:left w:val="nil"/>
              <w:bottom w:val="nil"/>
              <w:right w:val="nil"/>
            </w:tcBorders>
          </w:tcPr>
          <w:p w14:paraId="0AB5EA2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50.62.16</w:t>
            </w:r>
          </w:p>
        </w:tc>
        <w:tc>
          <w:tcPr>
            <w:tcW w:w="7793" w:type="dxa"/>
            <w:tcBorders>
              <w:top w:val="nil"/>
              <w:left w:val="nil"/>
              <w:bottom w:val="nil"/>
              <w:right w:val="nil"/>
            </w:tcBorders>
          </w:tcPr>
          <w:p w14:paraId="7FE50587" w14:textId="77777777" w:rsidR="00AB6261" w:rsidRPr="00251018" w:rsidRDefault="00AB6261" w:rsidP="0092596C">
            <w:pPr>
              <w:tabs>
                <w:tab w:val="clear" w:pos="709"/>
                <w:tab w:val="left" w:pos="313"/>
                <w:tab w:val="left" w:pos="340"/>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consequences of an IDG mechanical disconnect during flight.</w:t>
            </w:r>
          </w:p>
        </w:tc>
      </w:tr>
      <w:tr w:rsidR="00AB6261" w:rsidRPr="00251018" w14:paraId="5CB0AFDE" w14:textId="77777777" w:rsidTr="00AB6261">
        <w:tc>
          <w:tcPr>
            <w:tcW w:w="1135" w:type="dxa"/>
            <w:tcBorders>
              <w:top w:val="nil"/>
              <w:left w:val="nil"/>
              <w:bottom w:val="nil"/>
              <w:right w:val="nil"/>
            </w:tcBorders>
          </w:tcPr>
          <w:p w14:paraId="1DC4A1A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50.62.18</w:t>
            </w:r>
          </w:p>
        </w:tc>
        <w:tc>
          <w:tcPr>
            <w:tcW w:w="7793" w:type="dxa"/>
            <w:tcBorders>
              <w:top w:val="nil"/>
              <w:left w:val="nil"/>
              <w:bottom w:val="nil"/>
              <w:right w:val="nil"/>
            </w:tcBorders>
          </w:tcPr>
          <w:p w14:paraId="1B7B1A6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function and operating principle of a variable speed constant frequency (VSCF) drive.</w:t>
            </w:r>
          </w:p>
        </w:tc>
      </w:tr>
      <w:tr w:rsidR="00AB6261" w:rsidRPr="00251018" w14:paraId="3202D512" w14:textId="77777777" w:rsidTr="00AB6261">
        <w:tc>
          <w:tcPr>
            <w:tcW w:w="1135" w:type="dxa"/>
            <w:tcBorders>
              <w:top w:val="nil"/>
              <w:left w:val="nil"/>
              <w:bottom w:val="nil"/>
              <w:right w:val="nil"/>
            </w:tcBorders>
          </w:tcPr>
          <w:p w14:paraId="0157B84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50.64</w:t>
            </w:r>
          </w:p>
        </w:tc>
        <w:tc>
          <w:tcPr>
            <w:tcW w:w="7793" w:type="dxa"/>
            <w:tcBorders>
              <w:top w:val="nil"/>
              <w:left w:val="nil"/>
              <w:bottom w:val="nil"/>
              <w:right w:val="nil"/>
            </w:tcBorders>
          </w:tcPr>
          <w:p w14:paraId="1D466E5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 xml:space="preserve">Environmental </w:t>
            </w:r>
            <w:r w:rsidR="00E918C0" w:rsidRPr="00251018">
              <w:rPr>
                <w:rFonts w:ascii="Calibri" w:hAnsi="Calibri" w:cs="Calibri"/>
                <w:b/>
                <w:szCs w:val="22"/>
                <w:lang w:eastAsia="en-AU"/>
              </w:rPr>
              <w:t>c</w:t>
            </w:r>
            <w:r w:rsidRPr="00251018">
              <w:rPr>
                <w:rFonts w:ascii="Calibri" w:hAnsi="Calibri" w:cs="Calibri"/>
                <w:b/>
                <w:szCs w:val="22"/>
                <w:lang w:eastAsia="en-AU"/>
              </w:rPr>
              <w:t xml:space="preserve">ontrol </w:t>
            </w:r>
            <w:r w:rsidR="00E918C0" w:rsidRPr="00251018">
              <w:rPr>
                <w:rFonts w:ascii="Calibri" w:hAnsi="Calibri" w:cs="Calibri"/>
                <w:b/>
                <w:szCs w:val="22"/>
                <w:lang w:eastAsia="en-AU"/>
              </w:rPr>
              <w:t>s</w:t>
            </w:r>
            <w:r w:rsidRPr="00251018">
              <w:rPr>
                <w:rFonts w:ascii="Calibri" w:hAnsi="Calibri" w:cs="Calibri"/>
                <w:b/>
                <w:szCs w:val="22"/>
                <w:lang w:eastAsia="en-AU"/>
              </w:rPr>
              <w:t>ystems</w:t>
            </w:r>
          </w:p>
        </w:tc>
      </w:tr>
      <w:tr w:rsidR="00AB6261" w:rsidRPr="00251018" w14:paraId="3D6B586E" w14:textId="77777777" w:rsidTr="00AB6261">
        <w:tc>
          <w:tcPr>
            <w:tcW w:w="1135" w:type="dxa"/>
            <w:tcBorders>
              <w:top w:val="nil"/>
              <w:left w:val="nil"/>
              <w:bottom w:val="nil"/>
              <w:right w:val="nil"/>
            </w:tcBorders>
          </w:tcPr>
          <w:p w14:paraId="31B4E8F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50.64.2</w:t>
            </w:r>
          </w:p>
        </w:tc>
        <w:tc>
          <w:tcPr>
            <w:tcW w:w="7793" w:type="dxa"/>
            <w:tcBorders>
              <w:top w:val="nil"/>
              <w:left w:val="nil"/>
              <w:bottom w:val="nil"/>
              <w:right w:val="nil"/>
            </w:tcBorders>
          </w:tcPr>
          <w:p w14:paraId="045B4B7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function and principle of operation of a cabin air-conditioning system.</w:t>
            </w:r>
          </w:p>
        </w:tc>
      </w:tr>
      <w:tr w:rsidR="00AB6261" w:rsidRPr="00251018" w14:paraId="2DBD39D8" w14:textId="77777777" w:rsidTr="00AB6261">
        <w:tc>
          <w:tcPr>
            <w:tcW w:w="1135" w:type="dxa"/>
            <w:tcBorders>
              <w:top w:val="nil"/>
              <w:left w:val="nil"/>
              <w:bottom w:val="nil"/>
              <w:right w:val="nil"/>
            </w:tcBorders>
          </w:tcPr>
          <w:p w14:paraId="5A2C52A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50.64.4</w:t>
            </w:r>
          </w:p>
        </w:tc>
        <w:tc>
          <w:tcPr>
            <w:tcW w:w="7793" w:type="dxa"/>
            <w:tcBorders>
              <w:top w:val="nil"/>
              <w:left w:val="nil"/>
              <w:bottom w:val="nil"/>
              <w:right w:val="nil"/>
            </w:tcBorders>
          </w:tcPr>
          <w:p w14:paraId="716AEAC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controls, indications and warnings of a cabin air-conditioning system.</w:t>
            </w:r>
          </w:p>
        </w:tc>
      </w:tr>
      <w:tr w:rsidR="00AB6261" w:rsidRPr="00251018" w14:paraId="78926175" w14:textId="77777777" w:rsidTr="00AB6261">
        <w:tc>
          <w:tcPr>
            <w:tcW w:w="1135" w:type="dxa"/>
            <w:tcBorders>
              <w:top w:val="nil"/>
              <w:left w:val="nil"/>
              <w:bottom w:val="nil"/>
              <w:right w:val="nil"/>
            </w:tcBorders>
          </w:tcPr>
          <w:p w14:paraId="4F60E8D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w:t>
            </w:r>
          </w:p>
        </w:tc>
        <w:tc>
          <w:tcPr>
            <w:tcW w:w="7793" w:type="dxa"/>
            <w:tcBorders>
              <w:top w:val="nil"/>
              <w:left w:val="nil"/>
              <w:bottom w:val="nil"/>
              <w:right w:val="nil"/>
            </w:tcBorders>
          </w:tcPr>
          <w:p w14:paraId="53D0492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 xml:space="preserve">Ice, </w:t>
            </w:r>
            <w:r w:rsidR="00E918C0" w:rsidRPr="00251018">
              <w:rPr>
                <w:rFonts w:ascii="Calibri" w:hAnsi="Calibri" w:cs="Calibri"/>
                <w:b/>
                <w:szCs w:val="22"/>
                <w:lang w:eastAsia="en-AU"/>
              </w:rPr>
              <w:t>r</w:t>
            </w:r>
            <w:r w:rsidRPr="00251018">
              <w:rPr>
                <w:rFonts w:ascii="Calibri" w:hAnsi="Calibri" w:cs="Calibri"/>
                <w:b/>
                <w:szCs w:val="22"/>
                <w:lang w:eastAsia="en-AU"/>
              </w:rPr>
              <w:t xml:space="preserve">ain and </w:t>
            </w:r>
            <w:r w:rsidR="00E918C0" w:rsidRPr="00251018">
              <w:rPr>
                <w:rFonts w:ascii="Calibri" w:hAnsi="Calibri" w:cs="Calibri"/>
                <w:b/>
                <w:szCs w:val="22"/>
                <w:lang w:eastAsia="en-AU"/>
              </w:rPr>
              <w:t>p</w:t>
            </w:r>
            <w:r w:rsidRPr="00251018">
              <w:rPr>
                <w:rFonts w:ascii="Calibri" w:hAnsi="Calibri" w:cs="Calibri"/>
                <w:b/>
                <w:szCs w:val="22"/>
                <w:lang w:eastAsia="en-AU"/>
              </w:rPr>
              <w:t xml:space="preserve">article </w:t>
            </w:r>
            <w:r w:rsidR="00E918C0" w:rsidRPr="00251018">
              <w:rPr>
                <w:rFonts w:ascii="Calibri" w:hAnsi="Calibri" w:cs="Calibri"/>
                <w:b/>
                <w:szCs w:val="22"/>
                <w:lang w:eastAsia="en-AU"/>
              </w:rPr>
              <w:t>p</w:t>
            </w:r>
            <w:r w:rsidRPr="00251018">
              <w:rPr>
                <w:rFonts w:ascii="Calibri" w:hAnsi="Calibri" w:cs="Calibri"/>
                <w:b/>
                <w:szCs w:val="22"/>
                <w:lang w:eastAsia="en-AU"/>
              </w:rPr>
              <w:t>rotection</w:t>
            </w:r>
          </w:p>
        </w:tc>
      </w:tr>
      <w:tr w:rsidR="00AB6261" w:rsidRPr="00251018" w14:paraId="7CF27E92" w14:textId="77777777" w:rsidTr="00AB6261">
        <w:tc>
          <w:tcPr>
            <w:tcW w:w="1135" w:type="dxa"/>
            <w:tcBorders>
              <w:top w:val="nil"/>
              <w:left w:val="nil"/>
              <w:bottom w:val="nil"/>
              <w:right w:val="nil"/>
            </w:tcBorders>
          </w:tcPr>
          <w:p w14:paraId="22B1C9F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50.66.2</w:t>
            </w:r>
          </w:p>
        </w:tc>
        <w:tc>
          <w:tcPr>
            <w:tcW w:w="7793" w:type="dxa"/>
            <w:tcBorders>
              <w:top w:val="nil"/>
              <w:left w:val="nil"/>
              <w:bottom w:val="nil"/>
              <w:right w:val="nil"/>
            </w:tcBorders>
          </w:tcPr>
          <w:p w14:paraId="199E5B0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function and operating principles of the following types of ice protection systems:</w:t>
            </w:r>
          </w:p>
          <w:p w14:paraId="6B17FCC1" w14:textId="77777777" w:rsidR="00AB6261" w:rsidRPr="00251018" w:rsidRDefault="00AB6261" w:rsidP="0092596C">
            <w:pPr>
              <w:widowControl w:val="0"/>
              <w:numPr>
                <w:ilvl w:val="0"/>
                <w:numId w:val="132"/>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bleed air thermal</w:t>
            </w:r>
          </w:p>
          <w:p w14:paraId="12485BB2" w14:textId="77777777" w:rsidR="00AB6261" w:rsidRPr="00251018" w:rsidRDefault="00AB6261" w:rsidP="0092596C">
            <w:pPr>
              <w:widowControl w:val="0"/>
              <w:numPr>
                <w:ilvl w:val="0"/>
                <w:numId w:val="132"/>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electrical.</w:t>
            </w:r>
          </w:p>
        </w:tc>
      </w:tr>
      <w:tr w:rsidR="00AB6261" w:rsidRPr="00251018" w14:paraId="1FD21126" w14:textId="77777777" w:rsidTr="00AB6261">
        <w:tc>
          <w:tcPr>
            <w:tcW w:w="1135" w:type="dxa"/>
            <w:tcBorders>
              <w:top w:val="nil"/>
              <w:left w:val="nil"/>
              <w:bottom w:val="nil"/>
              <w:right w:val="nil"/>
            </w:tcBorders>
          </w:tcPr>
          <w:p w14:paraId="7DEEAF1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50.66.4</w:t>
            </w:r>
          </w:p>
        </w:tc>
        <w:tc>
          <w:tcPr>
            <w:tcW w:w="7793" w:type="dxa"/>
            <w:tcBorders>
              <w:top w:val="nil"/>
              <w:left w:val="nil"/>
              <w:bottom w:val="nil"/>
              <w:right w:val="nil"/>
            </w:tcBorders>
          </w:tcPr>
          <w:p w14:paraId="48C0999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effects of ice protection system operation on engine performance.</w:t>
            </w:r>
          </w:p>
        </w:tc>
      </w:tr>
      <w:tr w:rsidR="00AB6261" w:rsidRPr="00251018" w14:paraId="558012C8" w14:textId="77777777" w:rsidTr="00AB6261">
        <w:tc>
          <w:tcPr>
            <w:tcW w:w="1135" w:type="dxa"/>
            <w:tcBorders>
              <w:top w:val="nil"/>
              <w:left w:val="nil"/>
              <w:bottom w:val="nil"/>
              <w:right w:val="nil"/>
            </w:tcBorders>
          </w:tcPr>
          <w:p w14:paraId="58E8B4F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50.66.6</w:t>
            </w:r>
          </w:p>
        </w:tc>
        <w:tc>
          <w:tcPr>
            <w:tcW w:w="7793" w:type="dxa"/>
            <w:tcBorders>
              <w:top w:val="nil"/>
              <w:left w:val="nil"/>
              <w:bottom w:val="nil"/>
              <w:right w:val="nil"/>
            </w:tcBorders>
          </w:tcPr>
          <w:p w14:paraId="727389F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proper handling of ice protection systems.</w:t>
            </w:r>
          </w:p>
        </w:tc>
      </w:tr>
      <w:tr w:rsidR="00AB6261" w:rsidRPr="00251018" w14:paraId="1DFB4358" w14:textId="77777777" w:rsidTr="00AB6261">
        <w:tc>
          <w:tcPr>
            <w:tcW w:w="1135" w:type="dxa"/>
            <w:tcBorders>
              <w:top w:val="nil"/>
              <w:left w:val="nil"/>
              <w:bottom w:val="nil"/>
              <w:right w:val="nil"/>
            </w:tcBorders>
          </w:tcPr>
          <w:p w14:paraId="2D5D64E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50.66.8</w:t>
            </w:r>
          </w:p>
        </w:tc>
        <w:tc>
          <w:tcPr>
            <w:tcW w:w="7793" w:type="dxa"/>
            <w:tcBorders>
              <w:top w:val="nil"/>
              <w:left w:val="nil"/>
              <w:bottom w:val="nil"/>
              <w:right w:val="nil"/>
            </w:tcBorders>
          </w:tcPr>
          <w:p w14:paraId="72F4375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operating principles of ice detectors.</w:t>
            </w:r>
          </w:p>
        </w:tc>
      </w:tr>
      <w:tr w:rsidR="00AB6261" w:rsidRPr="00251018" w14:paraId="250D89FE" w14:textId="77777777" w:rsidTr="000456CE">
        <w:trPr>
          <w:cantSplit/>
        </w:trPr>
        <w:tc>
          <w:tcPr>
            <w:tcW w:w="1135" w:type="dxa"/>
            <w:tcBorders>
              <w:top w:val="nil"/>
              <w:left w:val="nil"/>
              <w:bottom w:val="nil"/>
              <w:right w:val="nil"/>
            </w:tcBorders>
          </w:tcPr>
          <w:p w14:paraId="4B5358D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50.66.10</w:t>
            </w:r>
          </w:p>
        </w:tc>
        <w:tc>
          <w:tcPr>
            <w:tcW w:w="7793" w:type="dxa"/>
            <w:tcBorders>
              <w:top w:val="nil"/>
              <w:left w:val="nil"/>
              <w:bottom w:val="nil"/>
              <w:right w:val="nil"/>
            </w:tcBorders>
          </w:tcPr>
          <w:p w14:paraId="5785049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effect of airframe, rotor and engine icing on the ground and in flight.</w:t>
            </w:r>
          </w:p>
        </w:tc>
      </w:tr>
      <w:tr w:rsidR="00AB6261" w:rsidRPr="00251018" w14:paraId="35FEE48F" w14:textId="77777777" w:rsidTr="00AB6261">
        <w:tc>
          <w:tcPr>
            <w:tcW w:w="1135" w:type="dxa"/>
            <w:tcBorders>
              <w:top w:val="nil"/>
              <w:left w:val="nil"/>
              <w:bottom w:val="nil"/>
              <w:right w:val="nil"/>
            </w:tcBorders>
          </w:tcPr>
          <w:p w14:paraId="1373A22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50.66.12</w:t>
            </w:r>
          </w:p>
        </w:tc>
        <w:tc>
          <w:tcPr>
            <w:tcW w:w="7793" w:type="dxa"/>
            <w:tcBorders>
              <w:top w:val="nil"/>
              <w:left w:val="nil"/>
              <w:bottom w:val="nil"/>
              <w:right w:val="nil"/>
            </w:tcBorders>
          </w:tcPr>
          <w:p w14:paraId="5620739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windscreen heating and rain clearance systems.</w:t>
            </w:r>
          </w:p>
        </w:tc>
      </w:tr>
      <w:tr w:rsidR="00AB6261" w:rsidRPr="00251018" w14:paraId="7971D75A" w14:textId="77777777" w:rsidTr="00AB6261">
        <w:tc>
          <w:tcPr>
            <w:tcW w:w="1135" w:type="dxa"/>
            <w:tcBorders>
              <w:top w:val="nil"/>
              <w:left w:val="nil"/>
              <w:bottom w:val="nil"/>
              <w:right w:val="nil"/>
            </w:tcBorders>
          </w:tcPr>
          <w:p w14:paraId="0E931C1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49A9280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sz w:val="24"/>
                <w:szCs w:val="24"/>
                <w:lang w:eastAsia="en-AU"/>
              </w:rPr>
            </w:pPr>
            <w:r w:rsidRPr="00251018">
              <w:rPr>
                <w:rFonts w:ascii="Calibri" w:hAnsi="Calibri" w:cs="Calibri"/>
                <w:b/>
                <w:sz w:val="24"/>
                <w:szCs w:val="24"/>
                <w:lang w:eastAsia="en-AU"/>
              </w:rPr>
              <w:t>Instruments</w:t>
            </w:r>
          </w:p>
        </w:tc>
      </w:tr>
      <w:tr w:rsidR="00AB6261" w:rsidRPr="00251018" w14:paraId="730CBF75" w14:textId="77777777" w:rsidTr="00AB6261">
        <w:tc>
          <w:tcPr>
            <w:tcW w:w="1135" w:type="dxa"/>
            <w:tcBorders>
              <w:top w:val="nil"/>
              <w:left w:val="nil"/>
              <w:bottom w:val="nil"/>
              <w:right w:val="nil"/>
            </w:tcBorders>
          </w:tcPr>
          <w:p w14:paraId="1F5FA21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50.68</w:t>
            </w:r>
          </w:p>
        </w:tc>
        <w:tc>
          <w:tcPr>
            <w:tcW w:w="7793" w:type="dxa"/>
            <w:tcBorders>
              <w:top w:val="nil"/>
              <w:left w:val="nil"/>
              <w:bottom w:val="nil"/>
              <w:right w:val="nil"/>
            </w:tcBorders>
          </w:tcPr>
          <w:p w14:paraId="32DA12B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Ring </w:t>
            </w:r>
            <w:r w:rsidR="00E918C0" w:rsidRPr="00251018">
              <w:rPr>
                <w:rFonts w:ascii="Calibri" w:hAnsi="Calibri" w:cs="Calibri"/>
                <w:b/>
                <w:bCs/>
                <w:szCs w:val="22"/>
                <w:lang w:eastAsia="en-AU"/>
              </w:rPr>
              <w:t>l</w:t>
            </w:r>
            <w:r w:rsidRPr="00251018">
              <w:rPr>
                <w:rFonts w:ascii="Calibri" w:hAnsi="Calibri" w:cs="Calibri"/>
                <w:b/>
                <w:bCs/>
                <w:szCs w:val="22"/>
                <w:lang w:eastAsia="en-AU"/>
              </w:rPr>
              <w:t xml:space="preserve">aser </w:t>
            </w:r>
            <w:r w:rsidR="00E918C0" w:rsidRPr="00251018">
              <w:rPr>
                <w:rFonts w:ascii="Calibri" w:hAnsi="Calibri" w:cs="Calibri"/>
                <w:b/>
                <w:bCs/>
                <w:szCs w:val="22"/>
                <w:lang w:eastAsia="en-AU"/>
              </w:rPr>
              <w:t>g</w:t>
            </w:r>
            <w:r w:rsidRPr="00251018">
              <w:rPr>
                <w:rFonts w:ascii="Calibri" w:hAnsi="Calibri" w:cs="Calibri"/>
                <w:b/>
                <w:bCs/>
                <w:szCs w:val="22"/>
                <w:lang w:eastAsia="en-AU"/>
              </w:rPr>
              <w:t>yro</w:t>
            </w:r>
          </w:p>
        </w:tc>
      </w:tr>
      <w:tr w:rsidR="00AB6261" w:rsidRPr="00251018" w14:paraId="3DB3BF73" w14:textId="77777777" w:rsidTr="00AB6261">
        <w:tc>
          <w:tcPr>
            <w:tcW w:w="1135" w:type="dxa"/>
            <w:tcBorders>
              <w:top w:val="nil"/>
              <w:left w:val="nil"/>
              <w:bottom w:val="nil"/>
              <w:right w:val="nil"/>
            </w:tcBorders>
          </w:tcPr>
          <w:p w14:paraId="4B19E88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50.68.2</w:t>
            </w:r>
          </w:p>
        </w:tc>
        <w:tc>
          <w:tcPr>
            <w:tcW w:w="7793" w:type="dxa"/>
            <w:tcBorders>
              <w:top w:val="nil"/>
              <w:left w:val="nil"/>
              <w:bottom w:val="nil"/>
              <w:right w:val="nil"/>
            </w:tcBorders>
          </w:tcPr>
          <w:p w14:paraId="3BFB95E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a ring laser gyro and compare it with a conventional gyro.</w:t>
            </w:r>
          </w:p>
        </w:tc>
      </w:tr>
      <w:tr w:rsidR="00AB6261" w:rsidRPr="00251018" w14:paraId="3D53F4DF" w14:textId="77777777" w:rsidTr="00AB6261">
        <w:tc>
          <w:tcPr>
            <w:tcW w:w="1135" w:type="dxa"/>
            <w:tcBorders>
              <w:top w:val="nil"/>
              <w:left w:val="nil"/>
              <w:bottom w:val="nil"/>
              <w:right w:val="nil"/>
            </w:tcBorders>
          </w:tcPr>
          <w:p w14:paraId="33C47F8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50.68.4</w:t>
            </w:r>
          </w:p>
        </w:tc>
        <w:tc>
          <w:tcPr>
            <w:tcW w:w="7793" w:type="dxa"/>
            <w:tcBorders>
              <w:top w:val="nil"/>
              <w:left w:val="nil"/>
              <w:bottom w:val="nil"/>
              <w:right w:val="nil"/>
            </w:tcBorders>
          </w:tcPr>
          <w:p w14:paraId="145C8B2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With the aid of a diagram, explain the principle of operation of a ring laser gyro.</w:t>
            </w:r>
          </w:p>
        </w:tc>
      </w:tr>
      <w:tr w:rsidR="00AB6261" w:rsidRPr="00251018" w14:paraId="30F7B2AC" w14:textId="77777777" w:rsidTr="00AB6261">
        <w:tc>
          <w:tcPr>
            <w:tcW w:w="1135" w:type="dxa"/>
            <w:tcBorders>
              <w:top w:val="nil"/>
              <w:left w:val="nil"/>
              <w:bottom w:val="nil"/>
              <w:right w:val="nil"/>
            </w:tcBorders>
          </w:tcPr>
          <w:p w14:paraId="58E5D95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50.68.6</w:t>
            </w:r>
          </w:p>
        </w:tc>
        <w:tc>
          <w:tcPr>
            <w:tcW w:w="7793" w:type="dxa"/>
            <w:tcBorders>
              <w:top w:val="nil"/>
              <w:left w:val="nil"/>
              <w:bottom w:val="nil"/>
              <w:right w:val="nil"/>
            </w:tcBorders>
          </w:tcPr>
          <w:p w14:paraId="04CFBFA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State the pilot checks for serviceability.</w:t>
            </w:r>
          </w:p>
        </w:tc>
      </w:tr>
      <w:tr w:rsidR="00AB6261" w:rsidRPr="00251018" w14:paraId="14B08532" w14:textId="77777777" w:rsidTr="00AB6261">
        <w:tc>
          <w:tcPr>
            <w:tcW w:w="1135" w:type="dxa"/>
            <w:tcBorders>
              <w:top w:val="nil"/>
              <w:left w:val="nil"/>
              <w:bottom w:val="nil"/>
              <w:right w:val="nil"/>
            </w:tcBorders>
          </w:tcPr>
          <w:p w14:paraId="298E3DE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w:t>
            </w:r>
          </w:p>
        </w:tc>
        <w:tc>
          <w:tcPr>
            <w:tcW w:w="7793" w:type="dxa"/>
            <w:tcBorders>
              <w:top w:val="nil"/>
              <w:left w:val="nil"/>
              <w:bottom w:val="nil"/>
              <w:right w:val="nil"/>
            </w:tcBorders>
          </w:tcPr>
          <w:p w14:paraId="50E8F94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Air </w:t>
            </w:r>
            <w:r w:rsidR="00E918C0" w:rsidRPr="00251018">
              <w:rPr>
                <w:rFonts w:ascii="Calibri" w:hAnsi="Calibri" w:cs="Calibri"/>
                <w:b/>
                <w:bCs/>
                <w:szCs w:val="22"/>
                <w:lang w:eastAsia="en-AU"/>
              </w:rPr>
              <w:t>d</w:t>
            </w:r>
            <w:r w:rsidRPr="00251018">
              <w:rPr>
                <w:rFonts w:ascii="Calibri" w:hAnsi="Calibri" w:cs="Calibri"/>
                <w:b/>
                <w:bCs/>
                <w:szCs w:val="22"/>
                <w:lang w:eastAsia="en-AU"/>
              </w:rPr>
              <w:t xml:space="preserve">ata </w:t>
            </w:r>
            <w:r w:rsidR="00E918C0" w:rsidRPr="00251018">
              <w:rPr>
                <w:rFonts w:ascii="Calibri" w:hAnsi="Calibri" w:cs="Calibri"/>
                <w:b/>
                <w:bCs/>
                <w:szCs w:val="22"/>
                <w:lang w:eastAsia="en-AU"/>
              </w:rPr>
              <w:t>c</w:t>
            </w:r>
            <w:r w:rsidRPr="00251018">
              <w:rPr>
                <w:rFonts w:ascii="Calibri" w:hAnsi="Calibri" w:cs="Calibri"/>
                <w:b/>
                <w:bCs/>
                <w:szCs w:val="22"/>
                <w:lang w:eastAsia="en-AU"/>
              </w:rPr>
              <w:t>omputer (ADC)</w:t>
            </w:r>
          </w:p>
        </w:tc>
      </w:tr>
      <w:tr w:rsidR="00AB6261" w:rsidRPr="00251018" w14:paraId="79C6555F" w14:textId="77777777" w:rsidTr="00AB6261">
        <w:tc>
          <w:tcPr>
            <w:tcW w:w="1135" w:type="dxa"/>
            <w:tcBorders>
              <w:top w:val="nil"/>
              <w:left w:val="nil"/>
              <w:bottom w:val="nil"/>
              <w:right w:val="nil"/>
            </w:tcBorders>
          </w:tcPr>
          <w:p w14:paraId="52F2859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50.70.2</w:t>
            </w:r>
          </w:p>
        </w:tc>
        <w:tc>
          <w:tcPr>
            <w:tcW w:w="7793" w:type="dxa"/>
            <w:tcBorders>
              <w:top w:val="nil"/>
              <w:left w:val="nil"/>
              <w:bottom w:val="nil"/>
              <w:right w:val="nil"/>
            </w:tcBorders>
          </w:tcPr>
          <w:p w14:paraId="3CFABA3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State the purpose of the air data computer.</w:t>
            </w:r>
          </w:p>
        </w:tc>
      </w:tr>
      <w:tr w:rsidR="00AB6261" w:rsidRPr="00251018" w14:paraId="36DE680E" w14:textId="77777777" w:rsidTr="00AB6261">
        <w:tc>
          <w:tcPr>
            <w:tcW w:w="1135" w:type="dxa"/>
            <w:tcBorders>
              <w:top w:val="nil"/>
              <w:left w:val="nil"/>
              <w:bottom w:val="nil"/>
              <w:right w:val="nil"/>
            </w:tcBorders>
          </w:tcPr>
          <w:p w14:paraId="48C620B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50.70.4</w:t>
            </w:r>
          </w:p>
        </w:tc>
        <w:tc>
          <w:tcPr>
            <w:tcW w:w="7793" w:type="dxa"/>
            <w:tcBorders>
              <w:top w:val="nil"/>
              <w:left w:val="nil"/>
              <w:bottom w:val="nil"/>
              <w:right w:val="nil"/>
            </w:tcBorders>
          </w:tcPr>
          <w:p w14:paraId="73E1C20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operating principle of the air data computer.</w:t>
            </w:r>
          </w:p>
        </w:tc>
      </w:tr>
      <w:tr w:rsidR="00AB6261" w:rsidRPr="00251018" w14:paraId="1721FAD5" w14:textId="77777777" w:rsidTr="00AB6261">
        <w:tc>
          <w:tcPr>
            <w:tcW w:w="1135" w:type="dxa"/>
            <w:tcBorders>
              <w:top w:val="nil"/>
              <w:left w:val="nil"/>
              <w:bottom w:val="nil"/>
              <w:right w:val="nil"/>
            </w:tcBorders>
          </w:tcPr>
          <w:p w14:paraId="0D4ABA5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50.70.6</w:t>
            </w:r>
          </w:p>
        </w:tc>
        <w:tc>
          <w:tcPr>
            <w:tcW w:w="7793" w:type="dxa"/>
            <w:tcBorders>
              <w:top w:val="nil"/>
              <w:left w:val="nil"/>
              <w:bottom w:val="nil"/>
              <w:right w:val="nil"/>
            </w:tcBorders>
          </w:tcPr>
          <w:p w14:paraId="06DAE8C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ADC inputs, outputs and the supplied units.</w:t>
            </w:r>
          </w:p>
        </w:tc>
      </w:tr>
      <w:tr w:rsidR="00AB6261" w:rsidRPr="00251018" w14:paraId="03B4F72B" w14:textId="77777777" w:rsidTr="00AB6261">
        <w:tc>
          <w:tcPr>
            <w:tcW w:w="1135" w:type="dxa"/>
            <w:tcBorders>
              <w:top w:val="nil"/>
              <w:left w:val="nil"/>
              <w:bottom w:val="nil"/>
              <w:right w:val="nil"/>
            </w:tcBorders>
          </w:tcPr>
          <w:p w14:paraId="0DA0889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50.70.8</w:t>
            </w:r>
          </w:p>
        </w:tc>
        <w:tc>
          <w:tcPr>
            <w:tcW w:w="7793" w:type="dxa"/>
            <w:tcBorders>
              <w:top w:val="nil"/>
              <w:left w:val="nil"/>
              <w:bottom w:val="nil"/>
              <w:right w:val="nil"/>
            </w:tcBorders>
          </w:tcPr>
          <w:p w14:paraId="62A58A3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With the aid of a diagram, describe the processing of the input data of an ADC.</w:t>
            </w:r>
          </w:p>
        </w:tc>
      </w:tr>
      <w:tr w:rsidR="00AB6261" w:rsidRPr="00251018" w14:paraId="44401D18" w14:textId="77777777" w:rsidTr="00AB6261">
        <w:tc>
          <w:tcPr>
            <w:tcW w:w="1135" w:type="dxa"/>
            <w:tcBorders>
              <w:top w:val="nil"/>
              <w:left w:val="nil"/>
              <w:bottom w:val="nil"/>
              <w:right w:val="nil"/>
            </w:tcBorders>
          </w:tcPr>
          <w:p w14:paraId="507AD82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50.70.10</w:t>
            </w:r>
          </w:p>
        </w:tc>
        <w:tc>
          <w:tcPr>
            <w:tcW w:w="7793" w:type="dxa"/>
            <w:tcBorders>
              <w:top w:val="nil"/>
              <w:left w:val="nil"/>
              <w:bottom w:val="nil"/>
              <w:right w:val="nil"/>
            </w:tcBorders>
          </w:tcPr>
          <w:p w14:paraId="13C33E7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backup functions of the air data computer in the case of a pressure source blockage.</w:t>
            </w:r>
          </w:p>
        </w:tc>
      </w:tr>
      <w:tr w:rsidR="00AB6261" w:rsidRPr="00251018" w14:paraId="4B561411" w14:textId="77777777" w:rsidTr="00AB6261">
        <w:tc>
          <w:tcPr>
            <w:tcW w:w="1135" w:type="dxa"/>
            <w:tcBorders>
              <w:top w:val="nil"/>
              <w:left w:val="nil"/>
              <w:bottom w:val="nil"/>
              <w:right w:val="nil"/>
            </w:tcBorders>
          </w:tcPr>
          <w:p w14:paraId="6AA8EE9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50.70.12</w:t>
            </w:r>
          </w:p>
        </w:tc>
        <w:tc>
          <w:tcPr>
            <w:tcW w:w="7793" w:type="dxa"/>
            <w:tcBorders>
              <w:top w:val="nil"/>
              <w:left w:val="nil"/>
              <w:bottom w:val="nil"/>
              <w:right w:val="nil"/>
            </w:tcBorders>
          </w:tcPr>
          <w:p w14:paraId="6DD624F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effect of loss of input/output signal of the ADC to the pilot’s instrument indication.</w:t>
            </w:r>
          </w:p>
        </w:tc>
      </w:tr>
      <w:tr w:rsidR="00AB6261" w:rsidRPr="00251018" w14:paraId="11A0A595" w14:textId="77777777" w:rsidTr="00AB6261">
        <w:tc>
          <w:tcPr>
            <w:tcW w:w="1135" w:type="dxa"/>
            <w:tcBorders>
              <w:top w:val="nil"/>
              <w:left w:val="nil"/>
              <w:bottom w:val="nil"/>
              <w:right w:val="nil"/>
            </w:tcBorders>
          </w:tcPr>
          <w:p w14:paraId="404CAA5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50.72</w:t>
            </w:r>
          </w:p>
        </w:tc>
        <w:tc>
          <w:tcPr>
            <w:tcW w:w="7793" w:type="dxa"/>
            <w:tcBorders>
              <w:top w:val="nil"/>
              <w:left w:val="nil"/>
              <w:bottom w:val="nil"/>
              <w:right w:val="nil"/>
            </w:tcBorders>
          </w:tcPr>
          <w:p w14:paraId="582EAC9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Air </w:t>
            </w:r>
            <w:r w:rsidR="00E918C0" w:rsidRPr="00251018">
              <w:rPr>
                <w:rFonts w:ascii="Calibri" w:hAnsi="Calibri" w:cs="Calibri"/>
                <w:b/>
                <w:bCs/>
                <w:szCs w:val="22"/>
                <w:lang w:eastAsia="en-AU"/>
              </w:rPr>
              <w:t>t</w:t>
            </w:r>
            <w:r w:rsidRPr="00251018">
              <w:rPr>
                <w:rFonts w:ascii="Calibri" w:hAnsi="Calibri" w:cs="Calibri"/>
                <w:b/>
                <w:bCs/>
                <w:szCs w:val="22"/>
                <w:lang w:eastAsia="en-AU"/>
              </w:rPr>
              <w:t xml:space="preserve">emperature </w:t>
            </w:r>
            <w:r w:rsidR="00E918C0" w:rsidRPr="00251018">
              <w:rPr>
                <w:rFonts w:ascii="Calibri" w:hAnsi="Calibri" w:cs="Calibri"/>
                <w:b/>
                <w:bCs/>
                <w:szCs w:val="22"/>
                <w:lang w:eastAsia="en-AU"/>
              </w:rPr>
              <w:t>g</w:t>
            </w:r>
            <w:r w:rsidRPr="00251018">
              <w:rPr>
                <w:rFonts w:ascii="Calibri" w:hAnsi="Calibri" w:cs="Calibri"/>
                <w:b/>
                <w:bCs/>
                <w:szCs w:val="22"/>
                <w:lang w:eastAsia="en-AU"/>
              </w:rPr>
              <w:t>auge</w:t>
            </w:r>
          </w:p>
        </w:tc>
      </w:tr>
      <w:tr w:rsidR="00AB6261" w:rsidRPr="00251018" w14:paraId="068CA823" w14:textId="77777777" w:rsidTr="00AB6261">
        <w:tc>
          <w:tcPr>
            <w:tcW w:w="1135" w:type="dxa"/>
            <w:tcBorders>
              <w:top w:val="nil"/>
              <w:left w:val="nil"/>
              <w:bottom w:val="nil"/>
              <w:right w:val="nil"/>
            </w:tcBorders>
          </w:tcPr>
          <w:p w14:paraId="5AFCEE7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50.72.2</w:t>
            </w:r>
          </w:p>
        </w:tc>
        <w:tc>
          <w:tcPr>
            <w:tcW w:w="7793" w:type="dxa"/>
            <w:tcBorders>
              <w:top w:val="nil"/>
              <w:left w:val="nil"/>
              <w:bottom w:val="nil"/>
              <w:right w:val="nil"/>
            </w:tcBorders>
          </w:tcPr>
          <w:p w14:paraId="3456157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Define and compare the following temperatures:</w:t>
            </w:r>
          </w:p>
          <w:p w14:paraId="65815655" w14:textId="77777777" w:rsidR="00AB6261" w:rsidRPr="00251018" w:rsidRDefault="00AB6261" w:rsidP="0092596C">
            <w:pPr>
              <w:widowControl w:val="0"/>
              <w:numPr>
                <w:ilvl w:val="0"/>
                <w:numId w:val="133"/>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Total Air Temperature (TAT)</w:t>
            </w:r>
            <w:r w:rsidR="00E918C0" w:rsidRPr="00251018">
              <w:rPr>
                <w:rFonts w:ascii="Calibri" w:hAnsi="Calibri" w:cs="Calibri"/>
                <w:bCs/>
                <w:szCs w:val="22"/>
                <w:lang w:eastAsia="en-AU"/>
              </w:rPr>
              <w:t>.</w:t>
            </w:r>
          </w:p>
          <w:p w14:paraId="2DD9E341" w14:textId="77777777" w:rsidR="00AB6261" w:rsidRPr="00251018" w:rsidRDefault="00AB6261" w:rsidP="0092596C">
            <w:pPr>
              <w:widowControl w:val="0"/>
              <w:numPr>
                <w:ilvl w:val="0"/>
                <w:numId w:val="133"/>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Static Air Temperature (SAT)</w:t>
            </w:r>
            <w:r w:rsidR="00E918C0" w:rsidRPr="00251018">
              <w:rPr>
                <w:rFonts w:ascii="Calibri" w:hAnsi="Calibri" w:cs="Calibri"/>
                <w:bCs/>
                <w:szCs w:val="22"/>
                <w:lang w:eastAsia="en-AU"/>
              </w:rPr>
              <w:t>.</w:t>
            </w:r>
          </w:p>
          <w:p w14:paraId="1AF00F6E" w14:textId="77777777" w:rsidR="00AB6261" w:rsidRPr="00251018" w:rsidRDefault="00AB6261" w:rsidP="0092596C">
            <w:pPr>
              <w:widowControl w:val="0"/>
              <w:numPr>
                <w:ilvl w:val="0"/>
                <w:numId w:val="133"/>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Cs/>
                <w:szCs w:val="22"/>
                <w:lang w:eastAsia="en-AU"/>
              </w:rPr>
              <w:t>Outside Air Temperature (OAT).</w:t>
            </w:r>
          </w:p>
        </w:tc>
      </w:tr>
      <w:tr w:rsidR="00AB6261" w:rsidRPr="00251018" w14:paraId="0C3FEC2F" w14:textId="77777777" w:rsidTr="00AB6261">
        <w:tc>
          <w:tcPr>
            <w:tcW w:w="1135" w:type="dxa"/>
            <w:tcBorders>
              <w:top w:val="nil"/>
              <w:left w:val="nil"/>
              <w:bottom w:val="nil"/>
              <w:right w:val="nil"/>
            </w:tcBorders>
          </w:tcPr>
          <w:p w14:paraId="5D1AEA8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72CBB73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 w:val="24"/>
                <w:szCs w:val="24"/>
                <w:lang w:eastAsia="en-AU"/>
              </w:rPr>
            </w:pPr>
            <w:r w:rsidRPr="00251018">
              <w:rPr>
                <w:rFonts w:ascii="Calibri" w:hAnsi="Calibri" w:cs="Calibri"/>
                <w:b/>
                <w:bCs/>
                <w:sz w:val="24"/>
                <w:szCs w:val="24"/>
                <w:lang w:eastAsia="en-AU"/>
              </w:rPr>
              <w:t>Integrated Flight Instrument Systems</w:t>
            </w:r>
          </w:p>
        </w:tc>
      </w:tr>
      <w:tr w:rsidR="00AB6261" w:rsidRPr="00251018" w14:paraId="2887D0A4" w14:textId="77777777" w:rsidTr="00AB6261">
        <w:tc>
          <w:tcPr>
            <w:tcW w:w="1135" w:type="dxa"/>
            <w:tcBorders>
              <w:top w:val="nil"/>
              <w:left w:val="nil"/>
              <w:bottom w:val="nil"/>
              <w:right w:val="nil"/>
            </w:tcBorders>
          </w:tcPr>
          <w:p w14:paraId="0B5473A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w:t>
            </w:r>
          </w:p>
        </w:tc>
        <w:tc>
          <w:tcPr>
            <w:tcW w:w="7793" w:type="dxa"/>
            <w:tcBorders>
              <w:top w:val="nil"/>
              <w:left w:val="nil"/>
              <w:bottom w:val="nil"/>
              <w:right w:val="nil"/>
            </w:tcBorders>
          </w:tcPr>
          <w:p w14:paraId="41E5D0C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Flight </w:t>
            </w:r>
            <w:r w:rsidR="00E918C0" w:rsidRPr="00251018">
              <w:rPr>
                <w:rFonts w:ascii="Calibri" w:hAnsi="Calibri" w:cs="Calibri"/>
                <w:b/>
                <w:bCs/>
                <w:szCs w:val="22"/>
                <w:lang w:eastAsia="en-AU"/>
              </w:rPr>
              <w:t>d</w:t>
            </w:r>
            <w:r w:rsidRPr="00251018">
              <w:rPr>
                <w:rFonts w:ascii="Calibri" w:hAnsi="Calibri" w:cs="Calibri"/>
                <w:b/>
                <w:bCs/>
                <w:szCs w:val="22"/>
                <w:lang w:eastAsia="en-AU"/>
              </w:rPr>
              <w:t>irector (FD)</w:t>
            </w:r>
          </w:p>
        </w:tc>
      </w:tr>
      <w:tr w:rsidR="00AB6261" w:rsidRPr="00251018" w14:paraId="78A6EA38" w14:textId="77777777" w:rsidTr="00AB6261">
        <w:tc>
          <w:tcPr>
            <w:tcW w:w="1135" w:type="dxa"/>
            <w:tcBorders>
              <w:top w:val="nil"/>
              <w:left w:val="nil"/>
              <w:bottom w:val="nil"/>
              <w:right w:val="nil"/>
            </w:tcBorders>
          </w:tcPr>
          <w:p w14:paraId="7D5BF5B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50.74.2</w:t>
            </w:r>
          </w:p>
        </w:tc>
        <w:tc>
          <w:tcPr>
            <w:tcW w:w="7793" w:type="dxa"/>
            <w:tcBorders>
              <w:top w:val="nil"/>
              <w:left w:val="nil"/>
              <w:bottom w:val="nil"/>
              <w:right w:val="nil"/>
            </w:tcBorders>
          </w:tcPr>
          <w:p w14:paraId="4BEDB0D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purpose of the flight director computer.</w:t>
            </w:r>
          </w:p>
        </w:tc>
      </w:tr>
      <w:tr w:rsidR="00AB6261" w:rsidRPr="00251018" w14:paraId="458749A5" w14:textId="77777777" w:rsidTr="00AB6261">
        <w:tc>
          <w:tcPr>
            <w:tcW w:w="1135" w:type="dxa"/>
            <w:tcBorders>
              <w:top w:val="nil"/>
              <w:left w:val="nil"/>
              <w:bottom w:val="nil"/>
              <w:right w:val="nil"/>
            </w:tcBorders>
          </w:tcPr>
          <w:p w14:paraId="367461A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50.74.4</w:t>
            </w:r>
          </w:p>
        </w:tc>
        <w:tc>
          <w:tcPr>
            <w:tcW w:w="7793" w:type="dxa"/>
            <w:tcBorders>
              <w:top w:val="nil"/>
              <w:left w:val="nil"/>
              <w:bottom w:val="nil"/>
              <w:right w:val="nil"/>
            </w:tcBorders>
          </w:tcPr>
          <w:p w14:paraId="29D4031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operating principle of the flight director computer.</w:t>
            </w:r>
          </w:p>
        </w:tc>
      </w:tr>
      <w:tr w:rsidR="00AB6261" w:rsidRPr="00251018" w14:paraId="2CE0666F" w14:textId="77777777" w:rsidTr="00AB6261">
        <w:tc>
          <w:tcPr>
            <w:tcW w:w="1135" w:type="dxa"/>
            <w:tcBorders>
              <w:top w:val="nil"/>
              <w:left w:val="nil"/>
              <w:bottom w:val="nil"/>
              <w:right w:val="nil"/>
            </w:tcBorders>
          </w:tcPr>
          <w:p w14:paraId="722112E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50.74.6</w:t>
            </w:r>
          </w:p>
        </w:tc>
        <w:tc>
          <w:tcPr>
            <w:tcW w:w="7793" w:type="dxa"/>
            <w:tcBorders>
              <w:top w:val="nil"/>
              <w:left w:val="nil"/>
              <w:bottom w:val="nil"/>
              <w:right w:val="nil"/>
            </w:tcBorders>
          </w:tcPr>
          <w:p w14:paraId="79E04C6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Interpret the information provided by the split cue and integrated cue flight director command bars.</w:t>
            </w:r>
          </w:p>
        </w:tc>
      </w:tr>
      <w:tr w:rsidR="00AB6261" w:rsidRPr="00251018" w14:paraId="5340CD59" w14:textId="77777777" w:rsidTr="00AB6261">
        <w:tc>
          <w:tcPr>
            <w:tcW w:w="1135" w:type="dxa"/>
            <w:tcBorders>
              <w:top w:val="nil"/>
              <w:left w:val="nil"/>
              <w:bottom w:val="nil"/>
              <w:right w:val="nil"/>
            </w:tcBorders>
          </w:tcPr>
          <w:p w14:paraId="37C687C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50.74.8</w:t>
            </w:r>
          </w:p>
        </w:tc>
        <w:tc>
          <w:tcPr>
            <w:tcW w:w="7793" w:type="dxa"/>
            <w:tcBorders>
              <w:top w:val="nil"/>
              <w:left w:val="nil"/>
              <w:bottom w:val="nil"/>
              <w:right w:val="nil"/>
            </w:tcBorders>
          </w:tcPr>
          <w:p w14:paraId="5653431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List the performance and navigation parameter guidance provided by the flight director.</w:t>
            </w:r>
          </w:p>
        </w:tc>
      </w:tr>
      <w:tr w:rsidR="00AB6261" w:rsidRPr="00251018" w14:paraId="536458F5" w14:textId="77777777" w:rsidTr="00AB6261">
        <w:tc>
          <w:tcPr>
            <w:tcW w:w="1135" w:type="dxa"/>
            <w:tcBorders>
              <w:top w:val="nil"/>
              <w:left w:val="nil"/>
              <w:bottom w:val="nil"/>
              <w:right w:val="nil"/>
            </w:tcBorders>
          </w:tcPr>
          <w:p w14:paraId="7812B7E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50.74.10</w:t>
            </w:r>
          </w:p>
        </w:tc>
        <w:tc>
          <w:tcPr>
            <w:tcW w:w="7793" w:type="dxa"/>
            <w:tcBorders>
              <w:top w:val="nil"/>
              <w:left w:val="nil"/>
              <w:bottom w:val="nil"/>
              <w:right w:val="nil"/>
            </w:tcBorders>
          </w:tcPr>
          <w:p w14:paraId="0127152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function of the flight mode annunciator.</w:t>
            </w:r>
          </w:p>
        </w:tc>
      </w:tr>
      <w:tr w:rsidR="00AB6261" w:rsidRPr="00251018" w14:paraId="1E7C7BBA" w14:textId="77777777" w:rsidTr="00AB6261">
        <w:tc>
          <w:tcPr>
            <w:tcW w:w="1135" w:type="dxa"/>
            <w:tcBorders>
              <w:top w:val="nil"/>
              <w:left w:val="nil"/>
              <w:bottom w:val="nil"/>
              <w:right w:val="nil"/>
            </w:tcBorders>
          </w:tcPr>
          <w:p w14:paraId="4BB5814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50.74.12</w:t>
            </w:r>
          </w:p>
        </w:tc>
        <w:tc>
          <w:tcPr>
            <w:tcW w:w="7793" w:type="dxa"/>
            <w:tcBorders>
              <w:top w:val="nil"/>
              <w:left w:val="nil"/>
              <w:bottom w:val="nil"/>
              <w:right w:val="nil"/>
            </w:tcBorders>
          </w:tcPr>
          <w:p w14:paraId="0D2D50A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task of the gain programme in the approach mode.</w:t>
            </w:r>
          </w:p>
        </w:tc>
      </w:tr>
      <w:tr w:rsidR="00AB6261" w:rsidRPr="00251018" w14:paraId="058296E2" w14:textId="77777777" w:rsidTr="00AB6261">
        <w:tc>
          <w:tcPr>
            <w:tcW w:w="1135" w:type="dxa"/>
            <w:tcBorders>
              <w:top w:val="nil"/>
              <w:left w:val="nil"/>
              <w:bottom w:val="nil"/>
              <w:right w:val="nil"/>
            </w:tcBorders>
          </w:tcPr>
          <w:p w14:paraId="28A34C9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w:t>
            </w:r>
          </w:p>
        </w:tc>
        <w:tc>
          <w:tcPr>
            <w:tcW w:w="7793" w:type="dxa"/>
            <w:tcBorders>
              <w:top w:val="nil"/>
              <w:left w:val="nil"/>
              <w:bottom w:val="nil"/>
              <w:right w:val="nil"/>
            </w:tcBorders>
          </w:tcPr>
          <w:p w14:paraId="1BBEE5C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Electronic </w:t>
            </w:r>
            <w:r w:rsidR="00E918C0" w:rsidRPr="00251018">
              <w:rPr>
                <w:rFonts w:ascii="Calibri" w:hAnsi="Calibri" w:cs="Calibri"/>
                <w:b/>
                <w:bCs/>
                <w:szCs w:val="22"/>
                <w:lang w:eastAsia="en-AU"/>
              </w:rPr>
              <w:t>f</w:t>
            </w:r>
            <w:r w:rsidRPr="00251018">
              <w:rPr>
                <w:rFonts w:ascii="Calibri" w:hAnsi="Calibri" w:cs="Calibri"/>
                <w:b/>
                <w:bCs/>
                <w:szCs w:val="22"/>
                <w:lang w:eastAsia="en-AU"/>
              </w:rPr>
              <w:t xml:space="preserve">light </w:t>
            </w:r>
            <w:r w:rsidR="00E918C0" w:rsidRPr="00251018">
              <w:rPr>
                <w:rFonts w:ascii="Calibri" w:hAnsi="Calibri" w:cs="Calibri"/>
                <w:b/>
                <w:bCs/>
                <w:szCs w:val="22"/>
                <w:lang w:eastAsia="en-AU"/>
              </w:rPr>
              <w:t>i</w:t>
            </w:r>
            <w:r w:rsidRPr="00251018">
              <w:rPr>
                <w:rFonts w:ascii="Calibri" w:hAnsi="Calibri" w:cs="Calibri"/>
                <w:b/>
                <w:bCs/>
                <w:szCs w:val="22"/>
                <w:lang w:eastAsia="en-AU"/>
              </w:rPr>
              <w:t xml:space="preserve">nstrument </w:t>
            </w:r>
            <w:r w:rsidR="00E918C0" w:rsidRPr="00251018">
              <w:rPr>
                <w:rFonts w:ascii="Calibri" w:hAnsi="Calibri" w:cs="Calibri"/>
                <w:b/>
                <w:bCs/>
                <w:szCs w:val="22"/>
                <w:lang w:eastAsia="en-AU"/>
              </w:rPr>
              <w:t>s</w:t>
            </w:r>
            <w:r w:rsidRPr="00251018">
              <w:rPr>
                <w:rFonts w:ascii="Calibri" w:hAnsi="Calibri" w:cs="Calibri"/>
                <w:b/>
                <w:bCs/>
                <w:szCs w:val="22"/>
                <w:lang w:eastAsia="en-AU"/>
              </w:rPr>
              <w:t>ystem (EFIS)</w:t>
            </w:r>
          </w:p>
        </w:tc>
      </w:tr>
      <w:tr w:rsidR="00AB6261" w:rsidRPr="00251018" w14:paraId="317BC3EC" w14:textId="77777777" w:rsidTr="00AB6261">
        <w:tc>
          <w:tcPr>
            <w:tcW w:w="1135" w:type="dxa"/>
            <w:tcBorders>
              <w:top w:val="nil"/>
              <w:left w:val="nil"/>
              <w:bottom w:val="nil"/>
              <w:right w:val="nil"/>
            </w:tcBorders>
          </w:tcPr>
          <w:p w14:paraId="7DE3126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50.76.2</w:t>
            </w:r>
          </w:p>
        </w:tc>
        <w:tc>
          <w:tcPr>
            <w:tcW w:w="7793" w:type="dxa"/>
            <w:tcBorders>
              <w:top w:val="nil"/>
              <w:left w:val="nil"/>
              <w:bottom w:val="nil"/>
              <w:right w:val="nil"/>
            </w:tcBorders>
          </w:tcPr>
          <w:p w14:paraId="0B46AD8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operating principle of the EFIS</w:t>
            </w:r>
          </w:p>
        </w:tc>
      </w:tr>
      <w:tr w:rsidR="00AB6261" w:rsidRPr="00251018" w14:paraId="11C7FF8B" w14:textId="77777777" w:rsidTr="00AB6261">
        <w:tc>
          <w:tcPr>
            <w:tcW w:w="1135" w:type="dxa"/>
            <w:tcBorders>
              <w:top w:val="nil"/>
              <w:left w:val="nil"/>
              <w:bottom w:val="nil"/>
              <w:right w:val="nil"/>
            </w:tcBorders>
          </w:tcPr>
          <w:p w14:paraId="7418113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50.76.4</w:t>
            </w:r>
          </w:p>
        </w:tc>
        <w:tc>
          <w:tcPr>
            <w:tcW w:w="7793" w:type="dxa"/>
            <w:tcBorders>
              <w:top w:val="nil"/>
              <w:left w:val="nil"/>
              <w:bottom w:val="nil"/>
              <w:right w:val="nil"/>
            </w:tcBorders>
          </w:tcPr>
          <w:p w14:paraId="5A588A8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inputs available to a typical EFIS.</w:t>
            </w:r>
          </w:p>
        </w:tc>
      </w:tr>
      <w:tr w:rsidR="00AB6261" w:rsidRPr="00251018" w14:paraId="2686DD06" w14:textId="77777777" w:rsidTr="00AB6261">
        <w:tc>
          <w:tcPr>
            <w:tcW w:w="1135" w:type="dxa"/>
            <w:tcBorders>
              <w:top w:val="nil"/>
              <w:left w:val="nil"/>
              <w:bottom w:val="nil"/>
              <w:right w:val="nil"/>
            </w:tcBorders>
          </w:tcPr>
          <w:p w14:paraId="40A3337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50.76.6</w:t>
            </w:r>
          </w:p>
        </w:tc>
        <w:tc>
          <w:tcPr>
            <w:tcW w:w="7793" w:type="dxa"/>
            <w:tcBorders>
              <w:top w:val="nil"/>
              <w:left w:val="nil"/>
              <w:bottom w:val="nil"/>
              <w:right w:val="nil"/>
            </w:tcBorders>
          </w:tcPr>
          <w:p w14:paraId="4FF9358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outputs from a typical EFIS.</w:t>
            </w:r>
          </w:p>
        </w:tc>
      </w:tr>
      <w:tr w:rsidR="00AB6261" w:rsidRPr="00251018" w14:paraId="6B5B21F3" w14:textId="77777777" w:rsidTr="00AB6261">
        <w:tc>
          <w:tcPr>
            <w:tcW w:w="1135" w:type="dxa"/>
            <w:tcBorders>
              <w:top w:val="nil"/>
              <w:left w:val="nil"/>
              <w:bottom w:val="nil"/>
              <w:right w:val="nil"/>
            </w:tcBorders>
          </w:tcPr>
          <w:p w14:paraId="1EDA016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50.76.8</w:t>
            </w:r>
          </w:p>
        </w:tc>
        <w:tc>
          <w:tcPr>
            <w:tcW w:w="7793" w:type="dxa"/>
            <w:tcBorders>
              <w:top w:val="nil"/>
              <w:left w:val="nil"/>
              <w:bottom w:val="nil"/>
              <w:right w:val="nil"/>
            </w:tcBorders>
          </w:tcPr>
          <w:p w14:paraId="2C73A3A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State the function and describe the operation of the EFIS control panel.</w:t>
            </w:r>
          </w:p>
        </w:tc>
      </w:tr>
      <w:tr w:rsidR="00AB6261" w:rsidRPr="00251018" w14:paraId="198311EC" w14:textId="77777777" w:rsidTr="009F7A2E">
        <w:trPr>
          <w:cantSplit/>
        </w:trPr>
        <w:tc>
          <w:tcPr>
            <w:tcW w:w="1135" w:type="dxa"/>
            <w:tcBorders>
              <w:top w:val="nil"/>
              <w:left w:val="nil"/>
              <w:bottom w:val="nil"/>
              <w:right w:val="nil"/>
            </w:tcBorders>
          </w:tcPr>
          <w:p w14:paraId="22325C0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50.76.10</w:t>
            </w:r>
          </w:p>
        </w:tc>
        <w:tc>
          <w:tcPr>
            <w:tcW w:w="7793" w:type="dxa"/>
            <w:tcBorders>
              <w:top w:val="nil"/>
              <w:left w:val="nil"/>
              <w:bottom w:val="nil"/>
              <w:right w:val="nil"/>
            </w:tcBorders>
          </w:tcPr>
          <w:p w14:paraId="0100DF4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Given appropriate drawing of a typical aircraft installation, explain the EFIS function and information interchange.</w:t>
            </w:r>
          </w:p>
        </w:tc>
      </w:tr>
      <w:tr w:rsidR="00AB6261" w:rsidRPr="00251018" w14:paraId="647B040A" w14:textId="77777777" w:rsidTr="00AB6261">
        <w:tc>
          <w:tcPr>
            <w:tcW w:w="1135" w:type="dxa"/>
            <w:tcBorders>
              <w:top w:val="nil"/>
              <w:left w:val="nil"/>
              <w:bottom w:val="nil"/>
              <w:right w:val="nil"/>
            </w:tcBorders>
          </w:tcPr>
          <w:p w14:paraId="54533DC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50.76.12</w:t>
            </w:r>
          </w:p>
        </w:tc>
        <w:tc>
          <w:tcPr>
            <w:tcW w:w="7793" w:type="dxa"/>
            <w:tcBorders>
              <w:top w:val="nil"/>
              <w:left w:val="nil"/>
              <w:bottom w:val="nil"/>
              <w:right w:val="nil"/>
            </w:tcBorders>
          </w:tcPr>
          <w:p w14:paraId="18753B9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switching options in case of EFIS display failure.</w:t>
            </w:r>
          </w:p>
        </w:tc>
      </w:tr>
      <w:tr w:rsidR="00AB6261" w:rsidRPr="00251018" w14:paraId="14359E9A" w14:textId="77777777" w:rsidTr="00AB6261">
        <w:tc>
          <w:tcPr>
            <w:tcW w:w="1135" w:type="dxa"/>
            <w:tcBorders>
              <w:top w:val="nil"/>
              <w:left w:val="nil"/>
              <w:bottom w:val="nil"/>
              <w:right w:val="nil"/>
            </w:tcBorders>
          </w:tcPr>
          <w:p w14:paraId="5E56CFB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50.76.14</w:t>
            </w:r>
          </w:p>
        </w:tc>
        <w:tc>
          <w:tcPr>
            <w:tcW w:w="7793" w:type="dxa"/>
            <w:tcBorders>
              <w:top w:val="nil"/>
              <w:left w:val="nil"/>
              <w:bottom w:val="nil"/>
              <w:right w:val="nil"/>
            </w:tcBorders>
          </w:tcPr>
          <w:p w14:paraId="436BA8C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function of the Electronic Attitude Director Indicator/Primary Flight Display (EADI/PFD).</w:t>
            </w:r>
          </w:p>
        </w:tc>
      </w:tr>
      <w:tr w:rsidR="00AB6261" w:rsidRPr="00251018" w14:paraId="4FD6E137" w14:textId="77777777" w:rsidTr="00AB6261">
        <w:tc>
          <w:tcPr>
            <w:tcW w:w="1135" w:type="dxa"/>
            <w:tcBorders>
              <w:top w:val="nil"/>
              <w:left w:val="nil"/>
              <w:bottom w:val="nil"/>
              <w:right w:val="nil"/>
            </w:tcBorders>
          </w:tcPr>
          <w:p w14:paraId="68122D0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50.76.16</w:t>
            </w:r>
          </w:p>
        </w:tc>
        <w:tc>
          <w:tcPr>
            <w:tcW w:w="7793" w:type="dxa"/>
            <w:tcBorders>
              <w:top w:val="nil"/>
              <w:left w:val="nil"/>
              <w:bottom w:val="nil"/>
              <w:right w:val="nil"/>
            </w:tcBorders>
          </w:tcPr>
          <w:p w14:paraId="1C56FA8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Identify the information available on the EADI/PFD.</w:t>
            </w:r>
          </w:p>
        </w:tc>
      </w:tr>
      <w:tr w:rsidR="00AB6261" w:rsidRPr="00251018" w14:paraId="70F40375" w14:textId="77777777" w:rsidTr="00AB6261">
        <w:tc>
          <w:tcPr>
            <w:tcW w:w="1135" w:type="dxa"/>
            <w:tcBorders>
              <w:top w:val="nil"/>
              <w:left w:val="nil"/>
              <w:bottom w:val="nil"/>
              <w:right w:val="nil"/>
            </w:tcBorders>
          </w:tcPr>
          <w:p w14:paraId="018AEDB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50.76.18</w:t>
            </w:r>
          </w:p>
        </w:tc>
        <w:tc>
          <w:tcPr>
            <w:tcW w:w="7793" w:type="dxa"/>
            <w:tcBorders>
              <w:top w:val="nil"/>
              <w:left w:val="nil"/>
              <w:bottom w:val="nil"/>
              <w:right w:val="nil"/>
            </w:tcBorders>
          </w:tcPr>
          <w:p w14:paraId="49CDA30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colour coding on the EADI/PFD.</w:t>
            </w:r>
          </w:p>
        </w:tc>
      </w:tr>
      <w:tr w:rsidR="00AB6261" w:rsidRPr="00251018" w14:paraId="04A02181" w14:textId="77777777" w:rsidTr="00AB6261">
        <w:tc>
          <w:tcPr>
            <w:tcW w:w="1135" w:type="dxa"/>
            <w:tcBorders>
              <w:top w:val="nil"/>
              <w:left w:val="nil"/>
              <w:bottom w:val="nil"/>
              <w:right w:val="nil"/>
            </w:tcBorders>
          </w:tcPr>
          <w:p w14:paraId="5C35827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50.76.20</w:t>
            </w:r>
          </w:p>
        </w:tc>
        <w:tc>
          <w:tcPr>
            <w:tcW w:w="7793" w:type="dxa"/>
            <w:tcBorders>
              <w:top w:val="nil"/>
              <w:left w:val="nil"/>
              <w:bottom w:val="nil"/>
              <w:right w:val="nil"/>
            </w:tcBorders>
          </w:tcPr>
          <w:p w14:paraId="0BDBA6F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function of the Electronic Horizontal Situation Indicator/Navigation Display (EHSI/ND).</w:t>
            </w:r>
          </w:p>
        </w:tc>
      </w:tr>
      <w:tr w:rsidR="00AB6261" w:rsidRPr="00251018" w14:paraId="5926A56D" w14:textId="77777777" w:rsidTr="00AB6261">
        <w:tc>
          <w:tcPr>
            <w:tcW w:w="1135" w:type="dxa"/>
            <w:tcBorders>
              <w:top w:val="nil"/>
              <w:left w:val="nil"/>
              <w:bottom w:val="nil"/>
              <w:right w:val="nil"/>
            </w:tcBorders>
          </w:tcPr>
          <w:p w14:paraId="0E31FCF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50.76.22</w:t>
            </w:r>
          </w:p>
        </w:tc>
        <w:tc>
          <w:tcPr>
            <w:tcW w:w="7793" w:type="dxa"/>
            <w:tcBorders>
              <w:top w:val="nil"/>
              <w:left w:val="nil"/>
              <w:bottom w:val="nil"/>
              <w:right w:val="nil"/>
            </w:tcBorders>
          </w:tcPr>
          <w:p w14:paraId="2EC1BAC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Name the typical display modes for EHSI/ND.</w:t>
            </w:r>
          </w:p>
        </w:tc>
      </w:tr>
      <w:tr w:rsidR="00AB6261" w:rsidRPr="00251018" w14:paraId="48FB8507" w14:textId="77777777" w:rsidTr="00AB6261">
        <w:tc>
          <w:tcPr>
            <w:tcW w:w="1135" w:type="dxa"/>
            <w:tcBorders>
              <w:top w:val="nil"/>
              <w:left w:val="nil"/>
              <w:bottom w:val="nil"/>
              <w:right w:val="nil"/>
            </w:tcBorders>
          </w:tcPr>
          <w:p w14:paraId="3AA5379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50.76.24</w:t>
            </w:r>
          </w:p>
        </w:tc>
        <w:tc>
          <w:tcPr>
            <w:tcW w:w="7793" w:type="dxa"/>
            <w:tcBorders>
              <w:top w:val="nil"/>
              <w:left w:val="nil"/>
              <w:bottom w:val="nil"/>
              <w:right w:val="nil"/>
            </w:tcBorders>
          </w:tcPr>
          <w:p w14:paraId="6F52726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Given suitable diagrams of instrument presentation, use an EHSI/ND to determine an aircraft’s track, position and/or orientation.</w:t>
            </w:r>
          </w:p>
        </w:tc>
      </w:tr>
      <w:tr w:rsidR="00AB6261" w:rsidRPr="00251018" w14:paraId="2828D2B7" w14:textId="77777777" w:rsidTr="00AB6261">
        <w:tc>
          <w:tcPr>
            <w:tcW w:w="1135" w:type="dxa"/>
            <w:tcBorders>
              <w:top w:val="nil"/>
              <w:left w:val="nil"/>
              <w:bottom w:val="nil"/>
              <w:right w:val="nil"/>
            </w:tcBorders>
          </w:tcPr>
          <w:p w14:paraId="742B2C9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50.76.26</w:t>
            </w:r>
          </w:p>
        </w:tc>
        <w:tc>
          <w:tcPr>
            <w:tcW w:w="7793" w:type="dxa"/>
            <w:tcBorders>
              <w:top w:val="nil"/>
              <w:left w:val="nil"/>
              <w:bottom w:val="nil"/>
              <w:right w:val="nil"/>
            </w:tcBorders>
          </w:tcPr>
          <w:p w14:paraId="375A8EE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Identify the information available in the different modes of the EHSI/ND.</w:t>
            </w:r>
          </w:p>
        </w:tc>
      </w:tr>
      <w:tr w:rsidR="00AB6261" w:rsidRPr="00251018" w14:paraId="79B9309B" w14:textId="77777777" w:rsidTr="00AB6261">
        <w:tc>
          <w:tcPr>
            <w:tcW w:w="1135" w:type="dxa"/>
            <w:tcBorders>
              <w:top w:val="nil"/>
              <w:left w:val="nil"/>
              <w:bottom w:val="nil"/>
              <w:right w:val="nil"/>
            </w:tcBorders>
          </w:tcPr>
          <w:p w14:paraId="4128830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50.76.28</w:t>
            </w:r>
          </w:p>
        </w:tc>
        <w:tc>
          <w:tcPr>
            <w:tcW w:w="7793" w:type="dxa"/>
            <w:tcBorders>
              <w:top w:val="nil"/>
              <w:left w:val="nil"/>
              <w:bottom w:val="nil"/>
              <w:right w:val="nil"/>
            </w:tcBorders>
          </w:tcPr>
          <w:p w14:paraId="4A38A25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colour coding on the EHSI/ND.</w:t>
            </w:r>
          </w:p>
        </w:tc>
      </w:tr>
      <w:tr w:rsidR="00AB6261" w:rsidRPr="00251018" w14:paraId="54F06659" w14:textId="77777777" w:rsidTr="00AB6261">
        <w:tc>
          <w:tcPr>
            <w:tcW w:w="1135" w:type="dxa"/>
            <w:tcBorders>
              <w:top w:val="nil"/>
              <w:left w:val="nil"/>
              <w:bottom w:val="nil"/>
              <w:right w:val="nil"/>
            </w:tcBorders>
          </w:tcPr>
          <w:p w14:paraId="508AA95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w:t>
            </w:r>
          </w:p>
        </w:tc>
        <w:tc>
          <w:tcPr>
            <w:tcW w:w="7793" w:type="dxa"/>
            <w:tcBorders>
              <w:top w:val="nil"/>
              <w:left w:val="nil"/>
              <w:bottom w:val="nil"/>
              <w:right w:val="nil"/>
            </w:tcBorders>
          </w:tcPr>
          <w:p w14:paraId="728E376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Electronic </w:t>
            </w:r>
            <w:r w:rsidR="00632A4A" w:rsidRPr="00251018">
              <w:rPr>
                <w:rFonts w:ascii="Calibri" w:hAnsi="Calibri" w:cs="Calibri"/>
                <w:b/>
                <w:bCs/>
                <w:szCs w:val="22"/>
                <w:lang w:eastAsia="en-AU"/>
              </w:rPr>
              <w:t>e</w:t>
            </w:r>
            <w:r w:rsidRPr="00251018">
              <w:rPr>
                <w:rFonts w:ascii="Calibri" w:hAnsi="Calibri" w:cs="Calibri"/>
                <w:b/>
                <w:bCs/>
                <w:szCs w:val="22"/>
                <w:lang w:eastAsia="en-AU"/>
              </w:rPr>
              <w:t xml:space="preserve">ngine </w:t>
            </w:r>
            <w:r w:rsidR="00632A4A" w:rsidRPr="00251018">
              <w:rPr>
                <w:rFonts w:ascii="Calibri" w:hAnsi="Calibri" w:cs="Calibri"/>
                <w:b/>
                <w:bCs/>
                <w:szCs w:val="22"/>
                <w:lang w:eastAsia="en-AU"/>
              </w:rPr>
              <w:t>d</w:t>
            </w:r>
            <w:r w:rsidRPr="00251018">
              <w:rPr>
                <w:rFonts w:ascii="Calibri" w:hAnsi="Calibri" w:cs="Calibri"/>
                <w:b/>
                <w:bCs/>
                <w:szCs w:val="22"/>
                <w:lang w:eastAsia="en-AU"/>
              </w:rPr>
              <w:t>isplays (ECAM, EICAS)</w:t>
            </w:r>
          </w:p>
        </w:tc>
      </w:tr>
      <w:tr w:rsidR="00AB6261" w:rsidRPr="00251018" w14:paraId="47C780EE" w14:textId="77777777" w:rsidTr="00AB6261">
        <w:tc>
          <w:tcPr>
            <w:tcW w:w="1135" w:type="dxa"/>
            <w:tcBorders>
              <w:top w:val="nil"/>
              <w:left w:val="nil"/>
              <w:bottom w:val="nil"/>
              <w:right w:val="nil"/>
            </w:tcBorders>
          </w:tcPr>
          <w:p w14:paraId="25934EF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50.78.2</w:t>
            </w:r>
          </w:p>
        </w:tc>
        <w:tc>
          <w:tcPr>
            <w:tcW w:w="7793" w:type="dxa"/>
            <w:tcBorders>
              <w:top w:val="nil"/>
              <w:left w:val="nil"/>
              <w:bottom w:val="nil"/>
              <w:right w:val="nil"/>
            </w:tcBorders>
          </w:tcPr>
          <w:p w14:paraId="1F48D2B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purpose of the Electronic Centralized Aircraft Monitoring (ECAM) system and Engine Indication and Crew Alerting System (EICAS).</w:t>
            </w:r>
          </w:p>
        </w:tc>
      </w:tr>
      <w:tr w:rsidR="00AB6261" w:rsidRPr="00251018" w14:paraId="0FB75EC9" w14:textId="77777777" w:rsidTr="00AB6261">
        <w:tc>
          <w:tcPr>
            <w:tcW w:w="1135" w:type="dxa"/>
            <w:tcBorders>
              <w:top w:val="nil"/>
              <w:left w:val="nil"/>
              <w:bottom w:val="nil"/>
              <w:right w:val="nil"/>
            </w:tcBorders>
          </w:tcPr>
          <w:p w14:paraId="4BA9FFE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50.78.4</w:t>
            </w:r>
          </w:p>
        </w:tc>
        <w:tc>
          <w:tcPr>
            <w:tcW w:w="7793" w:type="dxa"/>
            <w:tcBorders>
              <w:top w:val="nil"/>
              <w:left w:val="nil"/>
              <w:bottom w:val="nil"/>
              <w:right w:val="nil"/>
            </w:tcBorders>
          </w:tcPr>
          <w:p w14:paraId="53CA374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information available from an ECAM/EICAS system.</w:t>
            </w:r>
          </w:p>
        </w:tc>
      </w:tr>
      <w:tr w:rsidR="00AB6261" w:rsidRPr="00251018" w14:paraId="0EAF10D0" w14:textId="77777777" w:rsidTr="00AB6261">
        <w:tc>
          <w:tcPr>
            <w:tcW w:w="1135" w:type="dxa"/>
            <w:tcBorders>
              <w:top w:val="nil"/>
              <w:left w:val="nil"/>
              <w:bottom w:val="nil"/>
              <w:right w:val="nil"/>
            </w:tcBorders>
          </w:tcPr>
          <w:p w14:paraId="08BBFD2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50.78.6</w:t>
            </w:r>
          </w:p>
        </w:tc>
        <w:tc>
          <w:tcPr>
            <w:tcW w:w="7793" w:type="dxa"/>
            <w:tcBorders>
              <w:top w:val="nil"/>
              <w:left w:val="nil"/>
              <w:bottom w:val="nil"/>
              <w:right w:val="nil"/>
            </w:tcBorders>
          </w:tcPr>
          <w:p w14:paraId="2EEB29C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inhibiting functions in relation to different flight phases.</w:t>
            </w:r>
          </w:p>
        </w:tc>
      </w:tr>
      <w:tr w:rsidR="00AB6261" w:rsidRPr="00251018" w14:paraId="2BF47ADB" w14:textId="77777777" w:rsidTr="00AB6261">
        <w:tc>
          <w:tcPr>
            <w:tcW w:w="1135" w:type="dxa"/>
            <w:tcBorders>
              <w:top w:val="nil"/>
              <w:left w:val="nil"/>
              <w:bottom w:val="nil"/>
              <w:right w:val="nil"/>
            </w:tcBorders>
          </w:tcPr>
          <w:p w14:paraId="6D24BAA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50.78.8</w:t>
            </w:r>
          </w:p>
        </w:tc>
        <w:tc>
          <w:tcPr>
            <w:tcW w:w="7793" w:type="dxa"/>
            <w:tcBorders>
              <w:top w:val="nil"/>
              <w:left w:val="nil"/>
              <w:bottom w:val="nil"/>
              <w:right w:val="nil"/>
            </w:tcBorders>
          </w:tcPr>
          <w:p w14:paraId="3519704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display units (DU) of ECAM/EICAS System.</w:t>
            </w:r>
          </w:p>
        </w:tc>
      </w:tr>
      <w:tr w:rsidR="00AB6261" w:rsidRPr="00251018" w14:paraId="34E02BF7" w14:textId="77777777" w:rsidTr="00AB6261">
        <w:tc>
          <w:tcPr>
            <w:tcW w:w="1135" w:type="dxa"/>
            <w:tcBorders>
              <w:top w:val="nil"/>
              <w:left w:val="nil"/>
              <w:bottom w:val="nil"/>
              <w:right w:val="nil"/>
            </w:tcBorders>
          </w:tcPr>
          <w:p w14:paraId="5D19E61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50.78.10</w:t>
            </w:r>
          </w:p>
        </w:tc>
        <w:tc>
          <w:tcPr>
            <w:tcW w:w="7793" w:type="dxa"/>
            <w:tcBorders>
              <w:top w:val="nil"/>
              <w:left w:val="nil"/>
              <w:bottom w:val="nil"/>
              <w:right w:val="nil"/>
            </w:tcBorders>
          </w:tcPr>
          <w:p w14:paraId="459D0BF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Interpret the important colours used by the DU’s.</w:t>
            </w:r>
          </w:p>
        </w:tc>
      </w:tr>
      <w:tr w:rsidR="00AB6261" w:rsidRPr="00251018" w14:paraId="4908373F" w14:textId="77777777" w:rsidTr="00AB6261">
        <w:tc>
          <w:tcPr>
            <w:tcW w:w="1135" w:type="dxa"/>
            <w:tcBorders>
              <w:top w:val="nil"/>
              <w:left w:val="nil"/>
              <w:bottom w:val="nil"/>
              <w:right w:val="nil"/>
            </w:tcBorders>
          </w:tcPr>
          <w:p w14:paraId="17036F8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50.78.12</w:t>
            </w:r>
          </w:p>
        </w:tc>
        <w:tc>
          <w:tcPr>
            <w:tcW w:w="7793" w:type="dxa"/>
            <w:tcBorders>
              <w:top w:val="nil"/>
              <w:left w:val="nil"/>
              <w:bottom w:val="nil"/>
              <w:right w:val="nil"/>
            </w:tcBorders>
          </w:tcPr>
          <w:p w14:paraId="519B2C88" w14:textId="259CAB98" w:rsidR="00632A4A"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State the redundancy provisions, in the case of a DU failure.</w:t>
            </w:r>
          </w:p>
        </w:tc>
      </w:tr>
      <w:tr w:rsidR="00AB6261" w:rsidRPr="00251018" w14:paraId="2B6C87D5" w14:textId="77777777" w:rsidTr="00AB6261">
        <w:tc>
          <w:tcPr>
            <w:tcW w:w="1135" w:type="dxa"/>
            <w:tcBorders>
              <w:top w:val="nil"/>
              <w:left w:val="nil"/>
              <w:bottom w:val="nil"/>
              <w:right w:val="nil"/>
            </w:tcBorders>
          </w:tcPr>
          <w:p w14:paraId="5B3C3D8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w:t>
            </w:r>
          </w:p>
        </w:tc>
        <w:tc>
          <w:tcPr>
            <w:tcW w:w="7793" w:type="dxa"/>
            <w:tcBorders>
              <w:top w:val="nil"/>
              <w:left w:val="nil"/>
              <w:bottom w:val="nil"/>
              <w:right w:val="nil"/>
            </w:tcBorders>
          </w:tcPr>
          <w:p w14:paraId="3112705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Flight </w:t>
            </w:r>
            <w:r w:rsidR="00632A4A" w:rsidRPr="00251018">
              <w:rPr>
                <w:rFonts w:ascii="Calibri" w:hAnsi="Calibri" w:cs="Calibri"/>
                <w:b/>
                <w:bCs/>
                <w:szCs w:val="22"/>
                <w:lang w:eastAsia="en-AU"/>
              </w:rPr>
              <w:t>m</w:t>
            </w:r>
            <w:r w:rsidRPr="00251018">
              <w:rPr>
                <w:rFonts w:ascii="Calibri" w:hAnsi="Calibri" w:cs="Calibri"/>
                <w:b/>
                <w:bCs/>
                <w:szCs w:val="22"/>
                <w:lang w:eastAsia="en-AU"/>
              </w:rPr>
              <w:t xml:space="preserve">anagement </w:t>
            </w:r>
            <w:r w:rsidR="00632A4A" w:rsidRPr="00251018">
              <w:rPr>
                <w:rFonts w:ascii="Calibri" w:hAnsi="Calibri" w:cs="Calibri"/>
                <w:b/>
                <w:bCs/>
                <w:szCs w:val="22"/>
                <w:lang w:eastAsia="en-AU"/>
              </w:rPr>
              <w:t>s</w:t>
            </w:r>
            <w:r w:rsidRPr="00251018">
              <w:rPr>
                <w:rFonts w:ascii="Calibri" w:hAnsi="Calibri" w:cs="Calibri"/>
                <w:b/>
                <w:bCs/>
                <w:szCs w:val="22"/>
                <w:lang w:eastAsia="en-AU"/>
              </w:rPr>
              <w:t>ystem (FMS)</w:t>
            </w:r>
          </w:p>
        </w:tc>
      </w:tr>
      <w:tr w:rsidR="00AB6261" w:rsidRPr="00251018" w14:paraId="623E9D8C" w14:textId="77777777" w:rsidTr="00AB6261">
        <w:tc>
          <w:tcPr>
            <w:tcW w:w="1135" w:type="dxa"/>
            <w:tcBorders>
              <w:top w:val="nil"/>
              <w:left w:val="nil"/>
              <w:bottom w:val="nil"/>
              <w:right w:val="nil"/>
            </w:tcBorders>
          </w:tcPr>
          <w:p w14:paraId="7DA3C221" w14:textId="77777777" w:rsidR="00AB6261" w:rsidRPr="00251018" w:rsidRDefault="00AB6261" w:rsidP="009F7A2E">
            <w:pPr>
              <w:tabs>
                <w:tab w:val="clear" w:pos="709"/>
                <w:tab w:val="left" w:pos="426"/>
                <w:tab w:val="left" w:pos="555"/>
                <w:tab w:val="left" w:pos="1695"/>
                <w:tab w:val="left" w:pos="2311"/>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50.80.2</w:t>
            </w:r>
          </w:p>
        </w:tc>
        <w:tc>
          <w:tcPr>
            <w:tcW w:w="7793" w:type="dxa"/>
            <w:tcBorders>
              <w:top w:val="nil"/>
              <w:left w:val="nil"/>
              <w:bottom w:val="nil"/>
              <w:right w:val="nil"/>
            </w:tcBorders>
          </w:tcPr>
          <w:p w14:paraId="0E5B5E55" w14:textId="77777777" w:rsidR="00AB6261" w:rsidRPr="00251018" w:rsidRDefault="00AB6261" w:rsidP="0092596C">
            <w:pPr>
              <w:widowControl w:val="0"/>
              <w:tabs>
                <w:tab w:val="clear" w:pos="709"/>
                <w:tab w:val="left" w:pos="1125"/>
                <w:tab w:val="left" w:pos="1695"/>
                <w:tab w:val="left" w:pos="2126"/>
              </w:tabs>
              <w:overflowPunct w:val="0"/>
              <w:autoSpaceDE w:val="0"/>
              <w:autoSpaceDN w:val="0"/>
              <w:adjustRightInd w:val="0"/>
              <w:spacing w:after="0"/>
              <w:ind w:right="283"/>
              <w:textAlignment w:val="baseline"/>
              <w:rPr>
                <w:rFonts w:ascii="Calibri" w:hAnsi="Calibri" w:cs="Calibri"/>
                <w:szCs w:val="22"/>
                <w:lang w:eastAsia="en-AU"/>
              </w:rPr>
            </w:pPr>
            <w:r w:rsidRPr="00251018">
              <w:rPr>
                <w:rFonts w:ascii="Calibri" w:hAnsi="Calibri" w:cs="Calibri"/>
                <w:bCs/>
                <w:szCs w:val="22"/>
                <w:lang w:eastAsia="en-AU"/>
              </w:rPr>
              <w:t>Describe the two primary functions of a Flight Management System (FMS).</w:t>
            </w:r>
          </w:p>
        </w:tc>
      </w:tr>
      <w:tr w:rsidR="00AB6261" w:rsidRPr="00251018" w14:paraId="147C56D9" w14:textId="77777777" w:rsidTr="00AB6261">
        <w:tc>
          <w:tcPr>
            <w:tcW w:w="1135" w:type="dxa"/>
            <w:tcBorders>
              <w:top w:val="nil"/>
              <w:left w:val="nil"/>
              <w:bottom w:val="nil"/>
              <w:right w:val="nil"/>
            </w:tcBorders>
          </w:tcPr>
          <w:p w14:paraId="172EE65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50.80.4</w:t>
            </w:r>
          </w:p>
        </w:tc>
        <w:tc>
          <w:tcPr>
            <w:tcW w:w="7793" w:type="dxa"/>
            <w:tcBorders>
              <w:top w:val="nil"/>
              <w:left w:val="nil"/>
              <w:bottom w:val="nil"/>
              <w:right w:val="nil"/>
            </w:tcBorders>
          </w:tcPr>
          <w:p w14:paraId="7D467ED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operating principle of an FMS.</w:t>
            </w:r>
          </w:p>
        </w:tc>
      </w:tr>
      <w:tr w:rsidR="00AB6261" w:rsidRPr="00251018" w14:paraId="6728B5F6" w14:textId="77777777" w:rsidTr="00AB6261">
        <w:tc>
          <w:tcPr>
            <w:tcW w:w="1135" w:type="dxa"/>
            <w:tcBorders>
              <w:top w:val="nil"/>
              <w:left w:val="nil"/>
              <w:bottom w:val="nil"/>
              <w:right w:val="nil"/>
            </w:tcBorders>
          </w:tcPr>
          <w:p w14:paraId="011C6F6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50.80.6</w:t>
            </w:r>
          </w:p>
        </w:tc>
        <w:tc>
          <w:tcPr>
            <w:tcW w:w="7793" w:type="dxa"/>
            <w:tcBorders>
              <w:top w:val="nil"/>
              <w:left w:val="nil"/>
              <w:bottom w:val="nil"/>
              <w:right w:val="nil"/>
            </w:tcBorders>
          </w:tcPr>
          <w:p w14:paraId="3AEB124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main components of an FMS.</w:t>
            </w:r>
          </w:p>
        </w:tc>
      </w:tr>
      <w:tr w:rsidR="00AB6261" w:rsidRPr="00251018" w14:paraId="279EBE06" w14:textId="77777777" w:rsidTr="00AB6261">
        <w:tc>
          <w:tcPr>
            <w:tcW w:w="1135" w:type="dxa"/>
            <w:tcBorders>
              <w:top w:val="nil"/>
              <w:left w:val="nil"/>
              <w:bottom w:val="nil"/>
              <w:right w:val="nil"/>
            </w:tcBorders>
          </w:tcPr>
          <w:p w14:paraId="1FD97BF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50.80.8</w:t>
            </w:r>
          </w:p>
        </w:tc>
        <w:tc>
          <w:tcPr>
            <w:tcW w:w="7793" w:type="dxa"/>
            <w:tcBorders>
              <w:top w:val="nil"/>
              <w:left w:val="nil"/>
              <w:bottom w:val="nil"/>
              <w:right w:val="nil"/>
            </w:tcBorders>
          </w:tcPr>
          <w:p w14:paraId="7575147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function and operating principle of the attitude heading reference system (AHRS).</w:t>
            </w:r>
          </w:p>
        </w:tc>
      </w:tr>
      <w:tr w:rsidR="00AB6261" w:rsidRPr="00251018" w14:paraId="493CA549" w14:textId="77777777" w:rsidTr="00AB6261">
        <w:tc>
          <w:tcPr>
            <w:tcW w:w="1135" w:type="dxa"/>
            <w:tcBorders>
              <w:top w:val="nil"/>
              <w:left w:val="nil"/>
              <w:bottom w:val="nil"/>
              <w:right w:val="nil"/>
            </w:tcBorders>
          </w:tcPr>
          <w:p w14:paraId="0FECA6D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50.80.10</w:t>
            </w:r>
          </w:p>
        </w:tc>
        <w:tc>
          <w:tcPr>
            <w:tcW w:w="7793" w:type="dxa"/>
            <w:tcBorders>
              <w:top w:val="nil"/>
              <w:left w:val="nil"/>
              <w:bottom w:val="nil"/>
              <w:right w:val="nil"/>
            </w:tcBorders>
          </w:tcPr>
          <w:p w14:paraId="04C9B54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how pilots interface with an FMS.</w:t>
            </w:r>
          </w:p>
        </w:tc>
      </w:tr>
      <w:tr w:rsidR="00AB6261" w:rsidRPr="00251018" w14:paraId="33343A8E" w14:textId="77777777" w:rsidTr="00AB6261">
        <w:tc>
          <w:tcPr>
            <w:tcW w:w="1135" w:type="dxa"/>
            <w:tcBorders>
              <w:top w:val="nil"/>
              <w:left w:val="nil"/>
              <w:bottom w:val="nil"/>
              <w:right w:val="nil"/>
            </w:tcBorders>
          </w:tcPr>
          <w:p w14:paraId="369DAD5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50.80.12</w:t>
            </w:r>
          </w:p>
        </w:tc>
        <w:tc>
          <w:tcPr>
            <w:tcW w:w="7793" w:type="dxa"/>
            <w:tcBorders>
              <w:top w:val="nil"/>
              <w:left w:val="nil"/>
              <w:bottom w:val="nil"/>
              <w:right w:val="nil"/>
            </w:tcBorders>
          </w:tcPr>
          <w:p w14:paraId="5A10024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inputs the FMS accesses to achieve the navigation function.</w:t>
            </w:r>
          </w:p>
        </w:tc>
      </w:tr>
      <w:tr w:rsidR="00AB6261" w:rsidRPr="00251018" w14:paraId="14CF19AD" w14:textId="77777777" w:rsidTr="00AB6261">
        <w:tc>
          <w:tcPr>
            <w:tcW w:w="1135" w:type="dxa"/>
            <w:tcBorders>
              <w:top w:val="nil"/>
              <w:left w:val="nil"/>
              <w:bottom w:val="nil"/>
              <w:right w:val="nil"/>
            </w:tcBorders>
          </w:tcPr>
          <w:p w14:paraId="75B72E7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50.80.14</w:t>
            </w:r>
          </w:p>
        </w:tc>
        <w:tc>
          <w:tcPr>
            <w:tcW w:w="7793" w:type="dxa"/>
            <w:tcBorders>
              <w:top w:val="nil"/>
              <w:left w:val="nil"/>
              <w:bottom w:val="nil"/>
              <w:right w:val="nil"/>
            </w:tcBorders>
          </w:tcPr>
          <w:p w14:paraId="0F7EF6C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how the FMS achieves its performance functions in the various modes.</w:t>
            </w:r>
          </w:p>
        </w:tc>
      </w:tr>
      <w:tr w:rsidR="00AB6261" w:rsidRPr="00251018" w14:paraId="58735D17" w14:textId="77777777" w:rsidTr="00AB6261">
        <w:tc>
          <w:tcPr>
            <w:tcW w:w="1135" w:type="dxa"/>
            <w:tcBorders>
              <w:top w:val="nil"/>
              <w:left w:val="nil"/>
              <w:bottom w:val="nil"/>
              <w:right w:val="nil"/>
            </w:tcBorders>
          </w:tcPr>
          <w:p w14:paraId="6818B75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50.80.16</w:t>
            </w:r>
          </w:p>
        </w:tc>
        <w:tc>
          <w:tcPr>
            <w:tcW w:w="7793" w:type="dxa"/>
            <w:tcBorders>
              <w:top w:val="nil"/>
              <w:left w:val="nil"/>
              <w:bottom w:val="nil"/>
              <w:right w:val="nil"/>
            </w:tcBorders>
          </w:tcPr>
          <w:p w14:paraId="173E9F5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how the flight guidance functions are achieved.</w:t>
            </w:r>
          </w:p>
        </w:tc>
      </w:tr>
      <w:tr w:rsidR="00AB6261" w:rsidRPr="00251018" w14:paraId="5597D551" w14:textId="77777777" w:rsidTr="00AB6261">
        <w:tc>
          <w:tcPr>
            <w:tcW w:w="1135" w:type="dxa"/>
            <w:tcBorders>
              <w:top w:val="nil"/>
              <w:left w:val="nil"/>
              <w:bottom w:val="nil"/>
              <w:right w:val="nil"/>
            </w:tcBorders>
          </w:tcPr>
          <w:p w14:paraId="5CC713B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50.80.18</w:t>
            </w:r>
          </w:p>
        </w:tc>
        <w:tc>
          <w:tcPr>
            <w:tcW w:w="7793" w:type="dxa"/>
            <w:tcBorders>
              <w:top w:val="nil"/>
              <w:left w:val="nil"/>
              <w:bottom w:val="nil"/>
              <w:right w:val="nil"/>
            </w:tcBorders>
          </w:tcPr>
          <w:p w14:paraId="5C4B736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how the FMS functions are monitored.</w:t>
            </w:r>
          </w:p>
        </w:tc>
      </w:tr>
      <w:tr w:rsidR="00AB6261" w:rsidRPr="00251018" w14:paraId="39D7B70A" w14:textId="77777777" w:rsidTr="00AB6261">
        <w:tc>
          <w:tcPr>
            <w:tcW w:w="1135" w:type="dxa"/>
            <w:tcBorders>
              <w:top w:val="nil"/>
              <w:left w:val="nil"/>
              <w:bottom w:val="nil"/>
              <w:right w:val="nil"/>
            </w:tcBorders>
          </w:tcPr>
          <w:p w14:paraId="3CDF7186" w14:textId="77777777" w:rsidR="00AB6261" w:rsidRPr="00251018" w:rsidRDefault="00AB6261" w:rsidP="009F7A2E">
            <w:pPr>
              <w:keepNext/>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 w:val="20"/>
                <w:lang w:eastAsia="en-AU"/>
              </w:rPr>
            </w:pPr>
          </w:p>
        </w:tc>
        <w:tc>
          <w:tcPr>
            <w:tcW w:w="7793" w:type="dxa"/>
            <w:tcBorders>
              <w:top w:val="nil"/>
              <w:left w:val="nil"/>
              <w:bottom w:val="nil"/>
              <w:right w:val="nil"/>
            </w:tcBorders>
          </w:tcPr>
          <w:p w14:paraId="673A122A" w14:textId="77777777" w:rsidR="00AB6261" w:rsidRPr="00251018" w:rsidRDefault="00AB6261" w:rsidP="009F7A2E">
            <w:pPr>
              <w:keepNext/>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 w:val="24"/>
                <w:szCs w:val="24"/>
                <w:lang w:eastAsia="en-AU"/>
              </w:rPr>
            </w:pPr>
            <w:r w:rsidRPr="00251018">
              <w:rPr>
                <w:rFonts w:ascii="Calibri" w:hAnsi="Calibri" w:cs="Calibri"/>
                <w:b/>
                <w:bCs/>
                <w:sz w:val="24"/>
                <w:szCs w:val="24"/>
                <w:lang w:eastAsia="en-AU"/>
              </w:rPr>
              <w:t>Warning and Recording Systems</w:t>
            </w:r>
          </w:p>
        </w:tc>
      </w:tr>
      <w:tr w:rsidR="00AB6261" w:rsidRPr="00251018" w14:paraId="53636495" w14:textId="77777777" w:rsidTr="00AB6261">
        <w:tc>
          <w:tcPr>
            <w:tcW w:w="1135" w:type="dxa"/>
            <w:tcBorders>
              <w:top w:val="nil"/>
              <w:left w:val="nil"/>
              <w:bottom w:val="nil"/>
              <w:right w:val="nil"/>
            </w:tcBorders>
          </w:tcPr>
          <w:p w14:paraId="2395D60C" w14:textId="77777777" w:rsidR="00AB6261" w:rsidRPr="00251018" w:rsidRDefault="00AB6261" w:rsidP="009F7A2E">
            <w:pPr>
              <w:keepNext/>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50.82</w:t>
            </w:r>
          </w:p>
        </w:tc>
        <w:tc>
          <w:tcPr>
            <w:tcW w:w="7793" w:type="dxa"/>
            <w:tcBorders>
              <w:top w:val="nil"/>
              <w:left w:val="nil"/>
              <w:bottom w:val="nil"/>
              <w:right w:val="nil"/>
            </w:tcBorders>
          </w:tcPr>
          <w:p w14:paraId="464154EA" w14:textId="77777777" w:rsidR="00AB6261" w:rsidRPr="00251018" w:rsidRDefault="00AB6261" w:rsidP="009F7A2E">
            <w:pPr>
              <w:keepNext/>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Master </w:t>
            </w:r>
            <w:r w:rsidR="00D91B60" w:rsidRPr="00251018">
              <w:rPr>
                <w:rFonts w:ascii="Calibri" w:hAnsi="Calibri" w:cs="Calibri"/>
                <w:b/>
                <w:bCs/>
                <w:szCs w:val="22"/>
                <w:lang w:eastAsia="en-AU"/>
              </w:rPr>
              <w:t>w</w:t>
            </w:r>
            <w:r w:rsidRPr="00251018">
              <w:rPr>
                <w:rFonts w:ascii="Calibri" w:hAnsi="Calibri" w:cs="Calibri"/>
                <w:b/>
                <w:bCs/>
                <w:szCs w:val="22"/>
                <w:lang w:eastAsia="en-AU"/>
              </w:rPr>
              <w:t xml:space="preserve">arning </w:t>
            </w:r>
            <w:r w:rsidR="00D91B60" w:rsidRPr="00251018">
              <w:rPr>
                <w:rFonts w:ascii="Calibri" w:hAnsi="Calibri" w:cs="Calibri"/>
                <w:b/>
                <w:bCs/>
                <w:szCs w:val="22"/>
                <w:lang w:eastAsia="en-AU"/>
              </w:rPr>
              <w:t>s</w:t>
            </w:r>
            <w:r w:rsidRPr="00251018">
              <w:rPr>
                <w:rFonts w:ascii="Calibri" w:hAnsi="Calibri" w:cs="Calibri"/>
                <w:b/>
                <w:bCs/>
                <w:szCs w:val="22"/>
                <w:lang w:eastAsia="en-AU"/>
              </w:rPr>
              <w:t>ystem</w:t>
            </w:r>
          </w:p>
        </w:tc>
      </w:tr>
      <w:tr w:rsidR="00AB6261" w:rsidRPr="00251018" w14:paraId="6ABC020F" w14:textId="77777777" w:rsidTr="00AB6261">
        <w:tc>
          <w:tcPr>
            <w:tcW w:w="1135" w:type="dxa"/>
            <w:tcBorders>
              <w:top w:val="nil"/>
              <w:left w:val="nil"/>
              <w:bottom w:val="nil"/>
              <w:right w:val="nil"/>
            </w:tcBorders>
          </w:tcPr>
          <w:p w14:paraId="27167E3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50.82.2</w:t>
            </w:r>
          </w:p>
        </w:tc>
        <w:tc>
          <w:tcPr>
            <w:tcW w:w="7793" w:type="dxa"/>
            <w:tcBorders>
              <w:top w:val="nil"/>
              <w:left w:val="nil"/>
              <w:bottom w:val="nil"/>
              <w:right w:val="nil"/>
            </w:tcBorders>
          </w:tcPr>
          <w:p w14:paraId="24F51F3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function of a master warning system.</w:t>
            </w:r>
          </w:p>
        </w:tc>
      </w:tr>
      <w:tr w:rsidR="00AB6261" w:rsidRPr="00251018" w14:paraId="3F3B5647" w14:textId="77777777" w:rsidTr="00AB6261">
        <w:tc>
          <w:tcPr>
            <w:tcW w:w="1135" w:type="dxa"/>
            <w:tcBorders>
              <w:top w:val="nil"/>
              <w:left w:val="nil"/>
              <w:bottom w:val="nil"/>
              <w:right w:val="nil"/>
            </w:tcBorders>
          </w:tcPr>
          <w:p w14:paraId="49A7DB4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50.82.4</w:t>
            </w:r>
          </w:p>
        </w:tc>
        <w:tc>
          <w:tcPr>
            <w:tcW w:w="7793" w:type="dxa"/>
            <w:tcBorders>
              <w:top w:val="nil"/>
              <w:left w:val="nil"/>
              <w:bottom w:val="nil"/>
              <w:right w:val="nil"/>
            </w:tcBorders>
          </w:tcPr>
          <w:p w14:paraId="479521B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operating principle of a master warning system.</w:t>
            </w:r>
          </w:p>
        </w:tc>
      </w:tr>
      <w:tr w:rsidR="00AB6261" w:rsidRPr="00251018" w14:paraId="4D10E6AD" w14:textId="77777777" w:rsidTr="00AB6261">
        <w:tc>
          <w:tcPr>
            <w:tcW w:w="1135" w:type="dxa"/>
            <w:tcBorders>
              <w:top w:val="nil"/>
              <w:left w:val="nil"/>
              <w:bottom w:val="nil"/>
              <w:right w:val="nil"/>
            </w:tcBorders>
          </w:tcPr>
          <w:p w14:paraId="6269B1B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50.82.6</w:t>
            </w:r>
          </w:p>
        </w:tc>
        <w:tc>
          <w:tcPr>
            <w:tcW w:w="7793" w:type="dxa"/>
            <w:tcBorders>
              <w:top w:val="nil"/>
              <w:left w:val="nil"/>
              <w:bottom w:val="nil"/>
              <w:right w:val="nil"/>
            </w:tcBorders>
          </w:tcPr>
          <w:p w14:paraId="0BD4989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meaning of the following four degrees of urgency:</w:t>
            </w:r>
          </w:p>
          <w:p w14:paraId="75EEDF80" w14:textId="77777777" w:rsidR="00AB6261" w:rsidRPr="00251018" w:rsidRDefault="00AB6261" w:rsidP="0092596C">
            <w:pPr>
              <w:widowControl w:val="0"/>
              <w:numPr>
                <w:ilvl w:val="0"/>
                <w:numId w:val="134"/>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lastRenderedPageBreak/>
              <w:t>warnings</w:t>
            </w:r>
          </w:p>
          <w:p w14:paraId="68011AFF" w14:textId="77777777" w:rsidR="00AB6261" w:rsidRPr="00251018" w:rsidRDefault="00AB6261" w:rsidP="0092596C">
            <w:pPr>
              <w:widowControl w:val="0"/>
              <w:numPr>
                <w:ilvl w:val="0"/>
                <w:numId w:val="134"/>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cautions</w:t>
            </w:r>
          </w:p>
          <w:p w14:paraId="0D759F40" w14:textId="77777777" w:rsidR="00AB6261" w:rsidRPr="00251018" w:rsidRDefault="00AB6261" w:rsidP="0092596C">
            <w:pPr>
              <w:widowControl w:val="0"/>
              <w:numPr>
                <w:ilvl w:val="0"/>
                <w:numId w:val="134"/>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advisories</w:t>
            </w:r>
          </w:p>
          <w:p w14:paraId="746B2254" w14:textId="77777777" w:rsidR="00AB6261" w:rsidRPr="00251018" w:rsidRDefault="00AB6261" w:rsidP="0092596C">
            <w:pPr>
              <w:widowControl w:val="0"/>
              <w:numPr>
                <w:ilvl w:val="0"/>
                <w:numId w:val="134"/>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status messages.</w:t>
            </w:r>
          </w:p>
        </w:tc>
      </w:tr>
      <w:tr w:rsidR="00AB6261" w:rsidRPr="00251018" w14:paraId="1CFBC142" w14:textId="77777777" w:rsidTr="00AB6261">
        <w:tc>
          <w:tcPr>
            <w:tcW w:w="1135" w:type="dxa"/>
            <w:tcBorders>
              <w:top w:val="nil"/>
              <w:left w:val="nil"/>
              <w:bottom w:val="nil"/>
              <w:right w:val="nil"/>
            </w:tcBorders>
          </w:tcPr>
          <w:p w14:paraId="1C6E65E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50.82.8</w:t>
            </w:r>
          </w:p>
        </w:tc>
        <w:tc>
          <w:tcPr>
            <w:tcW w:w="7793" w:type="dxa"/>
            <w:tcBorders>
              <w:top w:val="nil"/>
              <w:left w:val="nil"/>
              <w:bottom w:val="nil"/>
              <w:right w:val="nil"/>
            </w:tcBorders>
          </w:tcPr>
          <w:p w14:paraId="5248D7D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and give examples of:</w:t>
            </w:r>
          </w:p>
          <w:p w14:paraId="4F8E1DEA" w14:textId="77777777" w:rsidR="00AB6261" w:rsidRPr="00251018" w:rsidRDefault="00AB6261" w:rsidP="0092596C">
            <w:pPr>
              <w:widowControl w:val="0"/>
              <w:numPr>
                <w:ilvl w:val="0"/>
                <w:numId w:val="135"/>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visual alerts</w:t>
            </w:r>
          </w:p>
          <w:p w14:paraId="1A1E71AD" w14:textId="77777777" w:rsidR="00AB6261" w:rsidRPr="00251018" w:rsidRDefault="00AB6261" w:rsidP="0092596C">
            <w:pPr>
              <w:widowControl w:val="0"/>
              <w:numPr>
                <w:ilvl w:val="0"/>
                <w:numId w:val="135"/>
              </w:numPr>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aural alerts</w:t>
            </w:r>
            <w:r w:rsidR="00D91B60" w:rsidRPr="00251018">
              <w:rPr>
                <w:rFonts w:ascii="Calibri" w:hAnsi="Calibri" w:cs="Calibri"/>
                <w:bCs/>
                <w:szCs w:val="22"/>
                <w:lang w:eastAsia="en-AU"/>
              </w:rPr>
              <w:t>.</w:t>
            </w:r>
          </w:p>
        </w:tc>
      </w:tr>
      <w:tr w:rsidR="00AB6261" w:rsidRPr="00251018" w14:paraId="3334CC29" w14:textId="77777777" w:rsidTr="00AB6261">
        <w:tc>
          <w:tcPr>
            <w:tcW w:w="1135" w:type="dxa"/>
            <w:tcBorders>
              <w:top w:val="nil"/>
              <w:left w:val="nil"/>
              <w:bottom w:val="nil"/>
              <w:right w:val="nil"/>
            </w:tcBorders>
          </w:tcPr>
          <w:p w14:paraId="0131B86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50.82.10</w:t>
            </w:r>
          </w:p>
        </w:tc>
        <w:tc>
          <w:tcPr>
            <w:tcW w:w="7793" w:type="dxa"/>
            <w:tcBorders>
              <w:top w:val="nil"/>
              <w:left w:val="nil"/>
              <w:bottom w:val="nil"/>
              <w:right w:val="nil"/>
            </w:tcBorders>
          </w:tcPr>
          <w:p w14:paraId="6B7CF0F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reasons for inhibiting alerts.</w:t>
            </w:r>
          </w:p>
        </w:tc>
      </w:tr>
      <w:tr w:rsidR="00AB6261" w:rsidRPr="00251018" w14:paraId="6744C199" w14:textId="77777777" w:rsidTr="00AB6261">
        <w:tc>
          <w:tcPr>
            <w:tcW w:w="1135" w:type="dxa"/>
            <w:tcBorders>
              <w:top w:val="nil"/>
              <w:left w:val="nil"/>
              <w:bottom w:val="nil"/>
              <w:right w:val="nil"/>
            </w:tcBorders>
          </w:tcPr>
          <w:p w14:paraId="0B89082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50.84</w:t>
            </w:r>
          </w:p>
        </w:tc>
        <w:tc>
          <w:tcPr>
            <w:tcW w:w="7793" w:type="dxa"/>
            <w:tcBorders>
              <w:top w:val="nil"/>
              <w:left w:val="nil"/>
              <w:bottom w:val="nil"/>
              <w:right w:val="nil"/>
            </w:tcBorders>
          </w:tcPr>
          <w:p w14:paraId="230A900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Altitude </w:t>
            </w:r>
            <w:r w:rsidR="00D91B60" w:rsidRPr="00251018">
              <w:rPr>
                <w:rFonts w:ascii="Calibri" w:hAnsi="Calibri" w:cs="Calibri"/>
                <w:b/>
                <w:bCs/>
                <w:szCs w:val="22"/>
                <w:lang w:eastAsia="en-AU"/>
              </w:rPr>
              <w:t>a</w:t>
            </w:r>
            <w:r w:rsidRPr="00251018">
              <w:rPr>
                <w:rFonts w:ascii="Calibri" w:hAnsi="Calibri" w:cs="Calibri"/>
                <w:b/>
                <w:bCs/>
                <w:szCs w:val="22"/>
                <w:lang w:eastAsia="en-AU"/>
              </w:rPr>
              <w:t xml:space="preserve">lerter </w:t>
            </w:r>
            <w:r w:rsidR="00D91B60" w:rsidRPr="00251018">
              <w:rPr>
                <w:rFonts w:ascii="Calibri" w:hAnsi="Calibri" w:cs="Calibri"/>
                <w:b/>
                <w:bCs/>
                <w:szCs w:val="22"/>
                <w:lang w:eastAsia="en-AU"/>
              </w:rPr>
              <w:t>s</w:t>
            </w:r>
            <w:r w:rsidRPr="00251018">
              <w:rPr>
                <w:rFonts w:ascii="Calibri" w:hAnsi="Calibri" w:cs="Calibri"/>
                <w:b/>
                <w:bCs/>
                <w:szCs w:val="22"/>
                <w:lang w:eastAsia="en-AU"/>
              </w:rPr>
              <w:t>ystem</w:t>
            </w:r>
          </w:p>
        </w:tc>
      </w:tr>
      <w:tr w:rsidR="00B52FDD" w:rsidRPr="00251018" w14:paraId="7FA2F440" w14:textId="77777777" w:rsidTr="000E1949">
        <w:trPr>
          <w:trHeight w:val="223"/>
        </w:trPr>
        <w:tc>
          <w:tcPr>
            <w:tcW w:w="1135" w:type="dxa"/>
            <w:tcBorders>
              <w:top w:val="nil"/>
              <w:left w:val="nil"/>
              <w:bottom w:val="nil"/>
              <w:right w:val="nil"/>
            </w:tcBorders>
          </w:tcPr>
          <w:p w14:paraId="53C3EEF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50.84.2</w:t>
            </w:r>
          </w:p>
        </w:tc>
        <w:tc>
          <w:tcPr>
            <w:tcW w:w="7793" w:type="dxa"/>
            <w:tcBorders>
              <w:top w:val="nil"/>
              <w:left w:val="nil"/>
              <w:bottom w:val="nil"/>
              <w:right w:val="nil"/>
            </w:tcBorders>
          </w:tcPr>
          <w:p w14:paraId="1EB422A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function of an altitude alerter system.</w:t>
            </w:r>
          </w:p>
        </w:tc>
      </w:tr>
      <w:tr w:rsidR="00AB6261" w:rsidRPr="00251018" w14:paraId="533376AB" w14:textId="77777777" w:rsidTr="00AB6261">
        <w:tc>
          <w:tcPr>
            <w:tcW w:w="1135" w:type="dxa"/>
            <w:tcBorders>
              <w:top w:val="nil"/>
              <w:left w:val="nil"/>
              <w:bottom w:val="nil"/>
              <w:right w:val="nil"/>
            </w:tcBorders>
          </w:tcPr>
          <w:p w14:paraId="29813E4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50.84.4</w:t>
            </w:r>
          </w:p>
        </w:tc>
        <w:tc>
          <w:tcPr>
            <w:tcW w:w="7793" w:type="dxa"/>
            <w:tcBorders>
              <w:top w:val="nil"/>
              <w:left w:val="nil"/>
              <w:bottom w:val="nil"/>
              <w:right w:val="nil"/>
            </w:tcBorders>
          </w:tcPr>
          <w:p w14:paraId="5E3FDDF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how to operate the altitude alerter system and how to interpret the information.</w:t>
            </w:r>
          </w:p>
        </w:tc>
      </w:tr>
      <w:tr w:rsidR="00AB6261" w:rsidRPr="00251018" w14:paraId="544FF55C" w14:textId="77777777" w:rsidTr="00AB6261">
        <w:tc>
          <w:tcPr>
            <w:tcW w:w="1135" w:type="dxa"/>
            <w:tcBorders>
              <w:top w:val="nil"/>
              <w:left w:val="nil"/>
              <w:bottom w:val="nil"/>
              <w:right w:val="nil"/>
            </w:tcBorders>
          </w:tcPr>
          <w:p w14:paraId="785C567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50.84.6</w:t>
            </w:r>
          </w:p>
        </w:tc>
        <w:tc>
          <w:tcPr>
            <w:tcW w:w="7793" w:type="dxa"/>
            <w:tcBorders>
              <w:top w:val="nil"/>
              <w:left w:val="nil"/>
              <w:bottom w:val="nil"/>
              <w:right w:val="nil"/>
            </w:tcBorders>
          </w:tcPr>
          <w:p w14:paraId="096DCCA1" w14:textId="77777777" w:rsidR="00AB6261" w:rsidRPr="00251018" w:rsidRDefault="00AB6261" w:rsidP="0092596C">
            <w:pPr>
              <w:spacing w:after="120"/>
              <w:ind w:right="283"/>
              <w:rPr>
                <w:rFonts w:ascii="Calibri" w:hAnsi="Calibri" w:cs="Calibri"/>
                <w:bCs/>
                <w:szCs w:val="22"/>
                <w:lang w:val="en-AU"/>
              </w:rPr>
            </w:pPr>
            <w:r w:rsidRPr="00251018">
              <w:rPr>
                <w:rFonts w:ascii="Calibri" w:hAnsi="Calibri" w:cs="Calibri"/>
                <w:szCs w:val="22"/>
              </w:rPr>
              <w:t xml:space="preserve">Describe the comparative relationship between the selected altitude and the actual </w:t>
            </w:r>
            <w:r w:rsidRPr="00251018">
              <w:rPr>
                <w:rFonts w:ascii="Calibri" w:hAnsi="Calibri" w:cs="Calibri"/>
                <w:szCs w:val="22"/>
                <w:lang w:val="en-AU"/>
              </w:rPr>
              <w:t>altitude.</w:t>
            </w:r>
          </w:p>
        </w:tc>
      </w:tr>
      <w:tr w:rsidR="00AB6261" w:rsidRPr="00251018" w14:paraId="39417206" w14:textId="77777777" w:rsidTr="00AB6261">
        <w:tc>
          <w:tcPr>
            <w:tcW w:w="1135" w:type="dxa"/>
            <w:tcBorders>
              <w:top w:val="nil"/>
              <w:left w:val="nil"/>
              <w:bottom w:val="nil"/>
              <w:right w:val="nil"/>
            </w:tcBorders>
          </w:tcPr>
          <w:p w14:paraId="1A849F1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50.84.8</w:t>
            </w:r>
          </w:p>
        </w:tc>
        <w:tc>
          <w:tcPr>
            <w:tcW w:w="7793" w:type="dxa"/>
            <w:tcBorders>
              <w:top w:val="nil"/>
              <w:left w:val="nil"/>
              <w:bottom w:val="nil"/>
              <w:right w:val="nil"/>
            </w:tcBorders>
          </w:tcPr>
          <w:p w14:paraId="6CD818E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Explain how the system is monitored.</w:t>
            </w:r>
          </w:p>
        </w:tc>
      </w:tr>
      <w:tr w:rsidR="00AB6261" w:rsidRPr="00251018" w14:paraId="77C3327C" w14:textId="77777777" w:rsidTr="00AB6261">
        <w:tc>
          <w:tcPr>
            <w:tcW w:w="1135" w:type="dxa"/>
            <w:tcBorders>
              <w:top w:val="nil"/>
              <w:left w:val="nil"/>
              <w:bottom w:val="nil"/>
              <w:right w:val="nil"/>
            </w:tcBorders>
          </w:tcPr>
          <w:p w14:paraId="1EC02AE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w:t>
            </w:r>
          </w:p>
        </w:tc>
        <w:tc>
          <w:tcPr>
            <w:tcW w:w="7793" w:type="dxa"/>
            <w:tcBorders>
              <w:top w:val="nil"/>
              <w:left w:val="nil"/>
              <w:bottom w:val="nil"/>
              <w:right w:val="nil"/>
            </w:tcBorders>
          </w:tcPr>
          <w:p w14:paraId="4D3B51F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Radar </w:t>
            </w:r>
            <w:r w:rsidR="00D91B60" w:rsidRPr="00251018">
              <w:rPr>
                <w:rFonts w:ascii="Calibri" w:hAnsi="Calibri" w:cs="Calibri"/>
                <w:b/>
                <w:bCs/>
                <w:szCs w:val="22"/>
                <w:lang w:eastAsia="en-AU"/>
              </w:rPr>
              <w:t>a</w:t>
            </w:r>
            <w:r w:rsidRPr="00251018">
              <w:rPr>
                <w:rFonts w:ascii="Calibri" w:hAnsi="Calibri" w:cs="Calibri"/>
                <w:b/>
                <w:bCs/>
                <w:szCs w:val="22"/>
                <w:lang w:eastAsia="en-AU"/>
              </w:rPr>
              <w:t>ltimeter</w:t>
            </w:r>
          </w:p>
        </w:tc>
      </w:tr>
      <w:tr w:rsidR="00AB6261" w:rsidRPr="00251018" w14:paraId="2D4FAA83" w14:textId="77777777" w:rsidTr="00AB6261">
        <w:tc>
          <w:tcPr>
            <w:tcW w:w="1135" w:type="dxa"/>
            <w:tcBorders>
              <w:top w:val="nil"/>
              <w:left w:val="nil"/>
              <w:bottom w:val="nil"/>
              <w:right w:val="nil"/>
            </w:tcBorders>
          </w:tcPr>
          <w:p w14:paraId="1674B82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50.86.2</w:t>
            </w:r>
          </w:p>
        </w:tc>
        <w:tc>
          <w:tcPr>
            <w:tcW w:w="7793" w:type="dxa"/>
            <w:tcBorders>
              <w:top w:val="nil"/>
              <w:left w:val="nil"/>
              <w:bottom w:val="nil"/>
              <w:right w:val="nil"/>
            </w:tcBorders>
          </w:tcPr>
          <w:p w14:paraId="16C8B83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State the function of a radar altimeter.</w:t>
            </w:r>
          </w:p>
        </w:tc>
      </w:tr>
      <w:tr w:rsidR="00AB6261" w:rsidRPr="00251018" w14:paraId="43712F25" w14:textId="77777777" w:rsidTr="00AB6261">
        <w:tc>
          <w:tcPr>
            <w:tcW w:w="1135" w:type="dxa"/>
            <w:tcBorders>
              <w:top w:val="nil"/>
              <w:left w:val="nil"/>
              <w:bottom w:val="nil"/>
              <w:right w:val="nil"/>
            </w:tcBorders>
          </w:tcPr>
          <w:p w14:paraId="644D349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50.86.4</w:t>
            </w:r>
          </w:p>
        </w:tc>
        <w:tc>
          <w:tcPr>
            <w:tcW w:w="7793" w:type="dxa"/>
            <w:tcBorders>
              <w:top w:val="nil"/>
              <w:left w:val="nil"/>
              <w:bottom w:val="nil"/>
              <w:right w:val="nil"/>
            </w:tcBorders>
          </w:tcPr>
          <w:p w14:paraId="00E745E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principle of operation of the radar altimeter.</w:t>
            </w:r>
          </w:p>
        </w:tc>
      </w:tr>
      <w:tr w:rsidR="00AB6261" w:rsidRPr="00251018" w14:paraId="43539118" w14:textId="77777777" w:rsidTr="00AB6261">
        <w:tc>
          <w:tcPr>
            <w:tcW w:w="1135" w:type="dxa"/>
            <w:tcBorders>
              <w:top w:val="nil"/>
              <w:left w:val="nil"/>
              <w:bottom w:val="nil"/>
              <w:right w:val="nil"/>
            </w:tcBorders>
          </w:tcPr>
          <w:p w14:paraId="682A66D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50.86.6</w:t>
            </w:r>
          </w:p>
        </w:tc>
        <w:tc>
          <w:tcPr>
            <w:tcW w:w="7793" w:type="dxa"/>
            <w:tcBorders>
              <w:top w:val="nil"/>
              <w:left w:val="nil"/>
              <w:bottom w:val="nil"/>
              <w:right w:val="nil"/>
            </w:tcBorders>
          </w:tcPr>
          <w:p w14:paraId="3DB77D6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Identify the frequency band in which the radar altimeter operates.</w:t>
            </w:r>
          </w:p>
        </w:tc>
      </w:tr>
      <w:tr w:rsidR="00AB6261" w:rsidRPr="00251018" w14:paraId="170001FF" w14:textId="77777777" w:rsidTr="00AB6261">
        <w:tc>
          <w:tcPr>
            <w:tcW w:w="1135" w:type="dxa"/>
            <w:tcBorders>
              <w:top w:val="nil"/>
              <w:left w:val="nil"/>
              <w:bottom w:val="nil"/>
              <w:right w:val="nil"/>
            </w:tcBorders>
          </w:tcPr>
          <w:p w14:paraId="77F21F0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50.86.8</w:t>
            </w:r>
          </w:p>
        </w:tc>
        <w:tc>
          <w:tcPr>
            <w:tcW w:w="7793" w:type="dxa"/>
            <w:tcBorders>
              <w:top w:val="nil"/>
              <w:left w:val="nil"/>
              <w:bottom w:val="nil"/>
              <w:right w:val="nil"/>
            </w:tcBorders>
          </w:tcPr>
          <w:p w14:paraId="1E9D638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State the purpose of the decision height warning light.</w:t>
            </w:r>
          </w:p>
        </w:tc>
      </w:tr>
      <w:tr w:rsidR="00AB6261" w:rsidRPr="00251018" w14:paraId="0262AC54" w14:textId="77777777" w:rsidTr="00AB6261">
        <w:tc>
          <w:tcPr>
            <w:tcW w:w="1135" w:type="dxa"/>
            <w:tcBorders>
              <w:top w:val="nil"/>
              <w:left w:val="nil"/>
              <w:bottom w:val="nil"/>
              <w:right w:val="nil"/>
            </w:tcBorders>
          </w:tcPr>
          <w:p w14:paraId="76593FD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50.86.10</w:t>
            </w:r>
          </w:p>
        </w:tc>
        <w:tc>
          <w:tcPr>
            <w:tcW w:w="7793" w:type="dxa"/>
            <w:tcBorders>
              <w:top w:val="nil"/>
              <w:left w:val="nil"/>
              <w:bottom w:val="nil"/>
              <w:right w:val="nil"/>
            </w:tcBorders>
          </w:tcPr>
          <w:p w14:paraId="58F321C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Describe the operator control options for a radio altimeter.</w:t>
            </w:r>
          </w:p>
        </w:tc>
      </w:tr>
      <w:tr w:rsidR="00AB6261" w:rsidRPr="00251018" w14:paraId="457F2422" w14:textId="77777777" w:rsidTr="00AB6261">
        <w:tc>
          <w:tcPr>
            <w:tcW w:w="1135" w:type="dxa"/>
            <w:tcBorders>
              <w:top w:val="nil"/>
              <w:left w:val="nil"/>
              <w:bottom w:val="nil"/>
              <w:right w:val="nil"/>
            </w:tcBorders>
          </w:tcPr>
          <w:p w14:paraId="1E79C35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50.86.12</w:t>
            </w:r>
          </w:p>
        </w:tc>
        <w:tc>
          <w:tcPr>
            <w:tcW w:w="7793" w:type="dxa"/>
            <w:tcBorders>
              <w:top w:val="nil"/>
              <w:left w:val="nil"/>
              <w:bottom w:val="nil"/>
              <w:right w:val="nil"/>
            </w:tcBorders>
          </w:tcPr>
          <w:p w14:paraId="4048D77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State the maximum range for indication.</w:t>
            </w:r>
          </w:p>
        </w:tc>
      </w:tr>
      <w:tr w:rsidR="00AB6261" w:rsidRPr="00251018" w14:paraId="20ABD1AE" w14:textId="77777777" w:rsidTr="00AB6261">
        <w:tc>
          <w:tcPr>
            <w:tcW w:w="1135" w:type="dxa"/>
            <w:tcBorders>
              <w:top w:val="nil"/>
              <w:left w:val="nil"/>
              <w:bottom w:val="nil"/>
              <w:right w:val="nil"/>
            </w:tcBorders>
          </w:tcPr>
          <w:p w14:paraId="399A0AC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50.86.14</w:t>
            </w:r>
          </w:p>
        </w:tc>
        <w:tc>
          <w:tcPr>
            <w:tcW w:w="7793" w:type="dxa"/>
            <w:tcBorders>
              <w:top w:val="nil"/>
              <w:left w:val="nil"/>
              <w:bottom w:val="nil"/>
              <w:right w:val="nil"/>
            </w:tcBorders>
          </w:tcPr>
          <w:p w14:paraId="659BAF95" w14:textId="77777777" w:rsidR="00AB6261" w:rsidRPr="00251018" w:rsidRDefault="00AB6261" w:rsidP="0092596C">
            <w:pPr>
              <w:spacing w:after="120"/>
              <w:ind w:right="283"/>
              <w:rPr>
                <w:rFonts w:ascii="Calibri" w:hAnsi="Calibri" w:cs="Calibri"/>
                <w:bCs/>
                <w:szCs w:val="22"/>
                <w:lang w:val="en-AU"/>
              </w:rPr>
            </w:pPr>
            <w:r w:rsidRPr="00251018">
              <w:rPr>
                <w:rFonts w:ascii="Calibri" w:hAnsi="Calibri" w:cs="Calibri"/>
                <w:szCs w:val="22"/>
              </w:rPr>
              <w:t xml:space="preserve">List instruments or units which receive altitude information from the radio </w:t>
            </w:r>
            <w:r w:rsidRPr="00251018">
              <w:rPr>
                <w:rFonts w:ascii="Calibri" w:hAnsi="Calibri" w:cs="Calibri"/>
                <w:szCs w:val="22"/>
                <w:lang w:val="en-AU"/>
              </w:rPr>
              <w:t>altimeter.</w:t>
            </w:r>
          </w:p>
        </w:tc>
      </w:tr>
      <w:tr w:rsidR="00AB6261" w:rsidRPr="00251018" w14:paraId="342B9DA9" w14:textId="77777777" w:rsidTr="00AB6261">
        <w:tc>
          <w:tcPr>
            <w:tcW w:w="1135" w:type="dxa"/>
            <w:tcBorders>
              <w:top w:val="nil"/>
              <w:left w:val="nil"/>
              <w:bottom w:val="nil"/>
              <w:right w:val="nil"/>
            </w:tcBorders>
          </w:tcPr>
          <w:p w14:paraId="7A97BEE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50.86.16</w:t>
            </w:r>
          </w:p>
        </w:tc>
        <w:tc>
          <w:tcPr>
            <w:tcW w:w="7793" w:type="dxa"/>
            <w:tcBorders>
              <w:top w:val="nil"/>
              <w:left w:val="nil"/>
              <w:bottom w:val="nil"/>
              <w:right w:val="nil"/>
            </w:tcBorders>
          </w:tcPr>
          <w:p w14:paraId="2A84653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Describe the errors of the radio altimeter.</w:t>
            </w:r>
          </w:p>
        </w:tc>
      </w:tr>
      <w:tr w:rsidR="00AB6261" w:rsidRPr="00251018" w14:paraId="014DC2EA" w14:textId="77777777" w:rsidTr="00AB6261">
        <w:tc>
          <w:tcPr>
            <w:tcW w:w="1135" w:type="dxa"/>
            <w:tcBorders>
              <w:top w:val="nil"/>
              <w:left w:val="nil"/>
              <w:bottom w:val="nil"/>
              <w:right w:val="nil"/>
            </w:tcBorders>
          </w:tcPr>
          <w:p w14:paraId="084C3C7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50.88</w:t>
            </w:r>
          </w:p>
        </w:tc>
        <w:tc>
          <w:tcPr>
            <w:tcW w:w="7793" w:type="dxa"/>
            <w:tcBorders>
              <w:top w:val="nil"/>
              <w:left w:val="nil"/>
              <w:bottom w:val="nil"/>
              <w:right w:val="nil"/>
            </w:tcBorders>
          </w:tcPr>
          <w:p w14:paraId="6FB802B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Rotor </w:t>
            </w:r>
            <w:r w:rsidR="00D91B60" w:rsidRPr="00251018">
              <w:rPr>
                <w:rFonts w:ascii="Calibri" w:hAnsi="Calibri" w:cs="Calibri"/>
                <w:b/>
                <w:bCs/>
                <w:szCs w:val="22"/>
                <w:lang w:eastAsia="en-AU"/>
              </w:rPr>
              <w:t>o</w:t>
            </w:r>
            <w:r w:rsidRPr="00251018">
              <w:rPr>
                <w:rFonts w:ascii="Calibri" w:hAnsi="Calibri" w:cs="Calibri"/>
                <w:b/>
                <w:bCs/>
                <w:szCs w:val="22"/>
                <w:lang w:eastAsia="en-AU"/>
              </w:rPr>
              <w:t>verspeed</w:t>
            </w:r>
            <w:r w:rsidR="00D91B60" w:rsidRPr="00251018">
              <w:rPr>
                <w:rFonts w:ascii="Calibri" w:hAnsi="Calibri" w:cs="Calibri"/>
                <w:b/>
                <w:bCs/>
                <w:szCs w:val="22"/>
                <w:lang w:eastAsia="en-AU"/>
              </w:rPr>
              <w:t xml:space="preserve"> </w:t>
            </w:r>
            <w:r w:rsidRPr="00251018">
              <w:rPr>
                <w:rFonts w:ascii="Calibri" w:hAnsi="Calibri" w:cs="Calibri"/>
                <w:b/>
                <w:bCs/>
                <w:szCs w:val="22"/>
                <w:lang w:eastAsia="en-AU"/>
              </w:rPr>
              <w:t>/</w:t>
            </w:r>
            <w:r w:rsidR="00D91B60" w:rsidRPr="00251018">
              <w:rPr>
                <w:rFonts w:ascii="Calibri" w:hAnsi="Calibri" w:cs="Calibri"/>
                <w:b/>
                <w:bCs/>
                <w:szCs w:val="22"/>
                <w:lang w:eastAsia="en-AU"/>
              </w:rPr>
              <w:t xml:space="preserve"> u</w:t>
            </w:r>
            <w:r w:rsidRPr="00251018">
              <w:rPr>
                <w:rFonts w:ascii="Calibri" w:hAnsi="Calibri" w:cs="Calibri"/>
                <w:b/>
                <w:bCs/>
                <w:szCs w:val="22"/>
                <w:lang w:eastAsia="en-AU"/>
              </w:rPr>
              <w:t xml:space="preserve">nderspeed </w:t>
            </w:r>
            <w:r w:rsidR="00D91B60" w:rsidRPr="00251018">
              <w:rPr>
                <w:rFonts w:ascii="Calibri" w:hAnsi="Calibri" w:cs="Calibri"/>
                <w:b/>
                <w:bCs/>
                <w:szCs w:val="22"/>
                <w:lang w:eastAsia="en-AU"/>
              </w:rPr>
              <w:t>w</w:t>
            </w:r>
            <w:r w:rsidRPr="00251018">
              <w:rPr>
                <w:rFonts w:ascii="Calibri" w:hAnsi="Calibri" w:cs="Calibri"/>
                <w:b/>
                <w:bCs/>
                <w:szCs w:val="22"/>
                <w:lang w:eastAsia="en-AU"/>
              </w:rPr>
              <w:t>arning</w:t>
            </w:r>
          </w:p>
        </w:tc>
      </w:tr>
      <w:tr w:rsidR="00AB6261" w:rsidRPr="00251018" w14:paraId="15ADF74A" w14:textId="77777777" w:rsidTr="00AB6261">
        <w:tc>
          <w:tcPr>
            <w:tcW w:w="1135" w:type="dxa"/>
            <w:tcBorders>
              <w:top w:val="nil"/>
              <w:left w:val="nil"/>
              <w:bottom w:val="nil"/>
              <w:right w:val="nil"/>
            </w:tcBorders>
          </w:tcPr>
          <w:p w14:paraId="1F3B2B9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50.88.2</w:t>
            </w:r>
          </w:p>
        </w:tc>
        <w:tc>
          <w:tcPr>
            <w:tcW w:w="7793" w:type="dxa"/>
            <w:tcBorders>
              <w:top w:val="nil"/>
              <w:left w:val="nil"/>
              <w:bottom w:val="nil"/>
              <w:right w:val="nil"/>
            </w:tcBorders>
          </w:tcPr>
          <w:p w14:paraId="3C048D50"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function of the rotor overspeed/underspeed warning system</w:t>
            </w:r>
          </w:p>
        </w:tc>
      </w:tr>
      <w:tr w:rsidR="00AB6261" w:rsidRPr="00251018" w14:paraId="6A1B4D72" w14:textId="77777777" w:rsidTr="00AB6261">
        <w:tc>
          <w:tcPr>
            <w:tcW w:w="1135" w:type="dxa"/>
            <w:tcBorders>
              <w:top w:val="nil"/>
              <w:left w:val="nil"/>
              <w:bottom w:val="nil"/>
              <w:right w:val="nil"/>
            </w:tcBorders>
          </w:tcPr>
          <w:p w14:paraId="4DF49D1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50.88.4</w:t>
            </w:r>
          </w:p>
        </w:tc>
        <w:tc>
          <w:tcPr>
            <w:tcW w:w="7793" w:type="dxa"/>
            <w:tcBorders>
              <w:top w:val="nil"/>
              <w:left w:val="nil"/>
              <w:bottom w:val="nil"/>
              <w:right w:val="nil"/>
            </w:tcBorders>
          </w:tcPr>
          <w:p w14:paraId="3C3C231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principle of operation of the rotor overspeed/underspeed warning system.</w:t>
            </w:r>
          </w:p>
        </w:tc>
      </w:tr>
      <w:tr w:rsidR="00AB6261" w:rsidRPr="00251018" w14:paraId="41D3D485" w14:textId="77777777" w:rsidTr="00AB6261">
        <w:tc>
          <w:tcPr>
            <w:tcW w:w="1135" w:type="dxa"/>
            <w:tcBorders>
              <w:top w:val="nil"/>
              <w:left w:val="nil"/>
              <w:bottom w:val="nil"/>
              <w:right w:val="nil"/>
            </w:tcBorders>
          </w:tcPr>
          <w:p w14:paraId="347706A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50.88.6</w:t>
            </w:r>
          </w:p>
        </w:tc>
        <w:tc>
          <w:tcPr>
            <w:tcW w:w="7793" w:type="dxa"/>
            <w:tcBorders>
              <w:top w:val="nil"/>
              <w:left w:val="nil"/>
              <w:bottom w:val="nil"/>
              <w:right w:val="nil"/>
            </w:tcBorders>
          </w:tcPr>
          <w:p w14:paraId="5547E2C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inputs and outputs of the rotor overspeed/underspeed warning system.</w:t>
            </w:r>
          </w:p>
        </w:tc>
      </w:tr>
      <w:tr w:rsidR="00AB6261" w:rsidRPr="00251018" w14:paraId="715CD145" w14:textId="77777777" w:rsidTr="00AB6261">
        <w:tc>
          <w:tcPr>
            <w:tcW w:w="1135" w:type="dxa"/>
            <w:tcBorders>
              <w:top w:val="nil"/>
              <w:left w:val="nil"/>
              <w:bottom w:val="nil"/>
              <w:right w:val="nil"/>
            </w:tcBorders>
          </w:tcPr>
          <w:p w14:paraId="768CBF31"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50.90</w:t>
            </w:r>
          </w:p>
        </w:tc>
        <w:tc>
          <w:tcPr>
            <w:tcW w:w="7793" w:type="dxa"/>
            <w:tcBorders>
              <w:top w:val="nil"/>
              <w:left w:val="nil"/>
              <w:bottom w:val="nil"/>
              <w:right w:val="nil"/>
            </w:tcBorders>
          </w:tcPr>
          <w:p w14:paraId="108FA29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Automatic </w:t>
            </w:r>
            <w:r w:rsidR="00D91B60" w:rsidRPr="00251018">
              <w:rPr>
                <w:rFonts w:ascii="Calibri" w:hAnsi="Calibri" w:cs="Calibri"/>
                <w:b/>
                <w:bCs/>
                <w:szCs w:val="22"/>
                <w:lang w:eastAsia="en-AU"/>
              </w:rPr>
              <w:t>e</w:t>
            </w:r>
            <w:r w:rsidRPr="00251018">
              <w:rPr>
                <w:rFonts w:ascii="Calibri" w:hAnsi="Calibri" w:cs="Calibri"/>
                <w:b/>
                <w:bCs/>
                <w:szCs w:val="22"/>
                <w:lang w:eastAsia="en-AU"/>
              </w:rPr>
              <w:t xml:space="preserve">ngine </w:t>
            </w:r>
            <w:r w:rsidR="00D91B60" w:rsidRPr="00251018">
              <w:rPr>
                <w:rFonts w:ascii="Calibri" w:hAnsi="Calibri" w:cs="Calibri"/>
                <w:b/>
                <w:bCs/>
                <w:szCs w:val="22"/>
                <w:lang w:eastAsia="en-AU"/>
              </w:rPr>
              <w:t>d</w:t>
            </w:r>
            <w:r w:rsidRPr="00251018">
              <w:rPr>
                <w:rFonts w:ascii="Calibri" w:hAnsi="Calibri" w:cs="Calibri"/>
                <w:b/>
                <w:bCs/>
                <w:szCs w:val="22"/>
                <w:lang w:eastAsia="en-AU"/>
              </w:rPr>
              <w:t xml:space="preserve">ata </w:t>
            </w:r>
            <w:r w:rsidR="00D91B60" w:rsidRPr="00251018">
              <w:rPr>
                <w:rFonts w:ascii="Calibri" w:hAnsi="Calibri" w:cs="Calibri"/>
                <w:b/>
                <w:bCs/>
                <w:szCs w:val="22"/>
                <w:lang w:eastAsia="en-AU"/>
              </w:rPr>
              <w:t>r</w:t>
            </w:r>
            <w:r w:rsidRPr="00251018">
              <w:rPr>
                <w:rFonts w:ascii="Calibri" w:hAnsi="Calibri" w:cs="Calibri"/>
                <w:b/>
                <w:bCs/>
                <w:szCs w:val="22"/>
                <w:lang w:eastAsia="en-AU"/>
              </w:rPr>
              <w:t xml:space="preserve">ecording </w:t>
            </w:r>
            <w:r w:rsidR="000E1949" w:rsidRPr="00251018">
              <w:rPr>
                <w:rFonts w:ascii="Calibri" w:hAnsi="Calibri" w:cs="Calibri"/>
                <w:b/>
                <w:bCs/>
                <w:szCs w:val="22"/>
                <w:lang w:eastAsia="en-AU"/>
              </w:rPr>
              <w:t>s</w:t>
            </w:r>
            <w:r w:rsidRPr="00251018">
              <w:rPr>
                <w:rFonts w:ascii="Calibri" w:hAnsi="Calibri" w:cs="Calibri"/>
                <w:b/>
                <w:bCs/>
                <w:szCs w:val="22"/>
                <w:lang w:eastAsia="en-AU"/>
              </w:rPr>
              <w:t>ystem (AEDRS)</w:t>
            </w:r>
          </w:p>
        </w:tc>
      </w:tr>
      <w:tr w:rsidR="00AB6261" w:rsidRPr="00251018" w14:paraId="05036F6E" w14:textId="77777777" w:rsidTr="00AB6261">
        <w:tc>
          <w:tcPr>
            <w:tcW w:w="1135" w:type="dxa"/>
            <w:tcBorders>
              <w:top w:val="nil"/>
              <w:left w:val="nil"/>
              <w:bottom w:val="nil"/>
              <w:right w:val="nil"/>
            </w:tcBorders>
          </w:tcPr>
          <w:p w14:paraId="10D5252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50.90.2</w:t>
            </w:r>
          </w:p>
        </w:tc>
        <w:tc>
          <w:tcPr>
            <w:tcW w:w="7793" w:type="dxa"/>
            <w:tcBorders>
              <w:top w:val="nil"/>
              <w:left w:val="nil"/>
              <w:bottom w:val="nil"/>
              <w:right w:val="nil"/>
            </w:tcBorders>
          </w:tcPr>
          <w:p w14:paraId="5BFFF26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purpose and function of the AEDRS.</w:t>
            </w:r>
          </w:p>
        </w:tc>
      </w:tr>
      <w:tr w:rsidR="00AB6261" w:rsidRPr="00251018" w14:paraId="1F0E5EB7" w14:textId="77777777" w:rsidTr="00AB6261">
        <w:tc>
          <w:tcPr>
            <w:tcW w:w="1135" w:type="dxa"/>
            <w:tcBorders>
              <w:top w:val="nil"/>
              <w:left w:val="nil"/>
              <w:bottom w:val="nil"/>
              <w:right w:val="nil"/>
            </w:tcBorders>
          </w:tcPr>
          <w:p w14:paraId="6FD674C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50.90.4</w:t>
            </w:r>
          </w:p>
        </w:tc>
        <w:tc>
          <w:tcPr>
            <w:tcW w:w="7793" w:type="dxa"/>
            <w:tcBorders>
              <w:top w:val="nil"/>
              <w:left w:val="nil"/>
              <w:bottom w:val="nil"/>
              <w:right w:val="nil"/>
            </w:tcBorders>
          </w:tcPr>
          <w:p w14:paraId="114BABE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method of downloading information from the AEDRS.</w:t>
            </w:r>
          </w:p>
        </w:tc>
      </w:tr>
      <w:tr w:rsidR="00AB6261" w:rsidRPr="00251018" w14:paraId="0E2965B9" w14:textId="77777777" w:rsidTr="00AB6261">
        <w:tc>
          <w:tcPr>
            <w:tcW w:w="1135" w:type="dxa"/>
            <w:tcBorders>
              <w:top w:val="nil"/>
              <w:left w:val="nil"/>
              <w:bottom w:val="nil"/>
              <w:right w:val="nil"/>
            </w:tcBorders>
          </w:tcPr>
          <w:p w14:paraId="055442E3"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50.90.6</w:t>
            </w:r>
          </w:p>
        </w:tc>
        <w:tc>
          <w:tcPr>
            <w:tcW w:w="7793" w:type="dxa"/>
            <w:tcBorders>
              <w:top w:val="nil"/>
              <w:left w:val="nil"/>
              <w:bottom w:val="nil"/>
              <w:right w:val="nil"/>
            </w:tcBorders>
          </w:tcPr>
          <w:p w14:paraId="0C96BEF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method of actuation of the AEDRS.</w:t>
            </w:r>
          </w:p>
        </w:tc>
      </w:tr>
      <w:tr w:rsidR="00AB6261" w:rsidRPr="00251018" w14:paraId="58E5EDA8" w14:textId="77777777" w:rsidTr="00AB6261">
        <w:tc>
          <w:tcPr>
            <w:tcW w:w="1135" w:type="dxa"/>
            <w:tcBorders>
              <w:top w:val="nil"/>
              <w:left w:val="nil"/>
              <w:bottom w:val="nil"/>
              <w:right w:val="nil"/>
            </w:tcBorders>
          </w:tcPr>
          <w:p w14:paraId="6530291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50.92</w:t>
            </w:r>
          </w:p>
        </w:tc>
        <w:tc>
          <w:tcPr>
            <w:tcW w:w="7793" w:type="dxa"/>
            <w:tcBorders>
              <w:top w:val="nil"/>
              <w:left w:val="nil"/>
              <w:bottom w:val="nil"/>
              <w:right w:val="nil"/>
            </w:tcBorders>
          </w:tcPr>
          <w:p w14:paraId="03A4809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rPr>
              <w:t xml:space="preserve">Terrain </w:t>
            </w:r>
            <w:r w:rsidR="00710495" w:rsidRPr="00251018">
              <w:rPr>
                <w:rFonts w:ascii="Calibri" w:hAnsi="Calibri" w:cs="Calibri"/>
                <w:b/>
                <w:bCs/>
                <w:szCs w:val="22"/>
              </w:rPr>
              <w:t>a</w:t>
            </w:r>
            <w:r w:rsidRPr="00251018">
              <w:rPr>
                <w:rFonts w:ascii="Calibri" w:hAnsi="Calibri" w:cs="Calibri"/>
                <w:b/>
                <w:bCs/>
                <w:szCs w:val="22"/>
              </w:rPr>
              <w:t xml:space="preserve">wareness </w:t>
            </w:r>
            <w:r w:rsidR="00710495" w:rsidRPr="00251018">
              <w:rPr>
                <w:rFonts w:ascii="Calibri" w:hAnsi="Calibri" w:cs="Calibri"/>
                <w:b/>
                <w:bCs/>
                <w:szCs w:val="22"/>
              </w:rPr>
              <w:t>a</w:t>
            </w:r>
            <w:r w:rsidRPr="00251018">
              <w:rPr>
                <w:rFonts w:ascii="Calibri" w:hAnsi="Calibri" w:cs="Calibri"/>
                <w:b/>
                <w:bCs/>
                <w:szCs w:val="22"/>
              </w:rPr>
              <w:t xml:space="preserve">nd </w:t>
            </w:r>
            <w:r w:rsidR="00710495" w:rsidRPr="00251018">
              <w:rPr>
                <w:rFonts w:ascii="Calibri" w:hAnsi="Calibri" w:cs="Calibri"/>
                <w:b/>
                <w:bCs/>
                <w:szCs w:val="22"/>
              </w:rPr>
              <w:t>w</w:t>
            </w:r>
            <w:r w:rsidRPr="00251018">
              <w:rPr>
                <w:rFonts w:ascii="Calibri" w:hAnsi="Calibri" w:cs="Calibri"/>
                <w:b/>
                <w:bCs/>
                <w:szCs w:val="22"/>
              </w:rPr>
              <w:t xml:space="preserve">arning </w:t>
            </w:r>
            <w:r w:rsidR="00710495" w:rsidRPr="00251018">
              <w:rPr>
                <w:rFonts w:ascii="Calibri" w:hAnsi="Calibri" w:cs="Calibri"/>
                <w:b/>
                <w:bCs/>
                <w:szCs w:val="22"/>
              </w:rPr>
              <w:t>s</w:t>
            </w:r>
            <w:r w:rsidRPr="00251018">
              <w:rPr>
                <w:rFonts w:ascii="Calibri" w:hAnsi="Calibri" w:cs="Calibri"/>
                <w:b/>
                <w:bCs/>
                <w:szCs w:val="22"/>
              </w:rPr>
              <w:t>ystem (TAWS)</w:t>
            </w:r>
          </w:p>
        </w:tc>
      </w:tr>
      <w:tr w:rsidR="00AB6261" w:rsidRPr="00251018" w14:paraId="795DADCB" w14:textId="77777777" w:rsidTr="00AB6261">
        <w:tc>
          <w:tcPr>
            <w:tcW w:w="1135" w:type="dxa"/>
            <w:tcBorders>
              <w:top w:val="nil"/>
              <w:left w:val="nil"/>
              <w:bottom w:val="nil"/>
              <w:right w:val="nil"/>
            </w:tcBorders>
          </w:tcPr>
          <w:p w14:paraId="07DB26D8"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50.92.2</w:t>
            </w:r>
          </w:p>
        </w:tc>
        <w:tc>
          <w:tcPr>
            <w:tcW w:w="7793" w:type="dxa"/>
            <w:tcBorders>
              <w:top w:val="nil"/>
              <w:left w:val="nil"/>
              <w:bottom w:val="nil"/>
              <w:right w:val="nil"/>
            </w:tcBorders>
          </w:tcPr>
          <w:p w14:paraId="7D6DD3A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Describe the function of the terrain awareness and warning system.</w:t>
            </w:r>
          </w:p>
        </w:tc>
      </w:tr>
      <w:tr w:rsidR="00AB6261" w:rsidRPr="00251018" w14:paraId="00E83C69" w14:textId="77777777" w:rsidTr="00AB6261">
        <w:tc>
          <w:tcPr>
            <w:tcW w:w="1135" w:type="dxa"/>
            <w:tcBorders>
              <w:top w:val="nil"/>
              <w:left w:val="nil"/>
              <w:bottom w:val="nil"/>
              <w:right w:val="nil"/>
            </w:tcBorders>
          </w:tcPr>
          <w:p w14:paraId="19E135F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50.92.4</w:t>
            </w:r>
          </w:p>
        </w:tc>
        <w:tc>
          <w:tcPr>
            <w:tcW w:w="7793" w:type="dxa"/>
            <w:tcBorders>
              <w:top w:val="nil"/>
              <w:left w:val="nil"/>
              <w:bottom w:val="nil"/>
              <w:right w:val="nil"/>
            </w:tcBorders>
          </w:tcPr>
          <w:p w14:paraId="6FE009E3"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Explain the principle of operation of TAWS.</w:t>
            </w:r>
          </w:p>
        </w:tc>
      </w:tr>
      <w:tr w:rsidR="00AB6261" w:rsidRPr="00251018" w14:paraId="24FEAF4C" w14:textId="77777777" w:rsidTr="00AB6261">
        <w:tc>
          <w:tcPr>
            <w:tcW w:w="1135" w:type="dxa"/>
            <w:tcBorders>
              <w:top w:val="nil"/>
              <w:left w:val="nil"/>
              <w:bottom w:val="nil"/>
              <w:right w:val="nil"/>
            </w:tcBorders>
          </w:tcPr>
          <w:p w14:paraId="68622DD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50.92.6</w:t>
            </w:r>
          </w:p>
        </w:tc>
        <w:tc>
          <w:tcPr>
            <w:tcW w:w="7793" w:type="dxa"/>
            <w:tcBorders>
              <w:top w:val="nil"/>
              <w:left w:val="nil"/>
              <w:bottom w:val="nil"/>
              <w:right w:val="nil"/>
            </w:tcBorders>
          </w:tcPr>
          <w:p w14:paraId="19852C3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Identify the standard TAWS warning profiles.</w:t>
            </w:r>
          </w:p>
        </w:tc>
      </w:tr>
      <w:tr w:rsidR="00AB6261" w:rsidRPr="00251018" w14:paraId="7843C370" w14:textId="77777777" w:rsidTr="00AB6261">
        <w:tc>
          <w:tcPr>
            <w:tcW w:w="1135" w:type="dxa"/>
            <w:tcBorders>
              <w:top w:val="nil"/>
              <w:left w:val="nil"/>
              <w:bottom w:val="nil"/>
              <w:right w:val="nil"/>
            </w:tcBorders>
          </w:tcPr>
          <w:p w14:paraId="5997C49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50.92.8</w:t>
            </w:r>
          </w:p>
        </w:tc>
        <w:tc>
          <w:tcPr>
            <w:tcW w:w="7793" w:type="dxa"/>
            <w:tcBorders>
              <w:top w:val="nil"/>
              <w:left w:val="nil"/>
              <w:bottom w:val="nil"/>
              <w:right w:val="nil"/>
            </w:tcBorders>
          </w:tcPr>
          <w:p w14:paraId="2E5E71E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List and describe the different warning modes.</w:t>
            </w:r>
          </w:p>
        </w:tc>
      </w:tr>
      <w:tr w:rsidR="00AB6261" w:rsidRPr="00251018" w14:paraId="7E0ED7FD" w14:textId="77777777" w:rsidTr="00AB6261">
        <w:tc>
          <w:tcPr>
            <w:tcW w:w="1135" w:type="dxa"/>
            <w:tcBorders>
              <w:top w:val="nil"/>
              <w:left w:val="nil"/>
              <w:bottom w:val="nil"/>
              <w:right w:val="nil"/>
            </w:tcBorders>
          </w:tcPr>
          <w:p w14:paraId="5AADA5C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50.92.10</w:t>
            </w:r>
          </w:p>
        </w:tc>
        <w:tc>
          <w:tcPr>
            <w:tcW w:w="7793" w:type="dxa"/>
            <w:tcBorders>
              <w:top w:val="nil"/>
              <w:left w:val="nil"/>
              <w:bottom w:val="nil"/>
              <w:right w:val="nil"/>
            </w:tcBorders>
          </w:tcPr>
          <w:p w14:paraId="52BED56F"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Explain the relationship between TAWS and EFIS navigation displays.</w:t>
            </w:r>
          </w:p>
        </w:tc>
      </w:tr>
      <w:tr w:rsidR="00AB6261" w:rsidRPr="00251018" w14:paraId="474F9F4D" w14:textId="77777777" w:rsidTr="00AB6261">
        <w:tc>
          <w:tcPr>
            <w:tcW w:w="1135" w:type="dxa"/>
            <w:tcBorders>
              <w:top w:val="nil"/>
              <w:left w:val="nil"/>
              <w:bottom w:val="nil"/>
              <w:right w:val="nil"/>
            </w:tcBorders>
          </w:tcPr>
          <w:p w14:paraId="1A810ED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w:t>
            </w:r>
          </w:p>
        </w:tc>
        <w:tc>
          <w:tcPr>
            <w:tcW w:w="7793" w:type="dxa"/>
            <w:tcBorders>
              <w:top w:val="nil"/>
              <w:left w:val="nil"/>
              <w:bottom w:val="nil"/>
              <w:right w:val="nil"/>
            </w:tcBorders>
          </w:tcPr>
          <w:p w14:paraId="6423AA78"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rPr>
              <w:t xml:space="preserve">Aircraft </w:t>
            </w:r>
            <w:r w:rsidR="00F82270" w:rsidRPr="00251018">
              <w:rPr>
                <w:rFonts w:ascii="Calibri" w:hAnsi="Calibri" w:cs="Calibri"/>
                <w:b/>
                <w:bCs/>
                <w:szCs w:val="22"/>
              </w:rPr>
              <w:t>c</w:t>
            </w:r>
            <w:r w:rsidRPr="00251018">
              <w:rPr>
                <w:rFonts w:ascii="Calibri" w:hAnsi="Calibri" w:cs="Calibri"/>
                <w:b/>
                <w:bCs/>
                <w:szCs w:val="22"/>
              </w:rPr>
              <w:t xml:space="preserve">ollision </w:t>
            </w:r>
            <w:r w:rsidR="00F82270" w:rsidRPr="00251018">
              <w:rPr>
                <w:rFonts w:ascii="Calibri" w:hAnsi="Calibri" w:cs="Calibri"/>
                <w:b/>
                <w:bCs/>
                <w:szCs w:val="22"/>
              </w:rPr>
              <w:t>a</w:t>
            </w:r>
            <w:r w:rsidRPr="00251018">
              <w:rPr>
                <w:rFonts w:ascii="Calibri" w:hAnsi="Calibri" w:cs="Calibri"/>
                <w:b/>
                <w:bCs/>
                <w:szCs w:val="22"/>
              </w:rPr>
              <w:t xml:space="preserve">voidance </w:t>
            </w:r>
            <w:r w:rsidR="0095744B" w:rsidRPr="00251018">
              <w:rPr>
                <w:rFonts w:ascii="Calibri" w:hAnsi="Calibri" w:cs="Calibri"/>
                <w:b/>
                <w:bCs/>
                <w:szCs w:val="22"/>
              </w:rPr>
              <w:t>s</w:t>
            </w:r>
            <w:r w:rsidRPr="00251018">
              <w:rPr>
                <w:rFonts w:ascii="Calibri" w:hAnsi="Calibri" w:cs="Calibri"/>
                <w:b/>
                <w:bCs/>
                <w:szCs w:val="22"/>
              </w:rPr>
              <w:t>ystem (ACAS)</w:t>
            </w:r>
          </w:p>
        </w:tc>
      </w:tr>
      <w:tr w:rsidR="00AB6261" w:rsidRPr="00251018" w14:paraId="47D3CE0F" w14:textId="77777777" w:rsidTr="00AB6261">
        <w:tc>
          <w:tcPr>
            <w:tcW w:w="1135" w:type="dxa"/>
            <w:tcBorders>
              <w:top w:val="nil"/>
              <w:left w:val="nil"/>
              <w:bottom w:val="nil"/>
              <w:right w:val="nil"/>
            </w:tcBorders>
          </w:tcPr>
          <w:p w14:paraId="549F216A"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50.94.2</w:t>
            </w:r>
          </w:p>
        </w:tc>
        <w:tc>
          <w:tcPr>
            <w:tcW w:w="7793" w:type="dxa"/>
            <w:tcBorders>
              <w:top w:val="nil"/>
              <w:left w:val="nil"/>
              <w:bottom w:val="nil"/>
              <w:right w:val="nil"/>
            </w:tcBorders>
          </w:tcPr>
          <w:p w14:paraId="77D1D48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Describe the function of the ACAS.</w:t>
            </w:r>
          </w:p>
        </w:tc>
      </w:tr>
      <w:tr w:rsidR="00AB6261" w:rsidRPr="00251018" w14:paraId="58173C31" w14:textId="77777777" w:rsidTr="00AB6261">
        <w:tc>
          <w:tcPr>
            <w:tcW w:w="1135" w:type="dxa"/>
            <w:tcBorders>
              <w:top w:val="nil"/>
              <w:left w:val="nil"/>
              <w:bottom w:val="nil"/>
              <w:right w:val="nil"/>
            </w:tcBorders>
          </w:tcPr>
          <w:p w14:paraId="2394EF2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50.94.4</w:t>
            </w:r>
          </w:p>
        </w:tc>
        <w:tc>
          <w:tcPr>
            <w:tcW w:w="7793" w:type="dxa"/>
            <w:tcBorders>
              <w:top w:val="nil"/>
              <w:left w:val="nil"/>
              <w:bottom w:val="nil"/>
              <w:right w:val="nil"/>
            </w:tcBorders>
          </w:tcPr>
          <w:p w14:paraId="23A6FBD1"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Explain the principle of operation of ACAS.</w:t>
            </w:r>
          </w:p>
        </w:tc>
      </w:tr>
      <w:tr w:rsidR="00AB6261" w:rsidRPr="00251018" w14:paraId="0B774EB4" w14:textId="77777777" w:rsidTr="00AB6261">
        <w:tc>
          <w:tcPr>
            <w:tcW w:w="1135" w:type="dxa"/>
            <w:tcBorders>
              <w:top w:val="nil"/>
              <w:left w:val="nil"/>
              <w:bottom w:val="nil"/>
              <w:right w:val="nil"/>
            </w:tcBorders>
          </w:tcPr>
          <w:p w14:paraId="0E6D17A5"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50.94.6</w:t>
            </w:r>
          </w:p>
        </w:tc>
        <w:tc>
          <w:tcPr>
            <w:tcW w:w="7793" w:type="dxa"/>
            <w:tcBorders>
              <w:top w:val="nil"/>
              <w:left w:val="nil"/>
              <w:bottom w:val="nil"/>
              <w:right w:val="nil"/>
            </w:tcBorders>
          </w:tcPr>
          <w:p w14:paraId="0A30C161" w14:textId="77777777" w:rsidR="00AB6261" w:rsidRPr="00251018" w:rsidRDefault="00AB6261" w:rsidP="0092596C">
            <w:pPr>
              <w:spacing w:after="120"/>
              <w:ind w:right="283"/>
              <w:rPr>
                <w:rFonts w:ascii="Calibri" w:hAnsi="Calibri" w:cs="Calibri"/>
                <w:bCs/>
                <w:szCs w:val="22"/>
                <w:lang w:val="en-AU"/>
              </w:rPr>
            </w:pPr>
            <w:r w:rsidRPr="00251018">
              <w:rPr>
                <w:rFonts w:ascii="Calibri" w:hAnsi="Calibri" w:cs="Calibri"/>
                <w:szCs w:val="22"/>
              </w:rPr>
              <w:t xml:space="preserve">Identify the equipment with which an intruder must be fitted in order to be </w:t>
            </w:r>
            <w:r w:rsidRPr="00251018">
              <w:rPr>
                <w:rFonts w:ascii="Calibri" w:hAnsi="Calibri" w:cs="Calibri"/>
                <w:szCs w:val="22"/>
                <w:lang w:val="en-AU"/>
              </w:rPr>
              <w:t>detected by ACAS.</w:t>
            </w:r>
          </w:p>
        </w:tc>
      </w:tr>
      <w:tr w:rsidR="00AB6261" w:rsidRPr="00251018" w14:paraId="6E9BE684" w14:textId="77777777" w:rsidTr="00AB6261">
        <w:tc>
          <w:tcPr>
            <w:tcW w:w="1135" w:type="dxa"/>
            <w:tcBorders>
              <w:top w:val="nil"/>
              <w:left w:val="nil"/>
              <w:bottom w:val="nil"/>
              <w:right w:val="nil"/>
            </w:tcBorders>
          </w:tcPr>
          <w:p w14:paraId="7B13062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50.94.8</w:t>
            </w:r>
          </w:p>
        </w:tc>
        <w:tc>
          <w:tcPr>
            <w:tcW w:w="7793" w:type="dxa"/>
            <w:tcBorders>
              <w:top w:val="nil"/>
              <w:left w:val="nil"/>
              <w:bottom w:val="nil"/>
              <w:right w:val="nil"/>
            </w:tcBorders>
          </w:tcPr>
          <w:p w14:paraId="23E04AA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Describe the appropriate ACAS graphic symbols.</w:t>
            </w:r>
          </w:p>
        </w:tc>
      </w:tr>
      <w:tr w:rsidR="00AB6261" w:rsidRPr="00251018" w14:paraId="0D2684A3" w14:textId="77777777" w:rsidTr="00AB6261">
        <w:tc>
          <w:tcPr>
            <w:tcW w:w="1135" w:type="dxa"/>
            <w:tcBorders>
              <w:top w:val="nil"/>
              <w:left w:val="nil"/>
              <w:bottom w:val="nil"/>
              <w:right w:val="nil"/>
            </w:tcBorders>
          </w:tcPr>
          <w:p w14:paraId="6DE74299"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50.94.10</w:t>
            </w:r>
          </w:p>
        </w:tc>
        <w:tc>
          <w:tcPr>
            <w:tcW w:w="7793" w:type="dxa"/>
            <w:tcBorders>
              <w:top w:val="nil"/>
              <w:left w:val="nil"/>
              <w:bottom w:val="nil"/>
              <w:right w:val="nil"/>
            </w:tcBorders>
          </w:tcPr>
          <w:p w14:paraId="5BF2D01B"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Define a Resolution Advisory (RA) and a Traffic Advisory (TA).</w:t>
            </w:r>
          </w:p>
        </w:tc>
      </w:tr>
      <w:tr w:rsidR="00AB6261" w:rsidRPr="00251018" w14:paraId="7747E064" w14:textId="77777777" w:rsidTr="00AB6261">
        <w:tc>
          <w:tcPr>
            <w:tcW w:w="1135" w:type="dxa"/>
            <w:tcBorders>
              <w:top w:val="nil"/>
              <w:left w:val="nil"/>
              <w:bottom w:val="nil"/>
              <w:right w:val="nil"/>
            </w:tcBorders>
          </w:tcPr>
          <w:p w14:paraId="19BB191D"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50.94.12</w:t>
            </w:r>
          </w:p>
        </w:tc>
        <w:tc>
          <w:tcPr>
            <w:tcW w:w="7793" w:type="dxa"/>
            <w:tcBorders>
              <w:top w:val="nil"/>
              <w:left w:val="nil"/>
              <w:bottom w:val="nil"/>
              <w:right w:val="nil"/>
            </w:tcBorders>
          </w:tcPr>
          <w:p w14:paraId="39BF3458" w14:textId="77777777" w:rsidR="00AB6261" w:rsidRPr="00251018" w:rsidRDefault="00AB6261" w:rsidP="0092596C">
            <w:pPr>
              <w:spacing w:after="120"/>
              <w:ind w:right="283"/>
              <w:rPr>
                <w:rFonts w:ascii="Calibri" w:hAnsi="Calibri" w:cs="Calibri"/>
                <w:bCs/>
                <w:szCs w:val="22"/>
                <w:lang w:val="en-AU"/>
              </w:rPr>
            </w:pPr>
            <w:r w:rsidRPr="00251018">
              <w:rPr>
                <w:rFonts w:ascii="Calibri" w:hAnsi="Calibri" w:cs="Calibri"/>
                <w:szCs w:val="22"/>
              </w:rPr>
              <w:t xml:space="preserve">State the minimum equipment requirements for the issuing of a Resolution </w:t>
            </w:r>
            <w:r w:rsidRPr="00251018">
              <w:rPr>
                <w:rFonts w:ascii="Calibri" w:hAnsi="Calibri" w:cs="Calibri"/>
                <w:szCs w:val="22"/>
                <w:lang w:val="en-AU"/>
              </w:rPr>
              <w:t>Advisory and a Traffic Advisory.</w:t>
            </w:r>
          </w:p>
        </w:tc>
      </w:tr>
      <w:tr w:rsidR="00AB6261" w:rsidRPr="00251018" w14:paraId="43A26438" w14:textId="77777777" w:rsidTr="00AB6261">
        <w:tc>
          <w:tcPr>
            <w:tcW w:w="1135" w:type="dxa"/>
            <w:tcBorders>
              <w:top w:val="nil"/>
              <w:left w:val="nil"/>
              <w:bottom w:val="nil"/>
              <w:right w:val="nil"/>
            </w:tcBorders>
          </w:tcPr>
          <w:p w14:paraId="1B78670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50.94.14</w:t>
            </w:r>
          </w:p>
        </w:tc>
        <w:tc>
          <w:tcPr>
            <w:tcW w:w="7793" w:type="dxa"/>
            <w:tcBorders>
              <w:top w:val="nil"/>
              <w:left w:val="nil"/>
              <w:bottom w:val="nil"/>
              <w:right w:val="nil"/>
            </w:tcBorders>
          </w:tcPr>
          <w:p w14:paraId="75150D0B" w14:textId="77777777" w:rsidR="00AB6261" w:rsidRPr="00251018" w:rsidRDefault="00AB6261" w:rsidP="0092596C">
            <w:pPr>
              <w:spacing w:after="120"/>
              <w:ind w:right="283"/>
              <w:rPr>
                <w:rFonts w:ascii="Calibri" w:hAnsi="Calibri" w:cs="Calibri"/>
                <w:bCs/>
                <w:szCs w:val="22"/>
                <w:lang w:val="en-AU"/>
              </w:rPr>
            </w:pPr>
            <w:r w:rsidRPr="00251018">
              <w:rPr>
                <w:rFonts w:ascii="Calibri" w:hAnsi="Calibri" w:cs="Calibri"/>
                <w:szCs w:val="22"/>
              </w:rPr>
              <w:t xml:space="preserve">Describe the proximity requirements for the issuing of a Resolution Advisory and </w:t>
            </w:r>
            <w:r w:rsidRPr="00251018">
              <w:rPr>
                <w:rFonts w:ascii="Calibri" w:hAnsi="Calibri" w:cs="Calibri"/>
                <w:szCs w:val="22"/>
                <w:lang w:val="en-AU"/>
              </w:rPr>
              <w:t>a Traffic Advisory.</w:t>
            </w:r>
          </w:p>
        </w:tc>
      </w:tr>
      <w:tr w:rsidR="00AB6261" w:rsidRPr="00251018" w14:paraId="1747C0F7" w14:textId="77777777" w:rsidTr="00AB6261">
        <w:tc>
          <w:tcPr>
            <w:tcW w:w="1135" w:type="dxa"/>
            <w:tcBorders>
              <w:top w:val="nil"/>
              <w:left w:val="nil"/>
              <w:bottom w:val="nil"/>
              <w:right w:val="nil"/>
            </w:tcBorders>
          </w:tcPr>
          <w:p w14:paraId="47EB90A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50.94.16</w:t>
            </w:r>
          </w:p>
        </w:tc>
        <w:tc>
          <w:tcPr>
            <w:tcW w:w="7793" w:type="dxa"/>
            <w:tcBorders>
              <w:top w:val="nil"/>
              <w:left w:val="nil"/>
              <w:bottom w:val="nil"/>
              <w:right w:val="nil"/>
            </w:tcBorders>
          </w:tcPr>
          <w:p w14:paraId="331A6955"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szCs w:val="22"/>
              </w:rPr>
              <w:t>Describe ACAS “escape manoeuvres”.</w:t>
            </w:r>
          </w:p>
        </w:tc>
      </w:tr>
      <w:tr w:rsidR="00AB6261" w:rsidRPr="00251018" w14:paraId="14C19464" w14:textId="77777777" w:rsidTr="00AB6261">
        <w:tc>
          <w:tcPr>
            <w:tcW w:w="1135" w:type="dxa"/>
            <w:tcBorders>
              <w:top w:val="nil"/>
              <w:left w:val="nil"/>
              <w:bottom w:val="nil"/>
              <w:right w:val="nil"/>
            </w:tcBorders>
          </w:tcPr>
          <w:p w14:paraId="36C28A7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50.94.18</w:t>
            </w:r>
          </w:p>
        </w:tc>
        <w:tc>
          <w:tcPr>
            <w:tcW w:w="7793" w:type="dxa"/>
            <w:tcBorders>
              <w:top w:val="nil"/>
              <w:left w:val="nil"/>
              <w:bottom w:val="nil"/>
              <w:right w:val="nil"/>
            </w:tcBorders>
          </w:tcPr>
          <w:p w14:paraId="6046BCB0" w14:textId="77777777" w:rsidR="00AB6261" w:rsidRPr="00251018" w:rsidRDefault="00AB6261" w:rsidP="0092596C">
            <w:pPr>
              <w:spacing w:after="120"/>
              <w:ind w:right="283"/>
              <w:rPr>
                <w:rFonts w:ascii="Calibri" w:hAnsi="Calibri" w:cs="Calibri"/>
                <w:bCs/>
                <w:szCs w:val="22"/>
                <w:lang w:val="en-AU"/>
              </w:rPr>
            </w:pPr>
            <w:r w:rsidRPr="00251018">
              <w:rPr>
                <w:rFonts w:ascii="Calibri" w:hAnsi="Calibri" w:cs="Calibri"/>
                <w:szCs w:val="22"/>
              </w:rPr>
              <w:t xml:space="preserve">State how many “escape manoeuvres” ACAS equipment can calculate </w:t>
            </w:r>
            <w:r w:rsidRPr="00251018">
              <w:rPr>
                <w:rFonts w:ascii="Calibri" w:hAnsi="Calibri" w:cs="Calibri"/>
                <w:szCs w:val="22"/>
                <w:lang w:val="en-AU"/>
              </w:rPr>
              <w:t>simultaneously.</w:t>
            </w:r>
          </w:p>
        </w:tc>
      </w:tr>
      <w:tr w:rsidR="00AB6261" w:rsidRPr="00251018" w14:paraId="089E6808" w14:textId="77777777" w:rsidTr="00AB6261">
        <w:tc>
          <w:tcPr>
            <w:tcW w:w="1135" w:type="dxa"/>
            <w:tcBorders>
              <w:top w:val="nil"/>
              <w:left w:val="nil"/>
              <w:bottom w:val="nil"/>
              <w:right w:val="nil"/>
            </w:tcBorders>
          </w:tcPr>
          <w:p w14:paraId="61667BB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w:t>
            </w:r>
          </w:p>
        </w:tc>
        <w:tc>
          <w:tcPr>
            <w:tcW w:w="7793" w:type="dxa"/>
            <w:tcBorders>
              <w:top w:val="nil"/>
              <w:left w:val="nil"/>
              <w:bottom w:val="nil"/>
              <w:right w:val="nil"/>
            </w:tcBorders>
          </w:tcPr>
          <w:p w14:paraId="33A629C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
                <w:bCs/>
                <w:szCs w:val="22"/>
                <w:lang w:eastAsia="en-AU"/>
              </w:rPr>
              <w:t xml:space="preserve">Fire </w:t>
            </w:r>
            <w:r w:rsidR="0095744B" w:rsidRPr="00251018">
              <w:rPr>
                <w:rFonts w:ascii="Calibri" w:hAnsi="Calibri" w:cs="Calibri"/>
                <w:b/>
                <w:bCs/>
                <w:szCs w:val="22"/>
                <w:lang w:eastAsia="en-AU"/>
              </w:rPr>
              <w:t>w</w:t>
            </w:r>
            <w:r w:rsidRPr="00251018">
              <w:rPr>
                <w:rFonts w:ascii="Calibri" w:hAnsi="Calibri" w:cs="Calibri"/>
                <w:b/>
                <w:bCs/>
                <w:szCs w:val="22"/>
                <w:lang w:eastAsia="en-AU"/>
              </w:rPr>
              <w:t xml:space="preserve">arning and </w:t>
            </w:r>
            <w:r w:rsidR="0095744B" w:rsidRPr="00251018">
              <w:rPr>
                <w:rFonts w:ascii="Calibri" w:hAnsi="Calibri" w:cs="Calibri"/>
                <w:b/>
                <w:bCs/>
                <w:szCs w:val="22"/>
                <w:lang w:eastAsia="en-AU"/>
              </w:rPr>
              <w:t>p</w:t>
            </w:r>
            <w:r w:rsidRPr="00251018">
              <w:rPr>
                <w:rFonts w:ascii="Calibri" w:hAnsi="Calibri" w:cs="Calibri"/>
                <w:b/>
                <w:bCs/>
                <w:szCs w:val="22"/>
                <w:lang w:eastAsia="en-AU"/>
              </w:rPr>
              <w:t xml:space="preserve">rotection </w:t>
            </w:r>
            <w:r w:rsidR="0095744B" w:rsidRPr="00251018">
              <w:rPr>
                <w:rFonts w:ascii="Calibri" w:hAnsi="Calibri" w:cs="Calibri"/>
                <w:b/>
                <w:bCs/>
                <w:szCs w:val="22"/>
                <w:lang w:eastAsia="en-AU"/>
              </w:rPr>
              <w:t>s</w:t>
            </w:r>
            <w:r w:rsidRPr="00251018">
              <w:rPr>
                <w:rFonts w:ascii="Calibri" w:hAnsi="Calibri" w:cs="Calibri"/>
                <w:b/>
                <w:bCs/>
                <w:szCs w:val="22"/>
                <w:lang w:eastAsia="en-AU"/>
              </w:rPr>
              <w:t>ystems</w:t>
            </w:r>
          </w:p>
        </w:tc>
      </w:tr>
      <w:tr w:rsidR="00AB6261" w:rsidRPr="00251018" w14:paraId="449C26CC" w14:textId="77777777" w:rsidTr="00AB6261">
        <w:tc>
          <w:tcPr>
            <w:tcW w:w="1135" w:type="dxa"/>
            <w:tcBorders>
              <w:top w:val="nil"/>
              <w:left w:val="nil"/>
              <w:bottom w:val="nil"/>
              <w:right w:val="nil"/>
            </w:tcBorders>
          </w:tcPr>
          <w:p w14:paraId="4009A41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50.96.2</w:t>
            </w:r>
          </w:p>
        </w:tc>
        <w:tc>
          <w:tcPr>
            <w:tcW w:w="7793" w:type="dxa"/>
            <w:tcBorders>
              <w:top w:val="nil"/>
              <w:left w:val="nil"/>
              <w:bottom w:val="nil"/>
              <w:right w:val="nil"/>
            </w:tcBorders>
          </w:tcPr>
          <w:p w14:paraId="4CE9E8F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indications of typical fire warning systems.</w:t>
            </w:r>
          </w:p>
        </w:tc>
      </w:tr>
      <w:tr w:rsidR="00AB6261" w:rsidRPr="00251018" w14:paraId="6C448F8C" w14:textId="77777777" w:rsidTr="00AB6261">
        <w:tc>
          <w:tcPr>
            <w:tcW w:w="1135" w:type="dxa"/>
            <w:tcBorders>
              <w:top w:val="nil"/>
              <w:left w:val="nil"/>
              <w:bottom w:val="nil"/>
              <w:right w:val="nil"/>
            </w:tcBorders>
          </w:tcPr>
          <w:p w14:paraId="358947B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50.96.4</w:t>
            </w:r>
          </w:p>
        </w:tc>
        <w:tc>
          <w:tcPr>
            <w:tcW w:w="7793" w:type="dxa"/>
            <w:tcBorders>
              <w:top w:val="nil"/>
              <w:left w:val="nil"/>
              <w:bottom w:val="nil"/>
              <w:right w:val="nil"/>
            </w:tcBorders>
          </w:tcPr>
          <w:p w14:paraId="6E91D92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principles, features and parameters of typical fire protection systems.</w:t>
            </w:r>
          </w:p>
        </w:tc>
      </w:tr>
      <w:tr w:rsidR="00AB6261" w:rsidRPr="00251018" w14:paraId="41E86F84" w14:textId="77777777" w:rsidTr="00AB6261">
        <w:tc>
          <w:tcPr>
            <w:tcW w:w="1135" w:type="dxa"/>
            <w:tcBorders>
              <w:top w:val="nil"/>
              <w:left w:val="nil"/>
              <w:bottom w:val="nil"/>
              <w:right w:val="nil"/>
            </w:tcBorders>
          </w:tcPr>
          <w:p w14:paraId="1D43DAB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50.96.6</w:t>
            </w:r>
          </w:p>
        </w:tc>
        <w:tc>
          <w:tcPr>
            <w:tcW w:w="7793" w:type="dxa"/>
            <w:tcBorders>
              <w:top w:val="nil"/>
              <w:left w:val="nil"/>
              <w:bottom w:val="nil"/>
              <w:right w:val="nil"/>
            </w:tcBorders>
          </w:tcPr>
          <w:p w14:paraId="4F2B0EE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operation of unit-type and continuous loop fire detectors.</w:t>
            </w:r>
          </w:p>
        </w:tc>
      </w:tr>
      <w:tr w:rsidR="00AB6261" w:rsidRPr="00251018" w14:paraId="46848353" w14:textId="77777777" w:rsidTr="00AB6261">
        <w:tc>
          <w:tcPr>
            <w:tcW w:w="1135" w:type="dxa"/>
            <w:tcBorders>
              <w:top w:val="nil"/>
              <w:left w:val="nil"/>
              <w:bottom w:val="nil"/>
              <w:right w:val="nil"/>
            </w:tcBorders>
          </w:tcPr>
          <w:p w14:paraId="0D0AF77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50.96.8</w:t>
            </w:r>
          </w:p>
        </w:tc>
        <w:tc>
          <w:tcPr>
            <w:tcW w:w="7793" w:type="dxa"/>
            <w:tcBorders>
              <w:top w:val="nil"/>
              <w:left w:val="nil"/>
              <w:bottom w:val="nil"/>
              <w:right w:val="nil"/>
            </w:tcBorders>
          </w:tcPr>
          <w:p w14:paraId="78C55CC2"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common fire extinguishing systems and the limitations with their use.</w:t>
            </w:r>
          </w:p>
        </w:tc>
      </w:tr>
      <w:tr w:rsidR="00AB6261" w:rsidRPr="00251018" w14:paraId="05E77B77" w14:textId="77777777" w:rsidTr="00AB6261">
        <w:tc>
          <w:tcPr>
            <w:tcW w:w="1135" w:type="dxa"/>
            <w:tcBorders>
              <w:top w:val="nil"/>
              <w:left w:val="nil"/>
              <w:bottom w:val="nil"/>
              <w:right w:val="nil"/>
            </w:tcBorders>
          </w:tcPr>
          <w:p w14:paraId="64AEE2F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50.96.10</w:t>
            </w:r>
          </w:p>
        </w:tc>
        <w:tc>
          <w:tcPr>
            <w:tcW w:w="7793" w:type="dxa"/>
            <w:tcBorders>
              <w:top w:val="nil"/>
              <w:left w:val="nil"/>
              <w:bottom w:val="nil"/>
              <w:right w:val="nil"/>
            </w:tcBorders>
          </w:tcPr>
          <w:p w14:paraId="2444FE96"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List the common extinguishing agents and state any precautions with their use.</w:t>
            </w:r>
          </w:p>
        </w:tc>
      </w:tr>
      <w:tr w:rsidR="00AB6261" w:rsidRPr="00251018" w14:paraId="458393B8" w14:textId="77777777" w:rsidTr="00AB6261">
        <w:tc>
          <w:tcPr>
            <w:tcW w:w="1135" w:type="dxa"/>
            <w:tcBorders>
              <w:top w:val="nil"/>
              <w:left w:val="nil"/>
              <w:bottom w:val="nil"/>
              <w:right w:val="nil"/>
            </w:tcBorders>
          </w:tcPr>
          <w:p w14:paraId="1C7835D6"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50.96.12</w:t>
            </w:r>
          </w:p>
        </w:tc>
        <w:tc>
          <w:tcPr>
            <w:tcW w:w="7793" w:type="dxa"/>
            <w:tcBorders>
              <w:top w:val="nil"/>
              <w:left w:val="nil"/>
              <w:bottom w:val="nil"/>
              <w:right w:val="nil"/>
            </w:tcBorders>
          </w:tcPr>
          <w:p w14:paraId="4AB60FA9"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various types of fire likely to occur on a helicopter and the preferred extinguishing agents for each.</w:t>
            </w:r>
          </w:p>
        </w:tc>
      </w:tr>
      <w:tr w:rsidR="00AB6261" w:rsidRPr="00251018" w14:paraId="4199EAE9" w14:textId="77777777" w:rsidTr="00AB6261">
        <w:tc>
          <w:tcPr>
            <w:tcW w:w="1135" w:type="dxa"/>
            <w:tcBorders>
              <w:top w:val="nil"/>
              <w:left w:val="nil"/>
              <w:bottom w:val="nil"/>
              <w:right w:val="nil"/>
            </w:tcBorders>
          </w:tcPr>
          <w:p w14:paraId="63C6E510"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50.98</w:t>
            </w:r>
          </w:p>
        </w:tc>
        <w:tc>
          <w:tcPr>
            <w:tcW w:w="7793" w:type="dxa"/>
            <w:tcBorders>
              <w:top w:val="nil"/>
              <w:left w:val="nil"/>
              <w:bottom w:val="nil"/>
              <w:right w:val="nil"/>
            </w:tcBorders>
          </w:tcPr>
          <w:p w14:paraId="604E943E"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Flight </w:t>
            </w:r>
            <w:r w:rsidR="000E1949" w:rsidRPr="00251018">
              <w:rPr>
                <w:rFonts w:ascii="Calibri" w:hAnsi="Calibri" w:cs="Calibri"/>
                <w:b/>
                <w:bCs/>
                <w:szCs w:val="22"/>
                <w:lang w:eastAsia="en-AU"/>
              </w:rPr>
              <w:t>d</w:t>
            </w:r>
            <w:r w:rsidRPr="00251018">
              <w:rPr>
                <w:rFonts w:ascii="Calibri" w:hAnsi="Calibri" w:cs="Calibri"/>
                <w:b/>
                <w:bCs/>
                <w:szCs w:val="22"/>
                <w:lang w:eastAsia="en-AU"/>
              </w:rPr>
              <w:t xml:space="preserve">ata </w:t>
            </w:r>
            <w:r w:rsidR="000E1949" w:rsidRPr="00251018">
              <w:rPr>
                <w:rFonts w:ascii="Calibri" w:hAnsi="Calibri" w:cs="Calibri"/>
                <w:b/>
                <w:bCs/>
                <w:szCs w:val="22"/>
                <w:lang w:eastAsia="en-AU"/>
              </w:rPr>
              <w:t>r</w:t>
            </w:r>
            <w:r w:rsidRPr="00251018">
              <w:rPr>
                <w:rFonts w:ascii="Calibri" w:hAnsi="Calibri" w:cs="Calibri"/>
                <w:b/>
                <w:bCs/>
                <w:szCs w:val="22"/>
                <w:lang w:eastAsia="en-AU"/>
              </w:rPr>
              <w:t>ecorder</w:t>
            </w:r>
          </w:p>
        </w:tc>
      </w:tr>
      <w:tr w:rsidR="00AB6261" w:rsidRPr="00251018" w14:paraId="2C811450" w14:textId="77777777" w:rsidTr="00AB6261">
        <w:tc>
          <w:tcPr>
            <w:tcW w:w="1135" w:type="dxa"/>
            <w:tcBorders>
              <w:top w:val="nil"/>
              <w:left w:val="nil"/>
              <w:bottom w:val="nil"/>
              <w:right w:val="nil"/>
            </w:tcBorders>
          </w:tcPr>
          <w:p w14:paraId="48D5C50F"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50.98.2</w:t>
            </w:r>
          </w:p>
        </w:tc>
        <w:tc>
          <w:tcPr>
            <w:tcW w:w="7793" w:type="dxa"/>
            <w:tcBorders>
              <w:top w:val="nil"/>
              <w:left w:val="nil"/>
              <w:bottom w:val="nil"/>
              <w:right w:val="nil"/>
            </w:tcBorders>
          </w:tcPr>
          <w:p w14:paraId="4BF5B72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purpose of the flight data recorder.</w:t>
            </w:r>
          </w:p>
        </w:tc>
      </w:tr>
      <w:tr w:rsidR="00AB6261" w:rsidRPr="00251018" w14:paraId="4DB8CE94" w14:textId="77777777" w:rsidTr="00AB6261">
        <w:tc>
          <w:tcPr>
            <w:tcW w:w="1135" w:type="dxa"/>
            <w:tcBorders>
              <w:top w:val="nil"/>
              <w:left w:val="nil"/>
              <w:bottom w:val="nil"/>
              <w:right w:val="nil"/>
            </w:tcBorders>
          </w:tcPr>
          <w:p w14:paraId="6EF5082B"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50.98.4</w:t>
            </w:r>
          </w:p>
        </w:tc>
        <w:tc>
          <w:tcPr>
            <w:tcW w:w="7793" w:type="dxa"/>
            <w:tcBorders>
              <w:top w:val="nil"/>
              <w:left w:val="nil"/>
              <w:bottom w:val="nil"/>
              <w:right w:val="nil"/>
            </w:tcBorders>
          </w:tcPr>
          <w:p w14:paraId="494741E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parameters that are recorded by the flight data recorder.</w:t>
            </w:r>
          </w:p>
        </w:tc>
      </w:tr>
      <w:tr w:rsidR="00AB6261" w:rsidRPr="00251018" w14:paraId="522C2A40" w14:textId="77777777" w:rsidTr="00AB6261">
        <w:tc>
          <w:tcPr>
            <w:tcW w:w="1135" w:type="dxa"/>
            <w:tcBorders>
              <w:top w:val="nil"/>
              <w:left w:val="nil"/>
              <w:bottom w:val="nil"/>
              <w:right w:val="nil"/>
            </w:tcBorders>
          </w:tcPr>
          <w:p w14:paraId="45D9E76C"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50.98.6</w:t>
            </w:r>
          </w:p>
        </w:tc>
        <w:tc>
          <w:tcPr>
            <w:tcW w:w="7793" w:type="dxa"/>
            <w:tcBorders>
              <w:top w:val="nil"/>
              <w:left w:val="nil"/>
              <w:bottom w:val="nil"/>
              <w:right w:val="nil"/>
            </w:tcBorders>
          </w:tcPr>
          <w:p w14:paraId="538FE40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how data from the flight data recorder can be accessed.</w:t>
            </w:r>
          </w:p>
        </w:tc>
      </w:tr>
      <w:tr w:rsidR="00AB6261" w:rsidRPr="00251018" w14:paraId="0D7A2E3F" w14:textId="77777777" w:rsidTr="00AB6261">
        <w:tc>
          <w:tcPr>
            <w:tcW w:w="1135" w:type="dxa"/>
            <w:tcBorders>
              <w:top w:val="nil"/>
              <w:left w:val="nil"/>
              <w:bottom w:val="nil"/>
              <w:right w:val="nil"/>
            </w:tcBorders>
          </w:tcPr>
          <w:p w14:paraId="035DB232"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50.100</w:t>
            </w:r>
          </w:p>
        </w:tc>
        <w:tc>
          <w:tcPr>
            <w:tcW w:w="7793" w:type="dxa"/>
            <w:tcBorders>
              <w:top w:val="nil"/>
              <w:left w:val="nil"/>
              <w:bottom w:val="nil"/>
              <w:right w:val="nil"/>
            </w:tcBorders>
          </w:tcPr>
          <w:p w14:paraId="3C89CC94"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
                <w:bCs/>
                <w:szCs w:val="22"/>
                <w:lang w:eastAsia="en-AU"/>
              </w:rPr>
            </w:pPr>
            <w:r w:rsidRPr="00251018">
              <w:rPr>
                <w:rFonts w:ascii="Calibri" w:hAnsi="Calibri" w:cs="Calibri"/>
                <w:b/>
                <w:bCs/>
                <w:szCs w:val="22"/>
                <w:lang w:eastAsia="en-AU"/>
              </w:rPr>
              <w:t xml:space="preserve">Cockpit </w:t>
            </w:r>
            <w:r w:rsidR="000E1949" w:rsidRPr="00251018">
              <w:rPr>
                <w:rFonts w:ascii="Calibri" w:hAnsi="Calibri" w:cs="Calibri"/>
                <w:b/>
                <w:bCs/>
                <w:szCs w:val="22"/>
                <w:lang w:eastAsia="en-AU"/>
              </w:rPr>
              <w:t>v</w:t>
            </w:r>
            <w:r w:rsidRPr="00251018">
              <w:rPr>
                <w:rFonts w:ascii="Calibri" w:hAnsi="Calibri" w:cs="Calibri"/>
                <w:b/>
                <w:bCs/>
                <w:szCs w:val="22"/>
                <w:lang w:eastAsia="en-AU"/>
              </w:rPr>
              <w:t xml:space="preserve">oice </w:t>
            </w:r>
            <w:r w:rsidR="000E1949" w:rsidRPr="00251018">
              <w:rPr>
                <w:rFonts w:ascii="Calibri" w:hAnsi="Calibri" w:cs="Calibri"/>
                <w:b/>
                <w:bCs/>
                <w:szCs w:val="22"/>
                <w:lang w:eastAsia="en-AU"/>
              </w:rPr>
              <w:t>r</w:t>
            </w:r>
            <w:r w:rsidRPr="00251018">
              <w:rPr>
                <w:rFonts w:ascii="Calibri" w:hAnsi="Calibri" w:cs="Calibri"/>
                <w:b/>
                <w:bCs/>
                <w:szCs w:val="22"/>
                <w:lang w:eastAsia="en-AU"/>
              </w:rPr>
              <w:t>ecorder</w:t>
            </w:r>
          </w:p>
        </w:tc>
      </w:tr>
      <w:tr w:rsidR="00AB6261" w:rsidRPr="00251018" w14:paraId="7676826B" w14:textId="77777777" w:rsidTr="00AB6261">
        <w:tc>
          <w:tcPr>
            <w:tcW w:w="1135" w:type="dxa"/>
            <w:tcBorders>
              <w:top w:val="nil"/>
              <w:left w:val="nil"/>
              <w:bottom w:val="nil"/>
              <w:right w:val="nil"/>
            </w:tcBorders>
          </w:tcPr>
          <w:p w14:paraId="234CF09E"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50.100.2</w:t>
            </w:r>
          </w:p>
        </w:tc>
        <w:tc>
          <w:tcPr>
            <w:tcW w:w="7793" w:type="dxa"/>
            <w:tcBorders>
              <w:top w:val="nil"/>
              <w:left w:val="nil"/>
              <w:bottom w:val="nil"/>
              <w:right w:val="nil"/>
            </w:tcBorders>
          </w:tcPr>
          <w:p w14:paraId="59B7AD0C"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Explain the purpose of the cockpit voice recorder.</w:t>
            </w:r>
          </w:p>
        </w:tc>
      </w:tr>
      <w:tr w:rsidR="00AB6261" w:rsidRPr="00251018" w14:paraId="02BAE831" w14:textId="77777777" w:rsidTr="00AB6261">
        <w:tc>
          <w:tcPr>
            <w:tcW w:w="1135" w:type="dxa"/>
            <w:tcBorders>
              <w:top w:val="nil"/>
              <w:left w:val="nil"/>
              <w:bottom w:val="nil"/>
              <w:right w:val="nil"/>
            </w:tcBorders>
          </w:tcPr>
          <w:p w14:paraId="3B7633A4"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50.100.4</w:t>
            </w:r>
          </w:p>
        </w:tc>
        <w:tc>
          <w:tcPr>
            <w:tcW w:w="7793" w:type="dxa"/>
            <w:tcBorders>
              <w:top w:val="nil"/>
              <w:left w:val="nil"/>
              <w:bottom w:val="nil"/>
              <w:right w:val="nil"/>
            </w:tcBorders>
          </w:tcPr>
          <w:p w14:paraId="40A7DC4A"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the parameters that are recorded by the cockpit voice recorder.</w:t>
            </w:r>
          </w:p>
        </w:tc>
      </w:tr>
      <w:tr w:rsidR="00AB6261" w:rsidRPr="00251018" w14:paraId="715B193D" w14:textId="77777777" w:rsidTr="00AB6261">
        <w:tc>
          <w:tcPr>
            <w:tcW w:w="1135" w:type="dxa"/>
            <w:tcBorders>
              <w:top w:val="nil"/>
              <w:left w:val="nil"/>
              <w:bottom w:val="nil"/>
              <w:right w:val="nil"/>
            </w:tcBorders>
          </w:tcPr>
          <w:p w14:paraId="576A4317" w14:textId="77777777" w:rsidR="00AB6261" w:rsidRPr="00251018" w:rsidRDefault="00AB6261" w:rsidP="009F7A2E">
            <w:pPr>
              <w:tabs>
                <w:tab w:val="clear" w:pos="709"/>
                <w:tab w:val="left" w:pos="426"/>
                <w:tab w:val="left" w:pos="555"/>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50.100.6</w:t>
            </w:r>
          </w:p>
        </w:tc>
        <w:tc>
          <w:tcPr>
            <w:tcW w:w="7793" w:type="dxa"/>
            <w:tcBorders>
              <w:top w:val="nil"/>
              <w:left w:val="nil"/>
              <w:bottom w:val="nil"/>
              <w:right w:val="nil"/>
            </w:tcBorders>
          </w:tcPr>
          <w:p w14:paraId="229CB86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bCs/>
                <w:szCs w:val="22"/>
                <w:lang w:eastAsia="en-AU"/>
              </w:rPr>
            </w:pPr>
            <w:r w:rsidRPr="00251018">
              <w:rPr>
                <w:rFonts w:ascii="Calibri" w:hAnsi="Calibri" w:cs="Calibri"/>
                <w:bCs/>
                <w:szCs w:val="22"/>
                <w:lang w:eastAsia="en-AU"/>
              </w:rPr>
              <w:t>Describe how data from the cockpit voice recorder can be accessed.</w:t>
            </w:r>
          </w:p>
        </w:tc>
      </w:tr>
    </w:tbl>
    <w:p w14:paraId="4EE4207C" w14:textId="77777777" w:rsidR="00AB6261" w:rsidRPr="00251018" w:rsidRDefault="00AB6261" w:rsidP="0092596C">
      <w:pPr>
        <w:pStyle w:val="Bodytext"/>
        <w:ind w:right="283"/>
        <w:rPr>
          <w:rFonts w:ascii="Calibri" w:hAnsi="Calibri" w:cs="Calibri"/>
          <w:lang w:val="en-GB"/>
        </w:rPr>
      </w:pPr>
    </w:p>
    <w:bookmarkEnd w:id="203"/>
    <w:bookmarkEnd w:id="204"/>
    <w:bookmarkEnd w:id="205"/>
    <w:bookmarkEnd w:id="206"/>
    <w:bookmarkEnd w:id="207"/>
    <w:bookmarkEnd w:id="208"/>
    <w:bookmarkEnd w:id="209"/>
    <w:bookmarkEnd w:id="210"/>
    <w:bookmarkEnd w:id="211"/>
    <w:bookmarkEnd w:id="212"/>
    <w:bookmarkEnd w:id="213"/>
    <w:bookmarkEnd w:id="214"/>
    <w:p w14:paraId="20BF2178" w14:textId="77777777" w:rsidR="00AB6261" w:rsidRPr="00251018" w:rsidRDefault="00AB6261" w:rsidP="0092596C">
      <w:pPr>
        <w:pStyle w:val="Heading2"/>
        <w:ind w:right="283"/>
        <w:rPr>
          <w:rFonts w:ascii="Calibri" w:hAnsi="Calibri" w:cs="Calibri"/>
        </w:rPr>
      </w:pPr>
      <w:r w:rsidRPr="00251018">
        <w:rPr>
          <w:rFonts w:ascii="Calibri" w:hAnsi="Calibri" w:cs="Calibri"/>
        </w:rPr>
        <w:br w:type="page"/>
      </w:r>
      <w:bookmarkStart w:id="222" w:name="_Toc370133176"/>
      <w:bookmarkStart w:id="223" w:name="_Toc497129711"/>
      <w:bookmarkStart w:id="224" w:name="_Toc91081482"/>
      <w:r w:rsidRPr="00251018">
        <w:rPr>
          <w:rFonts w:ascii="Calibri" w:hAnsi="Calibri" w:cs="Calibri"/>
        </w:rPr>
        <w:lastRenderedPageBreak/>
        <w:t>Subject No</w:t>
      </w:r>
      <w:r w:rsidR="00FA762E" w:rsidRPr="00251018">
        <w:rPr>
          <w:rFonts w:ascii="Calibri" w:hAnsi="Calibri" w:cs="Calibri"/>
        </w:rPr>
        <w:t>.</w:t>
      </w:r>
      <w:r w:rsidRPr="00251018">
        <w:rPr>
          <w:rFonts w:ascii="Calibri" w:hAnsi="Calibri" w:cs="Calibri"/>
        </w:rPr>
        <w:t xml:space="preserve"> 41</w:t>
      </w:r>
      <w:r w:rsidRPr="00251018">
        <w:rPr>
          <w:rFonts w:ascii="Calibri" w:hAnsi="Calibri" w:cs="Calibri"/>
        </w:rPr>
        <w:tab/>
        <w:t>ATPL Flight Planning (Helicopter)</w:t>
      </w:r>
      <w:bookmarkEnd w:id="222"/>
      <w:bookmarkEnd w:id="223"/>
      <w:bookmarkEnd w:id="224"/>
    </w:p>
    <w:p w14:paraId="5F73CC10"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 xml:space="preserve">Each subject has been given a subject number and each topic within that subject a topic number. These reference numbers will be used on knowledge deficiency reports and will provide valuable </w:t>
      </w:r>
      <w:r w:rsidR="002319CF" w:rsidRPr="00251018">
        <w:rPr>
          <w:rFonts w:ascii="Calibri" w:hAnsi="Calibri" w:cs="Calibri"/>
          <w:lang w:val="en-AU"/>
        </w:rPr>
        <w:t>feedback</w:t>
      </w:r>
      <w:r w:rsidRPr="00251018">
        <w:rPr>
          <w:rFonts w:ascii="Calibri" w:hAnsi="Calibri" w:cs="Calibri"/>
          <w:lang w:val="en-AU"/>
        </w:rPr>
        <w:t xml:space="preserve"> to the examination candidate. </w:t>
      </w:r>
    </w:p>
    <w:tbl>
      <w:tblPr>
        <w:tblW w:w="9018" w:type="dxa"/>
        <w:tblLayout w:type="fixed"/>
        <w:tblLook w:val="0000" w:firstRow="0" w:lastRow="0" w:firstColumn="0" w:lastColumn="0" w:noHBand="0" w:noVBand="0"/>
      </w:tblPr>
      <w:tblGrid>
        <w:gridCol w:w="1135"/>
        <w:gridCol w:w="7883"/>
      </w:tblGrid>
      <w:tr w:rsidR="00AB6261" w:rsidRPr="00251018" w14:paraId="3CFD6E89" w14:textId="77777777" w:rsidTr="00AB6261">
        <w:trPr>
          <w:tblHeader/>
        </w:trPr>
        <w:tc>
          <w:tcPr>
            <w:tcW w:w="1135" w:type="dxa"/>
            <w:tcBorders>
              <w:top w:val="nil"/>
              <w:left w:val="nil"/>
              <w:bottom w:val="nil"/>
              <w:right w:val="nil"/>
            </w:tcBorders>
          </w:tcPr>
          <w:p w14:paraId="786868FC" w14:textId="77777777" w:rsidR="00AB6261" w:rsidRPr="00251018" w:rsidRDefault="00AB6261" w:rsidP="009F7A2E">
            <w:pPr>
              <w:widowControl w:val="0"/>
              <w:tabs>
                <w:tab w:val="clear" w:pos="709"/>
              </w:tabs>
              <w:overflowPunct w:val="0"/>
              <w:autoSpaceDE w:val="0"/>
              <w:autoSpaceDN w:val="0"/>
              <w:adjustRightInd w:val="0"/>
              <w:spacing w:after="120"/>
              <w:ind w:right="68"/>
              <w:textAlignment w:val="baseline"/>
              <w:rPr>
                <w:rFonts w:ascii="Calibri" w:hAnsi="Calibri" w:cs="Calibri"/>
                <w:szCs w:val="22"/>
                <w:lang w:val="en-AU" w:eastAsia="en-AU"/>
              </w:rPr>
            </w:pPr>
            <w:r w:rsidRPr="00251018">
              <w:rPr>
                <w:rFonts w:ascii="Calibri" w:hAnsi="Calibri" w:cs="Calibri"/>
                <w:b/>
                <w:szCs w:val="22"/>
                <w:lang w:val="en-AU" w:eastAsia="en-AU"/>
              </w:rPr>
              <w:t>SubTopic</w:t>
            </w:r>
          </w:p>
        </w:tc>
        <w:tc>
          <w:tcPr>
            <w:tcW w:w="7883" w:type="dxa"/>
            <w:tcBorders>
              <w:top w:val="nil"/>
              <w:left w:val="nil"/>
              <w:bottom w:val="nil"/>
              <w:right w:val="nil"/>
            </w:tcBorders>
          </w:tcPr>
          <w:p w14:paraId="58909052" w14:textId="77777777" w:rsidR="00AB6261" w:rsidRPr="00251018" w:rsidRDefault="00AB6261" w:rsidP="000456CE">
            <w:pPr>
              <w:widowControl w:val="0"/>
              <w:tabs>
                <w:tab w:val="clear" w:pos="709"/>
              </w:tabs>
              <w:overflowPunct w:val="0"/>
              <w:autoSpaceDE w:val="0"/>
              <w:autoSpaceDN w:val="0"/>
              <w:adjustRightInd w:val="0"/>
              <w:spacing w:after="120"/>
              <w:ind w:left="-6" w:right="283"/>
              <w:textAlignment w:val="baseline"/>
              <w:rPr>
                <w:rFonts w:ascii="Calibri" w:hAnsi="Calibri" w:cs="Calibri"/>
                <w:b/>
                <w:lang w:val="en-AU" w:eastAsia="en-AU"/>
              </w:rPr>
            </w:pPr>
            <w:r w:rsidRPr="00251018">
              <w:rPr>
                <w:rFonts w:ascii="Calibri" w:hAnsi="Calibri" w:cs="Calibri"/>
                <w:b/>
                <w:lang w:val="en-AU" w:eastAsia="en-AU"/>
              </w:rPr>
              <w:t>Syllabus Item</w:t>
            </w:r>
          </w:p>
        </w:tc>
      </w:tr>
      <w:tr w:rsidR="00AB6261" w:rsidRPr="00251018" w14:paraId="02E3F7F6" w14:textId="77777777" w:rsidTr="00AB6261">
        <w:tc>
          <w:tcPr>
            <w:tcW w:w="1135" w:type="dxa"/>
            <w:tcBorders>
              <w:top w:val="nil"/>
              <w:left w:val="nil"/>
              <w:bottom w:val="nil"/>
              <w:right w:val="nil"/>
            </w:tcBorders>
          </w:tcPr>
          <w:p w14:paraId="618641F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Cs w:val="22"/>
                <w:lang w:eastAsia="en-AU"/>
              </w:rPr>
            </w:pPr>
            <w:r w:rsidRPr="00251018">
              <w:rPr>
                <w:rFonts w:ascii="Calibri" w:hAnsi="Calibri" w:cs="Calibri"/>
                <w:szCs w:val="22"/>
                <w:lang w:eastAsia="en-AU"/>
              </w:rPr>
              <w:t>41.2</w:t>
            </w:r>
          </w:p>
        </w:tc>
        <w:tc>
          <w:tcPr>
            <w:tcW w:w="7883" w:type="dxa"/>
            <w:tcBorders>
              <w:top w:val="nil"/>
              <w:left w:val="nil"/>
              <w:bottom w:val="nil"/>
              <w:right w:val="nil"/>
            </w:tcBorders>
          </w:tcPr>
          <w:p w14:paraId="769D12B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szCs w:val="22"/>
                <w:lang w:eastAsia="en-AU"/>
              </w:rPr>
            </w:pPr>
            <w:r w:rsidRPr="00251018">
              <w:rPr>
                <w:rFonts w:ascii="Calibri" w:hAnsi="Calibri" w:cs="Calibri"/>
                <w:b/>
                <w:szCs w:val="22"/>
                <w:lang w:val="en-AU" w:eastAsia="en-AU"/>
              </w:rPr>
              <w:t xml:space="preserve">Definitions </w:t>
            </w:r>
            <w:r w:rsidR="000E1949" w:rsidRPr="00251018">
              <w:rPr>
                <w:rFonts w:ascii="Calibri" w:hAnsi="Calibri" w:cs="Calibri"/>
                <w:b/>
                <w:szCs w:val="22"/>
                <w:lang w:val="en-AU" w:eastAsia="en-AU"/>
              </w:rPr>
              <w:t>t</w:t>
            </w:r>
            <w:r w:rsidRPr="00251018">
              <w:rPr>
                <w:rFonts w:ascii="Calibri" w:hAnsi="Calibri" w:cs="Calibri"/>
                <w:b/>
                <w:szCs w:val="22"/>
                <w:lang w:val="en-AU" w:eastAsia="en-AU"/>
              </w:rPr>
              <w:t xml:space="preserve">erminology and </w:t>
            </w:r>
            <w:r w:rsidR="000E1949" w:rsidRPr="00251018">
              <w:rPr>
                <w:rFonts w:ascii="Calibri" w:hAnsi="Calibri" w:cs="Calibri"/>
                <w:b/>
                <w:szCs w:val="22"/>
                <w:lang w:val="en-AU" w:eastAsia="en-AU"/>
              </w:rPr>
              <w:t>a</w:t>
            </w:r>
            <w:r w:rsidRPr="00251018">
              <w:rPr>
                <w:rFonts w:ascii="Calibri" w:hAnsi="Calibri" w:cs="Calibri"/>
                <w:b/>
                <w:szCs w:val="22"/>
                <w:lang w:val="en-AU" w:eastAsia="en-AU"/>
              </w:rPr>
              <w:t>bbreviations</w:t>
            </w:r>
          </w:p>
        </w:tc>
      </w:tr>
      <w:tr w:rsidR="00AB6261" w:rsidRPr="00251018" w14:paraId="3A893E48" w14:textId="77777777" w:rsidTr="00AB6261">
        <w:tc>
          <w:tcPr>
            <w:tcW w:w="1135" w:type="dxa"/>
            <w:tcBorders>
              <w:top w:val="nil"/>
              <w:left w:val="nil"/>
              <w:bottom w:val="nil"/>
              <w:right w:val="nil"/>
            </w:tcBorders>
          </w:tcPr>
          <w:p w14:paraId="7EAC470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41.2.2</w:t>
            </w:r>
          </w:p>
        </w:tc>
        <w:tc>
          <w:tcPr>
            <w:tcW w:w="7883" w:type="dxa"/>
            <w:tcBorders>
              <w:top w:val="nil"/>
              <w:left w:val="nil"/>
              <w:bottom w:val="nil"/>
              <w:right w:val="nil"/>
            </w:tcBorders>
          </w:tcPr>
          <w:p w14:paraId="322E776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Define:</w:t>
            </w:r>
          </w:p>
          <w:p w14:paraId="3BA82F8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track required</w:t>
            </w:r>
          </w:p>
          <w:p w14:paraId="3E34C203"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true and magnetic track</w:t>
            </w:r>
          </w:p>
          <w:p w14:paraId="0903B0C1"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wind velocity (W/V)</w:t>
            </w:r>
          </w:p>
          <w:p w14:paraId="6DA09069"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wind angle</w:t>
            </w:r>
          </w:p>
          <w:p w14:paraId="43D1041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wind correction angle (WCA)</w:t>
            </w:r>
          </w:p>
          <w:p w14:paraId="4497524E"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head wind</w:t>
            </w:r>
          </w:p>
          <w:p w14:paraId="7C3D53A6"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tail wind</w:t>
            </w:r>
          </w:p>
          <w:p w14:paraId="57BEF4EC"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cross wind</w:t>
            </w:r>
          </w:p>
          <w:p w14:paraId="53C6F80C"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true heading</w:t>
            </w:r>
          </w:p>
          <w:p w14:paraId="1326B6EF"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magnetic heading</w:t>
            </w:r>
          </w:p>
          <w:p w14:paraId="4F44A8BE"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compass heading</w:t>
            </w:r>
          </w:p>
          <w:p w14:paraId="180A6A86"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drift (planned &amp; actual)</w:t>
            </w:r>
          </w:p>
          <w:p w14:paraId="62A566ED"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track made good (TMG)</w:t>
            </w:r>
          </w:p>
          <w:p w14:paraId="7E6A808A"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port</w:t>
            </w:r>
          </w:p>
          <w:p w14:paraId="56D2244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starboard</w:t>
            </w:r>
          </w:p>
          <w:p w14:paraId="56C73C51"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fixed reserve (FR)</w:t>
            </w:r>
          </w:p>
          <w:p w14:paraId="3461DEEC"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variable reserve (VR)</w:t>
            </w:r>
          </w:p>
          <w:p w14:paraId="29B1C200"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dead (deduced) reckoning</w:t>
            </w:r>
          </w:p>
          <w:p w14:paraId="236C51A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track error (TE)</w:t>
            </w:r>
          </w:p>
          <w:p w14:paraId="0D85D488"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closing angle (CA)</w:t>
            </w:r>
          </w:p>
          <w:p w14:paraId="62371CDA"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visual flight rules (VFR).</w:t>
            </w:r>
          </w:p>
          <w:p w14:paraId="775AC0E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instrument flight rules (IFR)</w:t>
            </w:r>
          </w:p>
          <w:p w14:paraId="6FA7DC86"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alternate (ALTN)</w:t>
            </w:r>
          </w:p>
          <w:p w14:paraId="15C3E2EA"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minimum flight altitude (MFA)</w:t>
            </w:r>
          </w:p>
          <w:p w14:paraId="16E4E395"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one engine inoperative (OEI)</w:t>
            </w:r>
          </w:p>
          <w:p w14:paraId="65FB83EC"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point of no return (PNR)</w:t>
            </w:r>
          </w:p>
          <w:p w14:paraId="7D00E8C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critical point/equi-time point (CP/ETP)</w:t>
            </w:r>
          </w:p>
          <w:p w14:paraId="26EFC1D0"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point of no return - one engine inoperative (PNR/OEI)</w:t>
            </w:r>
          </w:p>
          <w:p w14:paraId="56EB0B06"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critical point - one engine inoperative (CP/OEI)</w:t>
            </w:r>
          </w:p>
          <w:p w14:paraId="1212C371"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pressure altitude (PA)</w:t>
            </w:r>
          </w:p>
          <w:p w14:paraId="74E08CDB"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density altitude (DA)</w:t>
            </w:r>
          </w:p>
          <w:p w14:paraId="6588A059"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estimated time of departure (ETD)</w:t>
            </w:r>
          </w:p>
          <w:p w14:paraId="457C5AA9"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actual time of departure (ATD)</w:t>
            </w:r>
          </w:p>
          <w:p w14:paraId="4EAEE78D"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estimated elapsed time (EET)/estimated time interval (ETI)</w:t>
            </w:r>
          </w:p>
          <w:p w14:paraId="26F5E41E"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estimated time of arrival (ETA)  </w:t>
            </w:r>
            <w:r w:rsidR="00F447E8" w:rsidRPr="00251018">
              <w:rPr>
                <w:rFonts w:ascii="Calibri" w:hAnsi="Calibri" w:cs="Calibri"/>
                <w:szCs w:val="22"/>
                <w:lang w:eastAsia="en-AU"/>
              </w:rPr>
              <w:t>and</w:t>
            </w:r>
          </w:p>
          <w:p w14:paraId="423D08D9" w14:textId="77777777" w:rsidR="00AB6261" w:rsidRPr="00251018" w:rsidRDefault="00AB6261" w:rsidP="0092596C">
            <w:pPr>
              <w:widowControl w:val="0"/>
              <w:numPr>
                <w:ilvl w:val="0"/>
                <w:numId w:val="13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actual time of arrival (ATA).</w:t>
            </w:r>
          </w:p>
        </w:tc>
      </w:tr>
      <w:tr w:rsidR="00AB6261" w:rsidRPr="00251018" w14:paraId="1872E641" w14:textId="77777777" w:rsidTr="00AB6261">
        <w:tc>
          <w:tcPr>
            <w:tcW w:w="1135" w:type="dxa"/>
            <w:tcBorders>
              <w:top w:val="nil"/>
              <w:left w:val="nil"/>
              <w:bottom w:val="nil"/>
              <w:right w:val="nil"/>
            </w:tcBorders>
          </w:tcPr>
          <w:p w14:paraId="3E2714A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41.4</w:t>
            </w:r>
          </w:p>
        </w:tc>
        <w:tc>
          <w:tcPr>
            <w:tcW w:w="7883" w:type="dxa"/>
            <w:tcBorders>
              <w:top w:val="nil"/>
              <w:left w:val="nil"/>
              <w:bottom w:val="nil"/>
              <w:right w:val="nil"/>
            </w:tcBorders>
          </w:tcPr>
          <w:p w14:paraId="7C4FB22A" w14:textId="77777777" w:rsidR="00AB6261" w:rsidRPr="00251018" w:rsidRDefault="00AB6261" w:rsidP="0092596C">
            <w:pPr>
              <w:tabs>
                <w:tab w:val="clear" w:pos="709"/>
                <w:tab w:val="left" w:pos="313"/>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val="en-AU" w:eastAsia="en-AU"/>
              </w:rPr>
              <w:t xml:space="preserve">Route </w:t>
            </w:r>
            <w:r w:rsidR="000E1949" w:rsidRPr="00251018">
              <w:rPr>
                <w:rFonts w:ascii="Calibri" w:hAnsi="Calibri" w:cs="Calibri"/>
                <w:b/>
                <w:szCs w:val="22"/>
                <w:lang w:val="en-AU" w:eastAsia="en-AU"/>
              </w:rPr>
              <w:t>s</w:t>
            </w:r>
            <w:r w:rsidRPr="00251018">
              <w:rPr>
                <w:rFonts w:ascii="Calibri" w:hAnsi="Calibri" w:cs="Calibri"/>
                <w:b/>
                <w:szCs w:val="22"/>
                <w:lang w:val="en-AU" w:eastAsia="en-AU"/>
              </w:rPr>
              <w:t>election</w:t>
            </w:r>
          </w:p>
        </w:tc>
      </w:tr>
      <w:tr w:rsidR="00AB6261" w:rsidRPr="00251018" w14:paraId="5AEE9DBE" w14:textId="77777777" w:rsidTr="00AB6261">
        <w:tc>
          <w:tcPr>
            <w:tcW w:w="1135" w:type="dxa"/>
            <w:tcBorders>
              <w:top w:val="nil"/>
              <w:left w:val="nil"/>
              <w:bottom w:val="nil"/>
              <w:right w:val="nil"/>
            </w:tcBorders>
          </w:tcPr>
          <w:p w14:paraId="0AF7FBC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41.4.2</w:t>
            </w:r>
          </w:p>
        </w:tc>
        <w:tc>
          <w:tcPr>
            <w:tcW w:w="7883" w:type="dxa"/>
            <w:tcBorders>
              <w:top w:val="nil"/>
              <w:left w:val="nil"/>
              <w:bottom w:val="nil"/>
              <w:right w:val="nil"/>
            </w:tcBorders>
          </w:tcPr>
          <w:p w14:paraId="66836CB7"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factors to be considered when selecting a VFR cross-country navigation route.</w:t>
            </w:r>
          </w:p>
        </w:tc>
      </w:tr>
      <w:tr w:rsidR="00AB6261" w:rsidRPr="00251018" w14:paraId="6B568169" w14:textId="77777777" w:rsidTr="00AB6261">
        <w:tc>
          <w:tcPr>
            <w:tcW w:w="1135" w:type="dxa"/>
            <w:tcBorders>
              <w:top w:val="nil"/>
              <w:left w:val="nil"/>
              <w:bottom w:val="nil"/>
              <w:right w:val="nil"/>
            </w:tcBorders>
          </w:tcPr>
          <w:p w14:paraId="0F26662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41.4.4</w:t>
            </w:r>
          </w:p>
        </w:tc>
        <w:tc>
          <w:tcPr>
            <w:tcW w:w="7883" w:type="dxa"/>
            <w:tcBorders>
              <w:top w:val="nil"/>
              <w:left w:val="nil"/>
              <w:bottom w:val="nil"/>
              <w:right w:val="nil"/>
            </w:tcBorders>
          </w:tcPr>
          <w:p w14:paraId="4F28CD3D" w14:textId="77777777" w:rsidR="00AB6261" w:rsidRPr="00251018" w:rsidRDefault="00AB6261" w:rsidP="0092596C">
            <w:pPr>
              <w:widowControl w:val="0"/>
              <w:tabs>
                <w:tab w:val="clear" w:pos="709"/>
                <w:tab w:val="left" w:pos="313"/>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factors to be considered when selecting an IFR cross-country navigation route.</w:t>
            </w:r>
          </w:p>
        </w:tc>
      </w:tr>
      <w:tr w:rsidR="00AB6261" w:rsidRPr="00251018" w14:paraId="5B47FABB" w14:textId="77777777" w:rsidTr="00AB6261">
        <w:tc>
          <w:tcPr>
            <w:tcW w:w="1135" w:type="dxa"/>
            <w:tcBorders>
              <w:top w:val="nil"/>
              <w:left w:val="nil"/>
              <w:bottom w:val="nil"/>
              <w:right w:val="nil"/>
            </w:tcBorders>
          </w:tcPr>
          <w:p w14:paraId="70AF9AB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41.4.6</w:t>
            </w:r>
          </w:p>
        </w:tc>
        <w:tc>
          <w:tcPr>
            <w:tcW w:w="7883" w:type="dxa"/>
            <w:tcBorders>
              <w:top w:val="nil"/>
              <w:left w:val="nil"/>
              <w:bottom w:val="nil"/>
              <w:right w:val="nil"/>
            </w:tcBorders>
          </w:tcPr>
          <w:p w14:paraId="1BCE7AC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factors to be considered when selecting altitudes at which to fly in the cruise.</w:t>
            </w:r>
          </w:p>
        </w:tc>
      </w:tr>
      <w:tr w:rsidR="00AB6261" w:rsidRPr="00251018" w14:paraId="1926245D" w14:textId="77777777" w:rsidTr="00AB6261">
        <w:tc>
          <w:tcPr>
            <w:tcW w:w="1135" w:type="dxa"/>
            <w:tcBorders>
              <w:top w:val="nil"/>
              <w:left w:val="nil"/>
              <w:bottom w:val="nil"/>
              <w:right w:val="nil"/>
            </w:tcBorders>
          </w:tcPr>
          <w:p w14:paraId="736AAFB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41.4.8</w:t>
            </w:r>
          </w:p>
        </w:tc>
        <w:tc>
          <w:tcPr>
            <w:tcW w:w="7883" w:type="dxa"/>
            <w:tcBorders>
              <w:top w:val="nil"/>
              <w:left w:val="nil"/>
              <w:bottom w:val="nil"/>
              <w:right w:val="nil"/>
            </w:tcBorders>
          </w:tcPr>
          <w:p w14:paraId="5EE52E17" w14:textId="77777777" w:rsidR="00AB6261" w:rsidRPr="00251018" w:rsidRDefault="00AB6261" w:rsidP="0092596C">
            <w:pPr>
              <w:tabs>
                <w:tab w:val="clear" w:pos="709"/>
                <w:tab w:val="left" w:pos="340"/>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val="en-AU" w:eastAsia="en-AU"/>
              </w:rPr>
              <w:t>Determine the most fuel efficient cruise altitude.</w:t>
            </w:r>
          </w:p>
        </w:tc>
      </w:tr>
      <w:tr w:rsidR="00AB6261" w:rsidRPr="00251018" w14:paraId="0CC7330B" w14:textId="77777777" w:rsidTr="00AB6261">
        <w:tc>
          <w:tcPr>
            <w:tcW w:w="1135" w:type="dxa"/>
            <w:tcBorders>
              <w:top w:val="nil"/>
              <w:left w:val="nil"/>
              <w:bottom w:val="nil"/>
              <w:right w:val="nil"/>
            </w:tcBorders>
          </w:tcPr>
          <w:p w14:paraId="674DCEDC" w14:textId="77777777" w:rsidR="00AB6261" w:rsidRPr="00251018" w:rsidRDefault="00AB6261" w:rsidP="009F7A2E">
            <w:pPr>
              <w:tabs>
                <w:tab w:val="clear" w:pos="709"/>
                <w:tab w:val="left" w:pos="142"/>
                <w:tab w:val="left" w:pos="1125"/>
                <w:tab w:val="left" w:pos="1695"/>
              </w:tabs>
              <w:overflowPunct w:val="0"/>
              <w:autoSpaceDE w:val="0"/>
              <w:autoSpaceDN w:val="0"/>
              <w:adjustRightInd w:val="0"/>
              <w:spacing w:after="100"/>
              <w:ind w:right="68"/>
              <w:textAlignment w:val="baseline"/>
              <w:rPr>
                <w:rFonts w:ascii="Calibri" w:hAnsi="Calibri" w:cs="Calibri"/>
                <w:szCs w:val="22"/>
                <w:lang w:eastAsia="en-AU"/>
              </w:rPr>
            </w:pPr>
            <w:r w:rsidRPr="00251018">
              <w:rPr>
                <w:rFonts w:ascii="Calibri" w:hAnsi="Calibri" w:cs="Calibri"/>
                <w:szCs w:val="22"/>
                <w:lang w:eastAsia="en-AU"/>
              </w:rPr>
              <w:t>41.4.10</w:t>
            </w:r>
          </w:p>
        </w:tc>
        <w:tc>
          <w:tcPr>
            <w:tcW w:w="7883" w:type="dxa"/>
            <w:tcBorders>
              <w:top w:val="nil"/>
              <w:left w:val="nil"/>
              <w:bottom w:val="nil"/>
              <w:right w:val="nil"/>
            </w:tcBorders>
          </w:tcPr>
          <w:p w14:paraId="2F05CE4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 factors to be considered when selecting alternate routes and destination alternates.</w:t>
            </w:r>
          </w:p>
        </w:tc>
      </w:tr>
      <w:tr w:rsidR="00AB6261" w:rsidRPr="00251018" w14:paraId="3B422590" w14:textId="77777777" w:rsidTr="00AB6261">
        <w:tc>
          <w:tcPr>
            <w:tcW w:w="1135" w:type="dxa"/>
            <w:tcBorders>
              <w:top w:val="nil"/>
              <w:left w:val="nil"/>
              <w:bottom w:val="nil"/>
              <w:right w:val="nil"/>
            </w:tcBorders>
          </w:tcPr>
          <w:p w14:paraId="50FDD7C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41.6</w:t>
            </w:r>
          </w:p>
        </w:tc>
        <w:tc>
          <w:tcPr>
            <w:tcW w:w="7883" w:type="dxa"/>
            <w:tcBorders>
              <w:top w:val="nil"/>
              <w:left w:val="nil"/>
              <w:bottom w:val="nil"/>
              <w:right w:val="nil"/>
            </w:tcBorders>
          </w:tcPr>
          <w:p w14:paraId="354BE2A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val="en-AU" w:eastAsia="en-AU"/>
              </w:rPr>
              <w:t xml:space="preserve">Navigation </w:t>
            </w:r>
            <w:r w:rsidR="000E1949" w:rsidRPr="00251018">
              <w:rPr>
                <w:rFonts w:ascii="Calibri" w:hAnsi="Calibri" w:cs="Calibri"/>
                <w:b/>
                <w:szCs w:val="22"/>
                <w:lang w:val="en-AU" w:eastAsia="en-AU"/>
              </w:rPr>
              <w:t>p</w:t>
            </w:r>
            <w:r w:rsidRPr="00251018">
              <w:rPr>
                <w:rFonts w:ascii="Calibri" w:hAnsi="Calibri" w:cs="Calibri"/>
                <w:b/>
                <w:szCs w:val="22"/>
                <w:lang w:val="en-AU" w:eastAsia="en-AU"/>
              </w:rPr>
              <w:t xml:space="preserve">lan </w:t>
            </w:r>
            <w:r w:rsidR="000E1949" w:rsidRPr="00251018">
              <w:rPr>
                <w:rFonts w:ascii="Calibri" w:hAnsi="Calibri" w:cs="Calibri"/>
                <w:b/>
                <w:szCs w:val="22"/>
                <w:lang w:val="en-AU" w:eastAsia="en-AU"/>
              </w:rPr>
              <w:t>p</w:t>
            </w:r>
            <w:r w:rsidRPr="00251018">
              <w:rPr>
                <w:rFonts w:ascii="Calibri" w:hAnsi="Calibri" w:cs="Calibri"/>
                <w:b/>
                <w:szCs w:val="22"/>
                <w:lang w:val="en-AU" w:eastAsia="en-AU"/>
              </w:rPr>
              <w:t>reparation</w:t>
            </w:r>
          </w:p>
        </w:tc>
      </w:tr>
      <w:tr w:rsidR="00AB6261" w:rsidRPr="00251018" w14:paraId="3D60382D" w14:textId="77777777" w:rsidTr="00AB6261">
        <w:tc>
          <w:tcPr>
            <w:tcW w:w="1135" w:type="dxa"/>
            <w:tcBorders>
              <w:top w:val="nil"/>
              <w:left w:val="nil"/>
              <w:bottom w:val="nil"/>
              <w:right w:val="nil"/>
            </w:tcBorders>
          </w:tcPr>
          <w:p w14:paraId="73A7CE7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41.6.2</w:t>
            </w:r>
          </w:p>
        </w:tc>
        <w:tc>
          <w:tcPr>
            <w:tcW w:w="7883" w:type="dxa"/>
            <w:tcBorders>
              <w:top w:val="nil"/>
              <w:left w:val="nil"/>
              <w:bottom w:val="nil"/>
              <w:right w:val="nil"/>
            </w:tcBorders>
          </w:tcPr>
          <w:p w14:paraId="07A7A9A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Derive, from sample Company Operations Manual data, the following:</w:t>
            </w:r>
          </w:p>
          <w:p w14:paraId="46254FF4" w14:textId="77777777" w:rsidR="00AB6261" w:rsidRPr="00251018" w:rsidRDefault="00AB6261" w:rsidP="0092596C">
            <w:pPr>
              <w:widowControl w:val="0"/>
              <w:numPr>
                <w:ilvl w:val="0"/>
                <w:numId w:val="13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TAS</w:t>
            </w:r>
          </w:p>
          <w:p w14:paraId="20791205" w14:textId="77777777" w:rsidR="00AB6261" w:rsidRPr="00251018" w:rsidRDefault="00AB6261" w:rsidP="0092596C">
            <w:pPr>
              <w:widowControl w:val="0"/>
              <w:numPr>
                <w:ilvl w:val="0"/>
                <w:numId w:val="13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climb speeds and time allowances</w:t>
            </w:r>
          </w:p>
          <w:p w14:paraId="5FB4FD24" w14:textId="77777777" w:rsidR="00AB6261" w:rsidRPr="00251018" w:rsidRDefault="00AB6261" w:rsidP="0092596C">
            <w:pPr>
              <w:widowControl w:val="0"/>
              <w:numPr>
                <w:ilvl w:val="0"/>
                <w:numId w:val="13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descent speeds and time allowances</w:t>
            </w:r>
            <w:r w:rsidR="00754CE8" w:rsidRPr="00251018">
              <w:rPr>
                <w:rFonts w:ascii="Calibri" w:hAnsi="Calibri" w:cs="Calibri"/>
                <w:szCs w:val="22"/>
                <w:lang w:eastAsia="en-AU"/>
              </w:rPr>
              <w:t>.</w:t>
            </w:r>
          </w:p>
        </w:tc>
      </w:tr>
      <w:tr w:rsidR="00AB6261" w:rsidRPr="00251018" w14:paraId="4B30A919" w14:textId="77777777" w:rsidTr="00AB6261">
        <w:tc>
          <w:tcPr>
            <w:tcW w:w="1135" w:type="dxa"/>
            <w:tcBorders>
              <w:top w:val="nil"/>
              <w:left w:val="nil"/>
              <w:bottom w:val="nil"/>
              <w:right w:val="nil"/>
            </w:tcBorders>
          </w:tcPr>
          <w:p w14:paraId="2F57F7F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41.6.4</w:t>
            </w:r>
          </w:p>
        </w:tc>
        <w:tc>
          <w:tcPr>
            <w:tcW w:w="7883" w:type="dxa"/>
            <w:tcBorders>
              <w:top w:val="nil"/>
              <w:left w:val="nil"/>
              <w:bottom w:val="nil"/>
              <w:right w:val="nil"/>
            </w:tcBorders>
          </w:tcPr>
          <w:p w14:paraId="5CD125A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Interpret and assess meteorological information contained in:</w:t>
            </w:r>
          </w:p>
          <w:p w14:paraId="5E9E9730"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area forecasts (ARFOR)</w:t>
            </w:r>
          </w:p>
          <w:p w14:paraId="051B01A1"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meteorological reports (METAR/SPECI)</w:t>
            </w:r>
          </w:p>
          <w:p w14:paraId="781A3442"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trend forecasts (TTL)</w:t>
            </w:r>
          </w:p>
          <w:p w14:paraId="2053BFB7"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aerodrome forecasts (TAF)</w:t>
            </w:r>
          </w:p>
          <w:p w14:paraId="47EE8D25"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SIGMET</w:t>
            </w:r>
          </w:p>
          <w:p w14:paraId="25A9B117"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special aerodrome reports (SPAR)</w:t>
            </w:r>
          </w:p>
          <w:p w14:paraId="79FB815D"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automatic terminal information service (ATIS)</w:t>
            </w:r>
          </w:p>
          <w:p w14:paraId="409ECDF6"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aerodrome and weather information broadcast (AWIB)</w:t>
            </w:r>
          </w:p>
          <w:p w14:paraId="275035E7" w14:textId="77777777" w:rsidR="00AB6261" w:rsidRPr="00251018" w:rsidRDefault="00AB6261" w:rsidP="0092596C">
            <w:pPr>
              <w:widowControl w:val="0"/>
              <w:numPr>
                <w:ilvl w:val="0"/>
                <w:numId w:val="13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val="en-US" w:eastAsia="en-AU"/>
              </w:rPr>
            </w:pPr>
            <w:r w:rsidRPr="00251018">
              <w:rPr>
                <w:rFonts w:ascii="Calibri" w:hAnsi="Calibri" w:cs="Calibri"/>
                <w:szCs w:val="22"/>
                <w:lang w:val="en-US" w:eastAsia="en-AU"/>
              </w:rPr>
              <w:t>(i)</w:t>
            </w:r>
            <w:r w:rsidRPr="00251018">
              <w:rPr>
                <w:rFonts w:ascii="Calibri" w:hAnsi="Calibri" w:cs="Calibri"/>
                <w:szCs w:val="22"/>
                <w:lang w:val="en-US" w:eastAsia="en-AU"/>
              </w:rPr>
              <w:tab/>
              <w:t>basic weather reports (BWR).</w:t>
            </w:r>
          </w:p>
        </w:tc>
      </w:tr>
      <w:tr w:rsidR="00AB6261" w:rsidRPr="00251018" w14:paraId="31B1D334" w14:textId="77777777" w:rsidTr="00AB6261">
        <w:tc>
          <w:tcPr>
            <w:tcW w:w="1135" w:type="dxa"/>
            <w:tcBorders>
              <w:top w:val="nil"/>
              <w:left w:val="nil"/>
              <w:bottom w:val="nil"/>
              <w:right w:val="nil"/>
            </w:tcBorders>
          </w:tcPr>
          <w:p w14:paraId="24D3F72E"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41.6.6</w:t>
            </w:r>
          </w:p>
        </w:tc>
        <w:tc>
          <w:tcPr>
            <w:tcW w:w="7883" w:type="dxa"/>
            <w:tcBorders>
              <w:top w:val="nil"/>
              <w:left w:val="nil"/>
              <w:bottom w:val="nil"/>
              <w:right w:val="nil"/>
            </w:tcBorders>
          </w:tcPr>
          <w:p w14:paraId="72BE640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Complete flight plan calculations for an IFR cross-country flight, including:</w:t>
            </w:r>
          </w:p>
          <w:p w14:paraId="0D10ED04"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top of climb point</w:t>
            </w:r>
          </w:p>
          <w:p w14:paraId="5D615F09"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level cruise portion</w:t>
            </w:r>
          </w:p>
          <w:p w14:paraId="7B87B907"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top of descent point</w:t>
            </w:r>
          </w:p>
          <w:p w14:paraId="20D23CCD"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TAS</w:t>
            </w:r>
          </w:p>
          <w:p w14:paraId="3C7356AB"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tracks</w:t>
            </w:r>
          </w:p>
          <w:p w14:paraId="2FD0C1ED"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pressure altitudes</w:t>
            </w:r>
          </w:p>
          <w:p w14:paraId="76AC78D6"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density altitudes</w:t>
            </w:r>
          </w:p>
          <w:p w14:paraId="51A49E7B"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estimated wind velocities</w:t>
            </w:r>
          </w:p>
          <w:p w14:paraId="3360AE86"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estimated temperatures</w:t>
            </w:r>
          </w:p>
          <w:p w14:paraId="1F141C5B"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headings</w:t>
            </w:r>
          </w:p>
          <w:p w14:paraId="61908215"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groundspeeds</w:t>
            </w:r>
          </w:p>
          <w:p w14:paraId="7FDB5437"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distances</w:t>
            </w:r>
          </w:p>
          <w:p w14:paraId="1C3AB419"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EETs</w:t>
            </w:r>
          </w:p>
          <w:p w14:paraId="131BEF23" w14:textId="77777777" w:rsidR="00AB6261" w:rsidRPr="00251018" w:rsidRDefault="00AB6261" w:rsidP="0092596C">
            <w:pPr>
              <w:widowControl w:val="0"/>
              <w:numPr>
                <w:ilvl w:val="0"/>
                <w:numId w:val="13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ETAs.</w:t>
            </w:r>
          </w:p>
        </w:tc>
      </w:tr>
      <w:tr w:rsidR="00AB6261" w:rsidRPr="00251018" w14:paraId="6CD5F379" w14:textId="77777777" w:rsidTr="00AB6261">
        <w:tc>
          <w:tcPr>
            <w:tcW w:w="1135" w:type="dxa"/>
            <w:tcBorders>
              <w:top w:val="nil"/>
              <w:left w:val="nil"/>
              <w:bottom w:val="nil"/>
              <w:right w:val="nil"/>
            </w:tcBorders>
          </w:tcPr>
          <w:p w14:paraId="0E00424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41.8</w:t>
            </w:r>
          </w:p>
        </w:tc>
        <w:tc>
          <w:tcPr>
            <w:tcW w:w="7883" w:type="dxa"/>
            <w:tcBorders>
              <w:top w:val="nil"/>
              <w:left w:val="nil"/>
              <w:bottom w:val="nil"/>
              <w:right w:val="nil"/>
            </w:tcBorders>
          </w:tcPr>
          <w:p w14:paraId="3AFBE6E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val="en-AU" w:eastAsia="en-AU"/>
              </w:rPr>
              <w:t xml:space="preserve">Fuel </w:t>
            </w:r>
            <w:r w:rsidR="00754CE8" w:rsidRPr="00251018">
              <w:rPr>
                <w:rFonts w:ascii="Calibri" w:hAnsi="Calibri" w:cs="Calibri"/>
                <w:b/>
                <w:szCs w:val="22"/>
                <w:lang w:val="en-AU" w:eastAsia="en-AU"/>
              </w:rPr>
              <w:t>p</w:t>
            </w:r>
            <w:r w:rsidRPr="00251018">
              <w:rPr>
                <w:rFonts w:ascii="Calibri" w:hAnsi="Calibri" w:cs="Calibri"/>
                <w:b/>
                <w:szCs w:val="22"/>
                <w:lang w:val="en-AU" w:eastAsia="en-AU"/>
              </w:rPr>
              <w:t>lanning</w:t>
            </w:r>
          </w:p>
        </w:tc>
      </w:tr>
      <w:tr w:rsidR="00AB6261" w:rsidRPr="00251018" w14:paraId="04ABC13F" w14:textId="77777777" w:rsidTr="00AB6261">
        <w:tc>
          <w:tcPr>
            <w:tcW w:w="1135" w:type="dxa"/>
            <w:tcBorders>
              <w:top w:val="nil"/>
              <w:left w:val="nil"/>
              <w:bottom w:val="nil"/>
              <w:right w:val="nil"/>
            </w:tcBorders>
          </w:tcPr>
          <w:p w14:paraId="66EA54B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41.8.2</w:t>
            </w:r>
          </w:p>
        </w:tc>
        <w:tc>
          <w:tcPr>
            <w:tcW w:w="7883" w:type="dxa"/>
            <w:tcBorders>
              <w:top w:val="nil"/>
              <w:left w:val="nil"/>
              <w:bottom w:val="nil"/>
              <w:right w:val="nil"/>
            </w:tcBorders>
          </w:tcPr>
          <w:p w14:paraId="46C05F0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Derive, from sample Company Operations Manual data, the following:</w:t>
            </w:r>
          </w:p>
          <w:p w14:paraId="5D0A36A7" w14:textId="77777777" w:rsidR="00AB6261" w:rsidRPr="00251018" w:rsidRDefault="00AB6261" w:rsidP="0092596C">
            <w:pPr>
              <w:widowControl w:val="0"/>
              <w:numPr>
                <w:ilvl w:val="0"/>
                <w:numId w:val="14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fuel capacities – useable</w:t>
            </w:r>
          </w:p>
          <w:p w14:paraId="6BDF9DD3" w14:textId="77777777" w:rsidR="00AB6261" w:rsidRPr="00251018" w:rsidRDefault="00AB6261" w:rsidP="0092596C">
            <w:pPr>
              <w:widowControl w:val="0"/>
              <w:numPr>
                <w:ilvl w:val="0"/>
                <w:numId w:val="14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standard fuel flows</w:t>
            </w:r>
          </w:p>
          <w:p w14:paraId="7CB69CD6" w14:textId="77777777" w:rsidR="00AB6261" w:rsidRPr="00251018" w:rsidRDefault="00AB6261" w:rsidP="0092596C">
            <w:pPr>
              <w:widowControl w:val="0"/>
              <w:numPr>
                <w:ilvl w:val="0"/>
                <w:numId w:val="14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standard fuel allowances</w:t>
            </w:r>
            <w:r w:rsidR="00754CE8" w:rsidRPr="00251018">
              <w:rPr>
                <w:rFonts w:ascii="Calibri" w:hAnsi="Calibri" w:cs="Calibri"/>
                <w:szCs w:val="22"/>
                <w:lang w:eastAsia="en-AU"/>
              </w:rPr>
              <w:t>.</w:t>
            </w:r>
          </w:p>
        </w:tc>
      </w:tr>
      <w:tr w:rsidR="00AB6261" w:rsidRPr="00251018" w14:paraId="4B13704B" w14:textId="77777777" w:rsidTr="00AB6261">
        <w:tc>
          <w:tcPr>
            <w:tcW w:w="1135" w:type="dxa"/>
            <w:tcBorders>
              <w:top w:val="nil"/>
              <w:left w:val="nil"/>
              <w:bottom w:val="nil"/>
              <w:right w:val="nil"/>
            </w:tcBorders>
          </w:tcPr>
          <w:p w14:paraId="4C2138F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41.8.4</w:t>
            </w:r>
          </w:p>
        </w:tc>
        <w:tc>
          <w:tcPr>
            <w:tcW w:w="7883" w:type="dxa"/>
            <w:tcBorders>
              <w:top w:val="nil"/>
              <w:left w:val="nil"/>
              <w:bottom w:val="nil"/>
              <w:right w:val="nil"/>
            </w:tcBorders>
          </w:tcPr>
          <w:p w14:paraId="31936CF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using sample Company Operations Manual data, the following:</w:t>
            </w:r>
          </w:p>
          <w:p w14:paraId="7FC73423"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fuel flow for a given leg/flight</w:t>
            </w:r>
          </w:p>
          <w:p w14:paraId="182813B6"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expected fuel burn off, on a given leg, two engines operating and one engine</w:t>
            </w:r>
            <w:r w:rsidR="00313787" w:rsidRPr="00251018">
              <w:rPr>
                <w:rFonts w:ascii="Calibri" w:hAnsi="Calibri" w:cs="Calibri"/>
                <w:szCs w:val="22"/>
                <w:lang w:eastAsia="en-AU"/>
              </w:rPr>
              <w:t xml:space="preserve"> </w:t>
            </w:r>
            <w:r w:rsidRPr="00251018">
              <w:rPr>
                <w:rFonts w:ascii="Calibri" w:hAnsi="Calibri" w:cs="Calibri"/>
                <w:szCs w:val="22"/>
                <w:lang w:eastAsia="en-AU"/>
              </w:rPr>
              <w:t>inoperative (OEI)</w:t>
            </w:r>
          </w:p>
          <w:p w14:paraId="5488DD4C"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minimum reserve fuel for a given flight</w:t>
            </w:r>
          </w:p>
          <w:p w14:paraId="219E7E95"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minimum fuel required on a given flight</w:t>
            </w:r>
          </w:p>
          <w:p w14:paraId="586AE907"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maximum holding time</w:t>
            </w:r>
          </w:p>
          <w:p w14:paraId="187A95A6"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specific air range</w:t>
            </w:r>
          </w:p>
          <w:p w14:paraId="31CBCE8F"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fuel required to the CP/ETP</w:t>
            </w:r>
          </w:p>
          <w:p w14:paraId="72C001D6" w14:textId="77777777" w:rsidR="00AB6261" w:rsidRPr="00251018" w:rsidRDefault="00AB6261" w:rsidP="0092596C">
            <w:pPr>
              <w:widowControl w:val="0"/>
              <w:numPr>
                <w:ilvl w:val="0"/>
                <w:numId w:val="14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fuel required from the CP/ETP to the departure, destination or alternate.</w:t>
            </w:r>
          </w:p>
        </w:tc>
      </w:tr>
      <w:tr w:rsidR="00AB6261" w:rsidRPr="00251018" w14:paraId="6F5583DD" w14:textId="77777777" w:rsidTr="00AB6261">
        <w:tc>
          <w:tcPr>
            <w:tcW w:w="1135" w:type="dxa"/>
            <w:tcBorders>
              <w:top w:val="nil"/>
              <w:left w:val="nil"/>
              <w:bottom w:val="nil"/>
              <w:right w:val="nil"/>
            </w:tcBorders>
          </w:tcPr>
          <w:p w14:paraId="43C7C95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41.10</w:t>
            </w:r>
          </w:p>
        </w:tc>
        <w:tc>
          <w:tcPr>
            <w:tcW w:w="7883" w:type="dxa"/>
            <w:tcBorders>
              <w:top w:val="nil"/>
              <w:left w:val="nil"/>
              <w:bottom w:val="nil"/>
              <w:right w:val="nil"/>
            </w:tcBorders>
          </w:tcPr>
          <w:p w14:paraId="6283A4C8" w14:textId="77777777" w:rsidR="00AB6261" w:rsidRPr="00251018" w:rsidRDefault="000918E9"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En route</w:t>
            </w:r>
            <w:r w:rsidR="00AB6261" w:rsidRPr="00251018">
              <w:rPr>
                <w:rFonts w:ascii="Calibri" w:hAnsi="Calibri" w:cs="Calibri"/>
                <w:b/>
                <w:szCs w:val="22"/>
                <w:lang w:eastAsia="en-AU"/>
              </w:rPr>
              <w:t xml:space="preserve"> </w:t>
            </w:r>
            <w:r w:rsidR="00754CE8" w:rsidRPr="00251018">
              <w:rPr>
                <w:rFonts w:ascii="Calibri" w:hAnsi="Calibri" w:cs="Calibri"/>
                <w:b/>
                <w:szCs w:val="22"/>
                <w:lang w:eastAsia="en-AU"/>
              </w:rPr>
              <w:t>d</w:t>
            </w:r>
            <w:r w:rsidR="00AB6261" w:rsidRPr="00251018">
              <w:rPr>
                <w:rFonts w:ascii="Calibri" w:hAnsi="Calibri" w:cs="Calibri"/>
                <w:b/>
                <w:szCs w:val="22"/>
                <w:lang w:eastAsia="en-AU"/>
              </w:rPr>
              <w:t xml:space="preserve">iversion </w:t>
            </w:r>
            <w:r w:rsidR="00754CE8" w:rsidRPr="00251018">
              <w:rPr>
                <w:rFonts w:ascii="Calibri" w:hAnsi="Calibri" w:cs="Calibri"/>
                <w:b/>
                <w:szCs w:val="22"/>
                <w:lang w:eastAsia="en-AU"/>
              </w:rPr>
              <w:t>c</w:t>
            </w:r>
            <w:r w:rsidR="00AB6261" w:rsidRPr="00251018">
              <w:rPr>
                <w:rFonts w:ascii="Calibri" w:hAnsi="Calibri" w:cs="Calibri"/>
                <w:b/>
                <w:szCs w:val="22"/>
                <w:lang w:eastAsia="en-AU"/>
              </w:rPr>
              <w:t>alculations</w:t>
            </w:r>
          </w:p>
        </w:tc>
      </w:tr>
      <w:tr w:rsidR="00AB6261" w:rsidRPr="00251018" w14:paraId="7332304E" w14:textId="77777777" w:rsidTr="00AB6261">
        <w:tc>
          <w:tcPr>
            <w:tcW w:w="1135" w:type="dxa"/>
            <w:tcBorders>
              <w:top w:val="nil"/>
              <w:left w:val="nil"/>
              <w:bottom w:val="nil"/>
              <w:right w:val="nil"/>
            </w:tcBorders>
          </w:tcPr>
          <w:p w14:paraId="3EB0B51D"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ind w:right="68"/>
              <w:textAlignment w:val="baseline"/>
              <w:rPr>
                <w:rFonts w:ascii="Calibri" w:hAnsi="Calibri" w:cs="Calibri"/>
                <w:szCs w:val="22"/>
                <w:lang w:eastAsia="en-AU"/>
              </w:rPr>
            </w:pPr>
            <w:r w:rsidRPr="00251018">
              <w:rPr>
                <w:rFonts w:ascii="Calibri" w:hAnsi="Calibri" w:cs="Calibri"/>
                <w:szCs w:val="22"/>
                <w:lang w:eastAsia="en-AU"/>
              </w:rPr>
              <w:t>41.10.2</w:t>
            </w:r>
          </w:p>
        </w:tc>
        <w:tc>
          <w:tcPr>
            <w:tcW w:w="7883" w:type="dxa"/>
            <w:tcBorders>
              <w:top w:val="nil"/>
              <w:left w:val="nil"/>
              <w:bottom w:val="nil"/>
              <w:right w:val="nil"/>
            </w:tcBorders>
          </w:tcPr>
          <w:p w14:paraId="1C20EEE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w:t>
            </w:r>
          </w:p>
          <w:p w14:paraId="3679034F" w14:textId="77777777" w:rsidR="00AB6261" w:rsidRPr="00251018" w:rsidRDefault="00AB6261" w:rsidP="0092596C">
            <w:pPr>
              <w:widowControl w:val="0"/>
              <w:numPr>
                <w:ilvl w:val="0"/>
                <w:numId w:val="14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time and distance to the point of no return (PNR)</w:t>
            </w:r>
          </w:p>
          <w:p w14:paraId="5B80B1CF" w14:textId="77777777" w:rsidR="00AB6261" w:rsidRPr="00251018" w:rsidRDefault="00AB6261" w:rsidP="0092596C">
            <w:pPr>
              <w:widowControl w:val="0"/>
              <w:numPr>
                <w:ilvl w:val="0"/>
                <w:numId w:val="14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time and distance to the critical point/equi-time point (CP/ETP).</w:t>
            </w:r>
          </w:p>
        </w:tc>
      </w:tr>
      <w:tr w:rsidR="00AB6261" w:rsidRPr="00251018" w14:paraId="48CEA339" w14:textId="77777777" w:rsidTr="00AB6261">
        <w:tc>
          <w:tcPr>
            <w:tcW w:w="1135" w:type="dxa"/>
            <w:tcBorders>
              <w:top w:val="nil"/>
              <w:left w:val="nil"/>
              <w:bottom w:val="nil"/>
              <w:right w:val="nil"/>
            </w:tcBorders>
          </w:tcPr>
          <w:p w14:paraId="677425EE"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ind w:right="68"/>
              <w:textAlignment w:val="baseline"/>
              <w:rPr>
                <w:rFonts w:ascii="Calibri" w:hAnsi="Calibri" w:cs="Calibri"/>
                <w:szCs w:val="22"/>
                <w:lang w:eastAsia="en-AU"/>
              </w:rPr>
            </w:pPr>
            <w:r w:rsidRPr="00251018">
              <w:rPr>
                <w:rFonts w:ascii="Calibri" w:hAnsi="Calibri" w:cs="Calibri"/>
                <w:szCs w:val="22"/>
                <w:lang w:eastAsia="en-AU"/>
              </w:rPr>
              <w:t>41.10.4</w:t>
            </w:r>
          </w:p>
        </w:tc>
        <w:tc>
          <w:tcPr>
            <w:tcW w:w="7883" w:type="dxa"/>
            <w:tcBorders>
              <w:top w:val="nil"/>
              <w:left w:val="nil"/>
              <w:bottom w:val="nil"/>
              <w:right w:val="nil"/>
            </w:tcBorders>
          </w:tcPr>
          <w:p w14:paraId="6DE0169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Estimate position following diversion off track.</w:t>
            </w:r>
          </w:p>
        </w:tc>
      </w:tr>
    </w:tbl>
    <w:p w14:paraId="3A58A6F0" w14:textId="77777777" w:rsidR="00AB6261" w:rsidRPr="00251018" w:rsidRDefault="00AB6261" w:rsidP="0092596C">
      <w:pPr>
        <w:pStyle w:val="Bodytext"/>
        <w:ind w:right="283"/>
        <w:rPr>
          <w:rFonts w:ascii="Calibri" w:hAnsi="Calibri" w:cs="Calibri"/>
          <w:lang w:eastAsia="en-AU"/>
        </w:rPr>
      </w:pPr>
    </w:p>
    <w:p w14:paraId="760907DF" w14:textId="77777777" w:rsidR="00AB6261" w:rsidRPr="00251018" w:rsidRDefault="00AB6261" w:rsidP="0092596C">
      <w:pPr>
        <w:pStyle w:val="Bodytext"/>
        <w:ind w:right="283"/>
        <w:rPr>
          <w:rFonts w:ascii="Calibri" w:hAnsi="Calibri" w:cs="Calibri"/>
          <w:lang w:val="en-AU"/>
        </w:rPr>
      </w:pPr>
    </w:p>
    <w:p w14:paraId="537FE92D" w14:textId="77777777" w:rsidR="00AB6261" w:rsidRPr="00251018" w:rsidRDefault="00AB6261" w:rsidP="0092596C">
      <w:pPr>
        <w:pStyle w:val="Heading2"/>
        <w:ind w:right="283"/>
        <w:rPr>
          <w:rFonts w:ascii="Calibri" w:hAnsi="Calibri" w:cs="Calibri"/>
        </w:rPr>
      </w:pPr>
      <w:r w:rsidRPr="00251018">
        <w:rPr>
          <w:rFonts w:ascii="Calibri" w:hAnsi="Calibri" w:cs="Calibri"/>
        </w:rPr>
        <w:br w:type="page"/>
      </w:r>
      <w:bookmarkStart w:id="225" w:name="_Toc370133177"/>
      <w:bookmarkStart w:id="226" w:name="_Toc497129712"/>
      <w:bookmarkStart w:id="227" w:name="_Toc91081483"/>
      <w:r w:rsidRPr="00251018">
        <w:rPr>
          <w:rFonts w:ascii="Calibri" w:hAnsi="Calibri" w:cs="Calibri"/>
        </w:rPr>
        <w:lastRenderedPageBreak/>
        <w:t>Subject No</w:t>
      </w:r>
      <w:r w:rsidR="00A92FC0" w:rsidRPr="00251018">
        <w:rPr>
          <w:rFonts w:ascii="Calibri" w:hAnsi="Calibri" w:cs="Calibri"/>
        </w:rPr>
        <w:t>.</w:t>
      </w:r>
      <w:r w:rsidRPr="00251018">
        <w:rPr>
          <w:rFonts w:ascii="Calibri" w:hAnsi="Calibri" w:cs="Calibri"/>
        </w:rPr>
        <w:t xml:space="preserve"> 51</w:t>
      </w:r>
      <w:r w:rsidRPr="00251018">
        <w:rPr>
          <w:rFonts w:ascii="Calibri" w:hAnsi="Calibri" w:cs="Calibri"/>
        </w:rPr>
        <w:tab/>
        <w:t>ATPL Performance and Loading (Helicopter)</w:t>
      </w:r>
      <w:bookmarkEnd w:id="225"/>
      <w:bookmarkEnd w:id="226"/>
      <w:bookmarkEnd w:id="227"/>
    </w:p>
    <w:p w14:paraId="6D21443A"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 xml:space="preserve">Each subject has been given a subject number and each topic within that subject a topic number. These reference numbers will be used on knowledge deficiency reports and will provide valuable </w:t>
      </w:r>
      <w:r w:rsidR="002319CF" w:rsidRPr="00251018">
        <w:rPr>
          <w:rFonts w:ascii="Calibri" w:hAnsi="Calibri" w:cs="Calibri"/>
          <w:lang w:val="en-AU"/>
        </w:rPr>
        <w:t>feedback</w:t>
      </w:r>
      <w:r w:rsidRPr="00251018">
        <w:rPr>
          <w:rFonts w:ascii="Calibri" w:hAnsi="Calibri" w:cs="Calibri"/>
          <w:lang w:val="en-AU"/>
        </w:rPr>
        <w:t xml:space="preserve"> to the examination candidate. </w:t>
      </w:r>
    </w:p>
    <w:tbl>
      <w:tblPr>
        <w:tblW w:w="9018" w:type="dxa"/>
        <w:tblLayout w:type="fixed"/>
        <w:tblLook w:val="0000" w:firstRow="0" w:lastRow="0" w:firstColumn="0" w:lastColumn="0" w:noHBand="0" w:noVBand="0"/>
      </w:tblPr>
      <w:tblGrid>
        <w:gridCol w:w="1135"/>
        <w:gridCol w:w="7883"/>
      </w:tblGrid>
      <w:tr w:rsidR="00AB6261" w:rsidRPr="00251018" w14:paraId="54366099" w14:textId="77777777" w:rsidTr="00AB6261">
        <w:trPr>
          <w:tblHeader/>
        </w:trPr>
        <w:tc>
          <w:tcPr>
            <w:tcW w:w="1135" w:type="dxa"/>
            <w:tcBorders>
              <w:top w:val="nil"/>
              <w:left w:val="nil"/>
              <w:bottom w:val="nil"/>
              <w:right w:val="nil"/>
            </w:tcBorders>
          </w:tcPr>
          <w:p w14:paraId="30435FF4" w14:textId="77777777" w:rsidR="00AB6261" w:rsidRPr="00251018" w:rsidRDefault="00AB6261" w:rsidP="009F7A2E">
            <w:pPr>
              <w:widowControl w:val="0"/>
              <w:tabs>
                <w:tab w:val="clear" w:pos="709"/>
              </w:tabs>
              <w:overflowPunct w:val="0"/>
              <w:autoSpaceDE w:val="0"/>
              <w:autoSpaceDN w:val="0"/>
              <w:adjustRightInd w:val="0"/>
              <w:spacing w:after="120"/>
              <w:textAlignment w:val="baseline"/>
              <w:rPr>
                <w:rFonts w:ascii="Calibri" w:hAnsi="Calibri" w:cs="Calibri"/>
                <w:szCs w:val="22"/>
                <w:lang w:val="en-AU" w:eastAsia="en-AU"/>
              </w:rPr>
            </w:pPr>
            <w:r w:rsidRPr="00251018">
              <w:rPr>
                <w:rFonts w:ascii="Calibri" w:hAnsi="Calibri" w:cs="Calibri"/>
                <w:b/>
                <w:szCs w:val="22"/>
                <w:lang w:val="en-AU" w:eastAsia="en-AU"/>
              </w:rPr>
              <w:t>Sub Topic</w:t>
            </w:r>
          </w:p>
        </w:tc>
        <w:tc>
          <w:tcPr>
            <w:tcW w:w="7883" w:type="dxa"/>
            <w:tcBorders>
              <w:top w:val="nil"/>
              <w:left w:val="nil"/>
              <w:bottom w:val="nil"/>
              <w:right w:val="nil"/>
            </w:tcBorders>
          </w:tcPr>
          <w:p w14:paraId="23C4E949" w14:textId="77777777" w:rsidR="00AB6261" w:rsidRPr="00251018" w:rsidRDefault="00AB6261" w:rsidP="000456CE">
            <w:pPr>
              <w:widowControl w:val="0"/>
              <w:tabs>
                <w:tab w:val="clear" w:pos="709"/>
              </w:tabs>
              <w:overflowPunct w:val="0"/>
              <w:autoSpaceDE w:val="0"/>
              <w:autoSpaceDN w:val="0"/>
              <w:adjustRightInd w:val="0"/>
              <w:spacing w:after="120"/>
              <w:ind w:right="283"/>
              <w:textAlignment w:val="baseline"/>
              <w:rPr>
                <w:rFonts w:ascii="Calibri" w:hAnsi="Calibri" w:cs="Calibri"/>
                <w:b/>
                <w:lang w:val="en-AU" w:eastAsia="en-AU"/>
              </w:rPr>
            </w:pPr>
            <w:r w:rsidRPr="00251018">
              <w:rPr>
                <w:rFonts w:ascii="Calibri" w:hAnsi="Calibri" w:cs="Calibri"/>
                <w:b/>
                <w:lang w:val="en-AU" w:eastAsia="en-AU"/>
              </w:rPr>
              <w:t>Syllabus Item</w:t>
            </w:r>
          </w:p>
        </w:tc>
      </w:tr>
      <w:tr w:rsidR="00AB6261" w:rsidRPr="00251018" w14:paraId="11579075" w14:textId="77777777" w:rsidTr="00AB6261">
        <w:tc>
          <w:tcPr>
            <w:tcW w:w="1135" w:type="dxa"/>
            <w:tcBorders>
              <w:top w:val="nil"/>
              <w:left w:val="nil"/>
              <w:bottom w:val="nil"/>
              <w:right w:val="nil"/>
            </w:tcBorders>
          </w:tcPr>
          <w:p w14:paraId="4524A79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sz w:val="20"/>
                <w:lang w:eastAsia="en-AU"/>
              </w:rPr>
            </w:pPr>
          </w:p>
        </w:tc>
        <w:tc>
          <w:tcPr>
            <w:tcW w:w="7883" w:type="dxa"/>
            <w:tcBorders>
              <w:top w:val="nil"/>
              <w:left w:val="nil"/>
              <w:bottom w:val="nil"/>
              <w:right w:val="nil"/>
            </w:tcBorders>
          </w:tcPr>
          <w:p w14:paraId="2A3D6BA6"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20"/>
              <w:ind w:right="283"/>
              <w:textAlignment w:val="baseline"/>
              <w:rPr>
                <w:rFonts w:ascii="Calibri" w:hAnsi="Calibri" w:cs="Calibri"/>
                <w:b/>
                <w:sz w:val="24"/>
                <w:szCs w:val="24"/>
                <w:lang w:eastAsia="en-AU"/>
              </w:rPr>
            </w:pPr>
            <w:r w:rsidRPr="00251018">
              <w:rPr>
                <w:rFonts w:ascii="Calibri" w:hAnsi="Calibri" w:cs="Calibri"/>
                <w:b/>
                <w:bCs/>
                <w:sz w:val="24"/>
                <w:szCs w:val="24"/>
                <w:lang w:val="en-AU" w:eastAsia="en-AU"/>
              </w:rPr>
              <w:t>Helicopter Performance</w:t>
            </w:r>
          </w:p>
        </w:tc>
      </w:tr>
      <w:tr w:rsidR="00AB6261" w:rsidRPr="00251018" w14:paraId="1372C9CE" w14:textId="77777777" w:rsidTr="00AB6261">
        <w:tc>
          <w:tcPr>
            <w:tcW w:w="1135" w:type="dxa"/>
            <w:tcBorders>
              <w:top w:val="nil"/>
              <w:left w:val="nil"/>
              <w:bottom w:val="nil"/>
              <w:right w:val="nil"/>
            </w:tcBorders>
          </w:tcPr>
          <w:p w14:paraId="674D811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51.2</w:t>
            </w:r>
          </w:p>
        </w:tc>
        <w:tc>
          <w:tcPr>
            <w:tcW w:w="7883" w:type="dxa"/>
            <w:tcBorders>
              <w:top w:val="nil"/>
              <w:left w:val="nil"/>
              <w:bottom w:val="nil"/>
              <w:right w:val="nil"/>
            </w:tcBorders>
          </w:tcPr>
          <w:p w14:paraId="235F209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eastAsia="en-AU"/>
              </w:rPr>
              <w:t>Definitions Terminology and Abbreviations</w:t>
            </w:r>
          </w:p>
        </w:tc>
      </w:tr>
      <w:tr w:rsidR="00AB6261" w:rsidRPr="00251018" w14:paraId="1943DB46" w14:textId="77777777" w:rsidTr="00AB6261">
        <w:tc>
          <w:tcPr>
            <w:tcW w:w="1135" w:type="dxa"/>
            <w:tcBorders>
              <w:top w:val="nil"/>
              <w:left w:val="nil"/>
              <w:bottom w:val="nil"/>
              <w:right w:val="nil"/>
            </w:tcBorders>
          </w:tcPr>
          <w:p w14:paraId="35B4A21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51.2.2</w:t>
            </w:r>
          </w:p>
        </w:tc>
        <w:tc>
          <w:tcPr>
            <w:tcW w:w="7883" w:type="dxa"/>
            <w:tcBorders>
              <w:top w:val="nil"/>
              <w:left w:val="nil"/>
              <w:bottom w:val="nil"/>
              <w:right w:val="nil"/>
            </w:tcBorders>
          </w:tcPr>
          <w:p w14:paraId="6DBB971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meaning of the following:</w:t>
            </w:r>
          </w:p>
          <w:p w14:paraId="50A0FAF1"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alternate (ALTN)</w:t>
            </w:r>
          </w:p>
          <w:p w14:paraId="4AC7CD70"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best rate of climb (Vy or BROC)</w:t>
            </w:r>
          </w:p>
          <w:p w14:paraId="6E210C04"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best rate of climb - single engine (Vyse or BROC)</w:t>
            </w:r>
          </w:p>
          <w:p w14:paraId="04D6D67D"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A operations</w:t>
            </w:r>
          </w:p>
          <w:p w14:paraId="40EF3594"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B operations</w:t>
            </w:r>
          </w:p>
          <w:p w14:paraId="33E74323"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clearway</w:t>
            </w:r>
          </w:p>
          <w:p w14:paraId="4A075D6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continued </w:t>
            </w:r>
            <w:r w:rsidR="003620EF" w:rsidRPr="00251018">
              <w:rPr>
                <w:rFonts w:ascii="Calibri" w:hAnsi="Calibri" w:cs="Calibri"/>
                <w:szCs w:val="22"/>
                <w:lang w:eastAsia="en-AU"/>
              </w:rPr>
              <w:t>take-off</w:t>
            </w:r>
            <w:r w:rsidRPr="00251018">
              <w:rPr>
                <w:rFonts w:ascii="Calibri" w:hAnsi="Calibri" w:cs="Calibri"/>
                <w:szCs w:val="22"/>
                <w:lang w:eastAsia="en-AU"/>
              </w:rPr>
              <w:t xml:space="preserve"> (CTO)</w:t>
            </w:r>
          </w:p>
          <w:p w14:paraId="1797CB8F"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continued </w:t>
            </w:r>
            <w:r w:rsidR="003620EF" w:rsidRPr="00251018">
              <w:rPr>
                <w:rFonts w:ascii="Calibri" w:hAnsi="Calibri" w:cs="Calibri"/>
                <w:szCs w:val="22"/>
                <w:lang w:eastAsia="en-AU"/>
              </w:rPr>
              <w:t>take-off</w:t>
            </w:r>
            <w:r w:rsidRPr="00251018">
              <w:rPr>
                <w:rFonts w:ascii="Calibri" w:hAnsi="Calibri" w:cs="Calibri"/>
                <w:szCs w:val="22"/>
                <w:lang w:eastAsia="en-AU"/>
              </w:rPr>
              <w:t xml:space="preserve"> distance (CTOD)</w:t>
            </w:r>
          </w:p>
          <w:p w14:paraId="3568DFD4"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critical decision point (CDP)</w:t>
            </w:r>
          </w:p>
          <w:p w14:paraId="135F884F"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density altitude (DA)</w:t>
            </w:r>
          </w:p>
          <w:p w14:paraId="52FCEC54"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elevation (ELV, ELEV or Elev)</w:t>
            </w:r>
          </w:p>
          <w:p w14:paraId="4C03441B"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engine air particle separator (EAPS)</w:t>
            </w:r>
          </w:p>
          <w:p w14:paraId="3458A7B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fpm</w:t>
            </w:r>
          </w:p>
          <w:p w14:paraId="4827AEAA"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HW</w:t>
            </w:r>
          </w:p>
          <w:p w14:paraId="356481A8"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 ground effect (IGE)</w:t>
            </w:r>
          </w:p>
          <w:p w14:paraId="6BCED1F6"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instrument flight rules (IFR)</w:t>
            </w:r>
          </w:p>
          <w:p w14:paraId="7859B297"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landing decision point (LDP)</w:t>
            </w:r>
          </w:p>
          <w:p w14:paraId="24253E2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mean sea level (MSL)</w:t>
            </w:r>
          </w:p>
          <w:p w14:paraId="43CEE671"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minimum flight altitude (MFA)</w:t>
            </w:r>
          </w:p>
          <w:p w14:paraId="736B4953"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one engine inoperative (OEI)</w:t>
            </w:r>
          </w:p>
          <w:p w14:paraId="75E8F1E8"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outside air temperature (OAT)</w:t>
            </w:r>
          </w:p>
          <w:p w14:paraId="04953BC2"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out of ground effect (OGE)</w:t>
            </w:r>
          </w:p>
          <w:p w14:paraId="6C22394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pressure altitude (PA)</w:t>
            </w:r>
          </w:p>
          <w:p w14:paraId="77FCFECF"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QNH</w:t>
            </w:r>
          </w:p>
          <w:p w14:paraId="3FC8421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rate of climb (ROC)</w:t>
            </w:r>
          </w:p>
          <w:p w14:paraId="009D1035"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rate of descent (ROD)</w:t>
            </w:r>
          </w:p>
          <w:p w14:paraId="2483612D"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rejected </w:t>
            </w:r>
            <w:r w:rsidR="003620EF" w:rsidRPr="00251018">
              <w:rPr>
                <w:rFonts w:ascii="Calibri" w:hAnsi="Calibri" w:cs="Calibri"/>
                <w:szCs w:val="22"/>
                <w:lang w:eastAsia="en-AU"/>
              </w:rPr>
              <w:t>take-off</w:t>
            </w:r>
            <w:r w:rsidRPr="00251018">
              <w:rPr>
                <w:rFonts w:ascii="Calibri" w:hAnsi="Calibri" w:cs="Calibri"/>
                <w:szCs w:val="22"/>
                <w:lang w:eastAsia="en-AU"/>
              </w:rPr>
              <w:t xml:space="preserve"> (RTO)</w:t>
            </w:r>
          </w:p>
          <w:p w14:paraId="5F33BD5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rejected </w:t>
            </w:r>
            <w:r w:rsidR="003620EF" w:rsidRPr="00251018">
              <w:rPr>
                <w:rFonts w:ascii="Calibri" w:hAnsi="Calibri" w:cs="Calibri"/>
                <w:szCs w:val="22"/>
                <w:lang w:eastAsia="en-AU"/>
              </w:rPr>
              <w:t>take-off</w:t>
            </w:r>
            <w:r w:rsidRPr="00251018">
              <w:rPr>
                <w:rFonts w:ascii="Calibri" w:hAnsi="Calibri" w:cs="Calibri"/>
                <w:szCs w:val="22"/>
                <w:lang w:eastAsia="en-AU"/>
              </w:rPr>
              <w:t xml:space="preserve"> distance (RTOD)</w:t>
            </w:r>
          </w:p>
          <w:p w14:paraId="5EF458BC"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RWY</w:t>
            </w:r>
          </w:p>
          <w:p w14:paraId="5EFD1271"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stopway</w:t>
            </w:r>
          </w:p>
          <w:p w14:paraId="2DB95357" w14:textId="77777777" w:rsidR="00AB6261" w:rsidRPr="00251018" w:rsidRDefault="003620EF"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take-off</w:t>
            </w:r>
            <w:r w:rsidR="00AB6261" w:rsidRPr="00251018">
              <w:rPr>
                <w:rFonts w:ascii="Calibri" w:hAnsi="Calibri" w:cs="Calibri"/>
                <w:szCs w:val="22"/>
                <w:lang w:eastAsia="en-AU"/>
              </w:rPr>
              <w:t xml:space="preserve"> safety speed (V2 or VTOSS)</w:t>
            </w:r>
          </w:p>
          <w:p w14:paraId="39BF05BA"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TW</w:t>
            </w:r>
          </w:p>
          <w:p w14:paraId="704B713B" w14:textId="77777777" w:rsidR="00AB6261" w:rsidRPr="00251018" w:rsidRDefault="00AB6261" w:rsidP="0092596C">
            <w:pPr>
              <w:widowControl w:val="0"/>
              <w:numPr>
                <w:ilvl w:val="0"/>
                <w:numId w:val="14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visual flight rules (VFR).</w:t>
            </w:r>
          </w:p>
        </w:tc>
      </w:tr>
      <w:tr w:rsidR="00AB6261" w:rsidRPr="00251018" w14:paraId="35C2B538" w14:textId="77777777" w:rsidTr="00AB6261">
        <w:tc>
          <w:tcPr>
            <w:tcW w:w="1135" w:type="dxa"/>
            <w:tcBorders>
              <w:top w:val="nil"/>
              <w:left w:val="nil"/>
              <w:bottom w:val="nil"/>
              <w:right w:val="nil"/>
            </w:tcBorders>
          </w:tcPr>
          <w:p w14:paraId="5B3FC33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51.4</w:t>
            </w:r>
          </w:p>
        </w:tc>
        <w:tc>
          <w:tcPr>
            <w:tcW w:w="7883" w:type="dxa"/>
            <w:tcBorders>
              <w:top w:val="nil"/>
              <w:left w:val="nil"/>
              <w:bottom w:val="nil"/>
              <w:right w:val="nil"/>
            </w:tcBorders>
          </w:tcPr>
          <w:p w14:paraId="38307343"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 xml:space="preserve">Factors of </w:t>
            </w:r>
            <w:r w:rsidR="00EB121C" w:rsidRPr="00251018">
              <w:rPr>
                <w:rFonts w:ascii="Calibri" w:hAnsi="Calibri" w:cs="Calibri"/>
                <w:b/>
                <w:bCs/>
                <w:szCs w:val="22"/>
                <w:lang w:eastAsia="en-AU"/>
              </w:rPr>
              <w:t>p</w:t>
            </w:r>
            <w:r w:rsidRPr="00251018">
              <w:rPr>
                <w:rFonts w:ascii="Calibri" w:hAnsi="Calibri" w:cs="Calibri"/>
                <w:b/>
                <w:bCs/>
                <w:szCs w:val="22"/>
                <w:lang w:eastAsia="en-AU"/>
              </w:rPr>
              <w:t>erformance</w:t>
            </w:r>
          </w:p>
        </w:tc>
      </w:tr>
      <w:tr w:rsidR="00AB6261" w:rsidRPr="00251018" w14:paraId="71927EAB" w14:textId="77777777" w:rsidTr="00AB6261">
        <w:tc>
          <w:tcPr>
            <w:tcW w:w="1135" w:type="dxa"/>
            <w:tcBorders>
              <w:top w:val="nil"/>
              <w:left w:val="nil"/>
              <w:bottom w:val="nil"/>
              <w:right w:val="nil"/>
            </w:tcBorders>
          </w:tcPr>
          <w:p w14:paraId="09AF040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51.4.2</w:t>
            </w:r>
          </w:p>
        </w:tc>
        <w:tc>
          <w:tcPr>
            <w:tcW w:w="7883" w:type="dxa"/>
            <w:tcBorders>
              <w:top w:val="nil"/>
              <w:left w:val="nil"/>
              <w:bottom w:val="nil"/>
              <w:right w:val="nil"/>
            </w:tcBorders>
          </w:tcPr>
          <w:p w14:paraId="1A3B575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altitude on a helicopter’s performance.</w:t>
            </w:r>
          </w:p>
        </w:tc>
      </w:tr>
      <w:tr w:rsidR="00AB6261" w:rsidRPr="00251018" w14:paraId="1AB0944F" w14:textId="77777777" w:rsidTr="00AB6261">
        <w:tc>
          <w:tcPr>
            <w:tcW w:w="1135" w:type="dxa"/>
            <w:tcBorders>
              <w:top w:val="nil"/>
              <w:left w:val="nil"/>
              <w:bottom w:val="nil"/>
              <w:right w:val="nil"/>
            </w:tcBorders>
          </w:tcPr>
          <w:p w14:paraId="1C124CB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51.4.4</w:t>
            </w:r>
          </w:p>
        </w:tc>
        <w:tc>
          <w:tcPr>
            <w:tcW w:w="7883" w:type="dxa"/>
            <w:tcBorders>
              <w:top w:val="nil"/>
              <w:left w:val="nil"/>
              <w:bottom w:val="nil"/>
              <w:right w:val="nil"/>
            </w:tcBorders>
          </w:tcPr>
          <w:p w14:paraId="05153C22"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val="en-AU" w:eastAsia="en-AU"/>
              </w:rPr>
              <w:t>Given the elevation and QNH of a location, calculate the pressure altitude.</w:t>
            </w:r>
          </w:p>
        </w:tc>
      </w:tr>
      <w:tr w:rsidR="00AB6261" w:rsidRPr="00251018" w14:paraId="4AF71936" w14:textId="77777777" w:rsidTr="00AB6261">
        <w:tc>
          <w:tcPr>
            <w:tcW w:w="1135" w:type="dxa"/>
            <w:tcBorders>
              <w:top w:val="nil"/>
              <w:left w:val="nil"/>
              <w:bottom w:val="nil"/>
              <w:right w:val="nil"/>
            </w:tcBorders>
          </w:tcPr>
          <w:p w14:paraId="033657C5"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51.4.6</w:t>
            </w:r>
          </w:p>
        </w:tc>
        <w:tc>
          <w:tcPr>
            <w:tcW w:w="7883" w:type="dxa"/>
            <w:tcBorders>
              <w:top w:val="nil"/>
              <w:left w:val="nil"/>
              <w:bottom w:val="nil"/>
              <w:right w:val="nil"/>
            </w:tcBorders>
          </w:tcPr>
          <w:p w14:paraId="56D1D577"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Given a standard altimeter, determine the pressure altitude.</w:t>
            </w:r>
          </w:p>
        </w:tc>
      </w:tr>
      <w:tr w:rsidR="00AB6261" w:rsidRPr="00251018" w14:paraId="3933D120" w14:textId="77777777" w:rsidTr="00AB6261">
        <w:tc>
          <w:tcPr>
            <w:tcW w:w="1135" w:type="dxa"/>
            <w:tcBorders>
              <w:top w:val="nil"/>
              <w:left w:val="nil"/>
              <w:bottom w:val="nil"/>
              <w:right w:val="nil"/>
            </w:tcBorders>
          </w:tcPr>
          <w:p w14:paraId="048F1B7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51.4.8</w:t>
            </w:r>
          </w:p>
        </w:tc>
        <w:tc>
          <w:tcPr>
            <w:tcW w:w="7883" w:type="dxa"/>
            <w:tcBorders>
              <w:top w:val="nil"/>
              <w:left w:val="nil"/>
              <w:bottom w:val="nil"/>
              <w:right w:val="nil"/>
            </w:tcBorders>
          </w:tcPr>
          <w:p w14:paraId="011C63F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Given the pressure altitude and air temperature of a location, calculate the density altitude.</w:t>
            </w:r>
          </w:p>
        </w:tc>
      </w:tr>
      <w:tr w:rsidR="00AB6261" w:rsidRPr="00251018" w14:paraId="6899D556" w14:textId="77777777" w:rsidTr="00AB6261">
        <w:tc>
          <w:tcPr>
            <w:tcW w:w="1135" w:type="dxa"/>
            <w:tcBorders>
              <w:top w:val="nil"/>
              <w:left w:val="nil"/>
              <w:bottom w:val="nil"/>
              <w:right w:val="nil"/>
            </w:tcBorders>
          </w:tcPr>
          <w:p w14:paraId="13EA7CA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51.4.10</w:t>
            </w:r>
          </w:p>
        </w:tc>
        <w:tc>
          <w:tcPr>
            <w:tcW w:w="7883" w:type="dxa"/>
            <w:tcBorders>
              <w:top w:val="nil"/>
              <w:left w:val="nil"/>
              <w:bottom w:val="nil"/>
              <w:right w:val="nil"/>
            </w:tcBorders>
          </w:tcPr>
          <w:p w14:paraId="25BD420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Given the elevation of a location, air temperature deviation from ISA, and QNH, calculate the ambient temperature.</w:t>
            </w:r>
          </w:p>
        </w:tc>
      </w:tr>
      <w:tr w:rsidR="00AB6261" w:rsidRPr="00251018" w14:paraId="7ED99AED" w14:textId="77777777" w:rsidTr="00AB6261">
        <w:tc>
          <w:tcPr>
            <w:tcW w:w="1135" w:type="dxa"/>
            <w:tcBorders>
              <w:top w:val="nil"/>
              <w:left w:val="nil"/>
              <w:bottom w:val="nil"/>
              <w:right w:val="nil"/>
            </w:tcBorders>
          </w:tcPr>
          <w:p w14:paraId="709A2E3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51.4.12</w:t>
            </w:r>
          </w:p>
        </w:tc>
        <w:tc>
          <w:tcPr>
            <w:tcW w:w="7883" w:type="dxa"/>
            <w:tcBorders>
              <w:top w:val="nil"/>
              <w:left w:val="nil"/>
              <w:bottom w:val="nil"/>
              <w:right w:val="nil"/>
            </w:tcBorders>
          </w:tcPr>
          <w:p w14:paraId="65EAE17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a change in air temperature on the power required to hover IGE or OGE.</w:t>
            </w:r>
          </w:p>
        </w:tc>
      </w:tr>
      <w:tr w:rsidR="00AB6261" w:rsidRPr="00251018" w14:paraId="6295BB9B" w14:textId="77777777" w:rsidTr="00AB6261">
        <w:tc>
          <w:tcPr>
            <w:tcW w:w="1135" w:type="dxa"/>
            <w:tcBorders>
              <w:top w:val="nil"/>
              <w:left w:val="nil"/>
              <w:bottom w:val="nil"/>
              <w:right w:val="nil"/>
            </w:tcBorders>
          </w:tcPr>
          <w:p w14:paraId="7D19757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51.4.14</w:t>
            </w:r>
          </w:p>
        </w:tc>
        <w:tc>
          <w:tcPr>
            <w:tcW w:w="7883" w:type="dxa"/>
            <w:tcBorders>
              <w:top w:val="nil"/>
              <w:left w:val="nil"/>
              <w:bottom w:val="nil"/>
              <w:right w:val="nil"/>
            </w:tcBorders>
          </w:tcPr>
          <w:p w14:paraId="54BC9B1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humidity on a helicopter’s performance.</w:t>
            </w:r>
          </w:p>
        </w:tc>
      </w:tr>
      <w:tr w:rsidR="00AB6261" w:rsidRPr="00251018" w14:paraId="3D0C7686" w14:textId="77777777" w:rsidTr="00AB6261">
        <w:tc>
          <w:tcPr>
            <w:tcW w:w="1135" w:type="dxa"/>
            <w:tcBorders>
              <w:top w:val="nil"/>
              <w:left w:val="nil"/>
              <w:bottom w:val="nil"/>
              <w:right w:val="nil"/>
            </w:tcBorders>
          </w:tcPr>
          <w:p w14:paraId="254B20BF"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51.4.16</w:t>
            </w:r>
          </w:p>
        </w:tc>
        <w:tc>
          <w:tcPr>
            <w:tcW w:w="7883" w:type="dxa"/>
            <w:tcBorders>
              <w:top w:val="nil"/>
              <w:left w:val="nil"/>
              <w:bottom w:val="nil"/>
              <w:right w:val="nil"/>
            </w:tcBorders>
          </w:tcPr>
          <w:p w14:paraId="4E34076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val="en-AU" w:eastAsia="en-AU"/>
              </w:rPr>
              <w:t>Describe the effect of a change in humidity on the density altitude of a location.</w:t>
            </w:r>
          </w:p>
        </w:tc>
      </w:tr>
      <w:tr w:rsidR="00AB6261" w:rsidRPr="00251018" w14:paraId="79E1B9A1" w14:textId="77777777" w:rsidTr="00AB6261">
        <w:tc>
          <w:tcPr>
            <w:tcW w:w="1135" w:type="dxa"/>
            <w:tcBorders>
              <w:top w:val="nil"/>
              <w:left w:val="nil"/>
              <w:bottom w:val="nil"/>
              <w:right w:val="nil"/>
            </w:tcBorders>
          </w:tcPr>
          <w:p w14:paraId="222BBB7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51.4.18</w:t>
            </w:r>
          </w:p>
        </w:tc>
        <w:tc>
          <w:tcPr>
            <w:tcW w:w="7883" w:type="dxa"/>
            <w:tcBorders>
              <w:top w:val="nil"/>
              <w:left w:val="nil"/>
              <w:bottom w:val="nil"/>
              <w:right w:val="nil"/>
            </w:tcBorders>
          </w:tcPr>
          <w:p w14:paraId="02C2797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the following on a helicopter’s performance:</w:t>
            </w:r>
          </w:p>
          <w:p w14:paraId="79BB033A" w14:textId="77777777" w:rsidR="00AB6261" w:rsidRPr="00251018" w:rsidRDefault="00AB6261" w:rsidP="0092596C">
            <w:pPr>
              <w:widowControl w:val="0"/>
              <w:numPr>
                <w:ilvl w:val="0"/>
                <w:numId w:val="14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aircraft gross weight</w:t>
            </w:r>
          </w:p>
          <w:p w14:paraId="1677B3F9" w14:textId="77777777" w:rsidR="00AB6261" w:rsidRPr="00251018" w:rsidRDefault="00AB6261" w:rsidP="0092596C">
            <w:pPr>
              <w:widowControl w:val="0"/>
              <w:numPr>
                <w:ilvl w:val="0"/>
                <w:numId w:val="14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external stores and loads</w:t>
            </w:r>
          </w:p>
          <w:p w14:paraId="0940113B" w14:textId="77777777" w:rsidR="00AB6261" w:rsidRPr="00251018" w:rsidRDefault="00AB6261" w:rsidP="0092596C">
            <w:pPr>
              <w:widowControl w:val="0"/>
              <w:numPr>
                <w:ilvl w:val="0"/>
                <w:numId w:val="14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wind.</w:t>
            </w:r>
          </w:p>
        </w:tc>
      </w:tr>
      <w:tr w:rsidR="00AB6261" w:rsidRPr="00251018" w14:paraId="5C2CEFAF" w14:textId="77777777" w:rsidTr="00AB6261">
        <w:tc>
          <w:tcPr>
            <w:tcW w:w="1135" w:type="dxa"/>
            <w:tcBorders>
              <w:top w:val="nil"/>
              <w:left w:val="nil"/>
              <w:bottom w:val="nil"/>
              <w:right w:val="nil"/>
            </w:tcBorders>
          </w:tcPr>
          <w:p w14:paraId="639B545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51.4.20</w:t>
            </w:r>
          </w:p>
        </w:tc>
        <w:tc>
          <w:tcPr>
            <w:tcW w:w="7883" w:type="dxa"/>
            <w:tcBorders>
              <w:top w:val="nil"/>
              <w:left w:val="nil"/>
              <w:bottom w:val="nil"/>
              <w:right w:val="nil"/>
            </w:tcBorders>
          </w:tcPr>
          <w:p w14:paraId="58FF7B60"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headwind and/or crosswind components, given wind velocity and the helicopter’s flight path.</w:t>
            </w:r>
          </w:p>
        </w:tc>
      </w:tr>
      <w:tr w:rsidR="00AB6261" w:rsidRPr="00251018" w14:paraId="45D668EC" w14:textId="77777777" w:rsidTr="00AB6261">
        <w:tc>
          <w:tcPr>
            <w:tcW w:w="1135" w:type="dxa"/>
            <w:tcBorders>
              <w:top w:val="nil"/>
              <w:left w:val="nil"/>
              <w:bottom w:val="nil"/>
              <w:right w:val="nil"/>
            </w:tcBorders>
          </w:tcPr>
          <w:p w14:paraId="42F3F64C"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51.6</w:t>
            </w:r>
          </w:p>
        </w:tc>
        <w:tc>
          <w:tcPr>
            <w:tcW w:w="7883" w:type="dxa"/>
            <w:tcBorders>
              <w:top w:val="nil"/>
              <w:left w:val="nil"/>
              <w:bottom w:val="nil"/>
              <w:right w:val="nil"/>
            </w:tcBorders>
          </w:tcPr>
          <w:p w14:paraId="243CA6C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val="en-AU" w:eastAsia="en-AU"/>
              </w:rPr>
              <w:t xml:space="preserve">Derivation of </w:t>
            </w:r>
            <w:r w:rsidR="00EB121C" w:rsidRPr="00251018">
              <w:rPr>
                <w:rFonts w:ascii="Calibri" w:hAnsi="Calibri" w:cs="Calibri"/>
                <w:b/>
                <w:bCs/>
                <w:szCs w:val="22"/>
                <w:lang w:val="en-AU" w:eastAsia="en-AU"/>
              </w:rPr>
              <w:t>o</w:t>
            </w:r>
            <w:r w:rsidRPr="00251018">
              <w:rPr>
                <w:rFonts w:ascii="Calibri" w:hAnsi="Calibri" w:cs="Calibri"/>
                <w:b/>
                <w:bCs/>
                <w:szCs w:val="22"/>
                <w:lang w:val="en-AU" w:eastAsia="en-AU"/>
              </w:rPr>
              <w:t xml:space="preserve">perational </w:t>
            </w:r>
            <w:r w:rsidR="00EB121C" w:rsidRPr="00251018">
              <w:rPr>
                <w:rFonts w:ascii="Calibri" w:hAnsi="Calibri" w:cs="Calibri"/>
                <w:b/>
                <w:bCs/>
                <w:szCs w:val="22"/>
                <w:lang w:val="en-AU" w:eastAsia="en-AU"/>
              </w:rPr>
              <w:t>p</w:t>
            </w:r>
            <w:r w:rsidRPr="00251018">
              <w:rPr>
                <w:rFonts w:ascii="Calibri" w:hAnsi="Calibri" w:cs="Calibri"/>
                <w:b/>
                <w:bCs/>
                <w:szCs w:val="22"/>
                <w:lang w:val="en-AU" w:eastAsia="en-AU"/>
              </w:rPr>
              <w:t xml:space="preserve">erformance </w:t>
            </w:r>
            <w:r w:rsidR="00EB121C" w:rsidRPr="00251018">
              <w:rPr>
                <w:rFonts w:ascii="Calibri" w:hAnsi="Calibri" w:cs="Calibri"/>
                <w:b/>
                <w:bCs/>
                <w:szCs w:val="22"/>
                <w:lang w:val="en-AU" w:eastAsia="en-AU"/>
              </w:rPr>
              <w:t>s</w:t>
            </w:r>
            <w:r w:rsidRPr="00251018">
              <w:rPr>
                <w:rFonts w:ascii="Calibri" w:hAnsi="Calibri" w:cs="Calibri"/>
                <w:b/>
                <w:bCs/>
                <w:szCs w:val="22"/>
                <w:lang w:val="en-AU" w:eastAsia="en-AU"/>
              </w:rPr>
              <w:t>tandards</w:t>
            </w:r>
          </w:p>
        </w:tc>
      </w:tr>
      <w:tr w:rsidR="00AB6261" w:rsidRPr="00251018" w14:paraId="49DBA69F" w14:textId="77777777" w:rsidTr="00AB6261">
        <w:tc>
          <w:tcPr>
            <w:tcW w:w="1135" w:type="dxa"/>
            <w:tcBorders>
              <w:top w:val="nil"/>
              <w:left w:val="nil"/>
              <w:bottom w:val="nil"/>
              <w:right w:val="nil"/>
            </w:tcBorders>
          </w:tcPr>
          <w:p w14:paraId="4D83F6A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51.6.2</w:t>
            </w:r>
          </w:p>
        </w:tc>
        <w:tc>
          <w:tcPr>
            <w:tcW w:w="7883" w:type="dxa"/>
            <w:tcBorders>
              <w:top w:val="nil"/>
              <w:left w:val="nil"/>
              <w:bottom w:val="nil"/>
              <w:right w:val="nil"/>
            </w:tcBorders>
          </w:tcPr>
          <w:p w14:paraId="5A9A6B76"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Derive, from sample Company Operations Manual data, the following:</w:t>
            </w:r>
          </w:p>
          <w:p w14:paraId="7119854D"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factors which limit the maximum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w:t>
            </w:r>
          </w:p>
          <w:p w14:paraId="7B1BC957"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maximum gross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 limitation, for day VFR operations</w:t>
            </w:r>
          </w:p>
          <w:p w14:paraId="7407FDDF"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w:t>
            </w:r>
            <w:r w:rsidR="000918E9" w:rsidRPr="00251018">
              <w:rPr>
                <w:rFonts w:ascii="Calibri" w:hAnsi="Calibri" w:cs="Calibri"/>
                <w:szCs w:val="22"/>
                <w:lang w:eastAsia="en-AU"/>
              </w:rPr>
              <w:t>en route</w:t>
            </w:r>
            <w:r w:rsidRPr="00251018">
              <w:rPr>
                <w:rFonts w:ascii="Calibri" w:hAnsi="Calibri" w:cs="Calibri"/>
                <w:szCs w:val="22"/>
                <w:lang w:eastAsia="en-AU"/>
              </w:rPr>
              <w:t xml:space="preserve"> performance capability, for day VFR operations</w:t>
            </w:r>
          </w:p>
          <w:p w14:paraId="71A34A2C"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approach and landing performance capability, for day VFR operations</w:t>
            </w:r>
          </w:p>
          <w:p w14:paraId="2061650F"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maximum gross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 limitation, for IFR and night VFR operations</w:t>
            </w:r>
          </w:p>
          <w:p w14:paraId="536EB9A7"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w:t>
            </w:r>
            <w:r w:rsidR="000918E9" w:rsidRPr="00251018">
              <w:rPr>
                <w:rFonts w:ascii="Calibri" w:hAnsi="Calibri" w:cs="Calibri"/>
                <w:szCs w:val="22"/>
                <w:lang w:eastAsia="en-AU"/>
              </w:rPr>
              <w:t>en route</w:t>
            </w:r>
            <w:r w:rsidRPr="00251018">
              <w:rPr>
                <w:rFonts w:ascii="Calibri" w:hAnsi="Calibri" w:cs="Calibri"/>
                <w:szCs w:val="22"/>
                <w:lang w:eastAsia="en-AU"/>
              </w:rPr>
              <w:t xml:space="preserve"> performance capability, for IFR and night VFR operations</w:t>
            </w:r>
          </w:p>
          <w:p w14:paraId="59D52744"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approach and landing performance capability, for IFR and night VFR operations</w:t>
            </w:r>
          </w:p>
          <w:p w14:paraId="61502F3F"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meaning of “OEI configuration”</w:t>
            </w:r>
          </w:p>
          <w:p w14:paraId="5C317208"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missed approach climb gradient capability, for IFR and night VFR operations</w:t>
            </w:r>
          </w:p>
          <w:p w14:paraId="6FF07731"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rate of climb required to achieve a net one percent gradient of climb</w:t>
            </w:r>
          </w:p>
          <w:p w14:paraId="77198E48"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the requirements for a OEI landing area</w:t>
            </w:r>
          </w:p>
          <w:p w14:paraId="2A74472F" w14:textId="77777777" w:rsidR="00AB6261" w:rsidRPr="00251018" w:rsidRDefault="00AB6261" w:rsidP="0092596C">
            <w:pPr>
              <w:widowControl w:val="0"/>
              <w:numPr>
                <w:ilvl w:val="0"/>
                <w:numId w:val="14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the weight limitations for helideck </w:t>
            </w:r>
            <w:r w:rsidR="003620EF" w:rsidRPr="00251018">
              <w:rPr>
                <w:rFonts w:ascii="Calibri" w:hAnsi="Calibri" w:cs="Calibri"/>
                <w:szCs w:val="22"/>
                <w:lang w:eastAsia="en-AU"/>
              </w:rPr>
              <w:t>take-off</w:t>
            </w:r>
            <w:r w:rsidRPr="00251018">
              <w:rPr>
                <w:rFonts w:ascii="Calibri" w:hAnsi="Calibri" w:cs="Calibri"/>
                <w:szCs w:val="22"/>
                <w:lang w:eastAsia="en-AU"/>
              </w:rPr>
              <w:t xml:space="preserve"> and landing.</w:t>
            </w:r>
          </w:p>
        </w:tc>
      </w:tr>
      <w:tr w:rsidR="00AB6261" w:rsidRPr="00251018" w14:paraId="45CDA207" w14:textId="77777777" w:rsidTr="00AB6261">
        <w:tc>
          <w:tcPr>
            <w:tcW w:w="1135" w:type="dxa"/>
            <w:tcBorders>
              <w:top w:val="nil"/>
              <w:left w:val="nil"/>
              <w:bottom w:val="nil"/>
              <w:right w:val="nil"/>
            </w:tcBorders>
          </w:tcPr>
          <w:p w14:paraId="0A9405B8"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lastRenderedPageBreak/>
              <w:t>51.8</w:t>
            </w:r>
          </w:p>
        </w:tc>
        <w:tc>
          <w:tcPr>
            <w:tcW w:w="7883" w:type="dxa"/>
            <w:tcBorders>
              <w:top w:val="nil"/>
              <w:left w:val="nil"/>
              <w:bottom w:val="nil"/>
              <w:right w:val="nil"/>
            </w:tcBorders>
          </w:tcPr>
          <w:p w14:paraId="6BAC232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bCs/>
                <w:szCs w:val="22"/>
                <w:lang w:eastAsia="en-AU"/>
              </w:rPr>
              <w:t xml:space="preserve">Calculation of </w:t>
            </w:r>
            <w:r w:rsidR="00EB121C" w:rsidRPr="00251018">
              <w:rPr>
                <w:rFonts w:ascii="Calibri" w:hAnsi="Calibri" w:cs="Calibri"/>
                <w:b/>
                <w:bCs/>
                <w:szCs w:val="22"/>
                <w:lang w:eastAsia="en-AU"/>
              </w:rPr>
              <w:t>p</w:t>
            </w:r>
            <w:r w:rsidRPr="00251018">
              <w:rPr>
                <w:rFonts w:ascii="Calibri" w:hAnsi="Calibri" w:cs="Calibri"/>
                <w:b/>
                <w:bCs/>
                <w:szCs w:val="22"/>
                <w:lang w:eastAsia="en-AU"/>
              </w:rPr>
              <w:t xml:space="preserve">erformance </w:t>
            </w:r>
            <w:r w:rsidR="00EB121C" w:rsidRPr="00251018">
              <w:rPr>
                <w:rFonts w:ascii="Calibri" w:hAnsi="Calibri" w:cs="Calibri"/>
                <w:b/>
                <w:bCs/>
                <w:szCs w:val="22"/>
                <w:lang w:eastAsia="en-AU"/>
              </w:rPr>
              <w:t>p</w:t>
            </w:r>
            <w:r w:rsidRPr="00251018">
              <w:rPr>
                <w:rFonts w:ascii="Calibri" w:hAnsi="Calibri" w:cs="Calibri"/>
                <w:b/>
                <w:bCs/>
                <w:szCs w:val="22"/>
                <w:lang w:eastAsia="en-AU"/>
              </w:rPr>
              <w:t xml:space="preserve">lanning </w:t>
            </w:r>
            <w:r w:rsidR="00EB121C" w:rsidRPr="00251018">
              <w:rPr>
                <w:rFonts w:ascii="Calibri" w:hAnsi="Calibri" w:cs="Calibri"/>
                <w:b/>
                <w:bCs/>
                <w:szCs w:val="22"/>
                <w:lang w:eastAsia="en-AU"/>
              </w:rPr>
              <w:t>i</w:t>
            </w:r>
            <w:r w:rsidRPr="00251018">
              <w:rPr>
                <w:rFonts w:ascii="Calibri" w:hAnsi="Calibri" w:cs="Calibri"/>
                <w:b/>
                <w:bCs/>
                <w:szCs w:val="22"/>
                <w:lang w:eastAsia="en-AU"/>
              </w:rPr>
              <w:t>nformation</w:t>
            </w:r>
          </w:p>
        </w:tc>
      </w:tr>
      <w:tr w:rsidR="00AB6261" w:rsidRPr="00251018" w14:paraId="4B8C3B4F" w14:textId="77777777" w:rsidTr="00AB6261">
        <w:tc>
          <w:tcPr>
            <w:tcW w:w="1135" w:type="dxa"/>
            <w:tcBorders>
              <w:top w:val="nil"/>
              <w:left w:val="nil"/>
              <w:bottom w:val="nil"/>
              <w:right w:val="nil"/>
            </w:tcBorders>
          </w:tcPr>
          <w:p w14:paraId="7CCDC0FA"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51.8.2</w:t>
            </w:r>
          </w:p>
        </w:tc>
        <w:tc>
          <w:tcPr>
            <w:tcW w:w="7883" w:type="dxa"/>
            <w:tcBorders>
              <w:top w:val="nil"/>
              <w:left w:val="nil"/>
              <w:bottom w:val="nil"/>
              <w:right w:val="nil"/>
            </w:tcBorders>
          </w:tcPr>
          <w:p w14:paraId="7C71403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w:t>
            </w:r>
          </w:p>
          <w:p w14:paraId="1FBA4319" w14:textId="77777777" w:rsidR="00AB6261" w:rsidRPr="00251018" w:rsidRDefault="00AB6261" w:rsidP="0092596C">
            <w:pPr>
              <w:widowControl w:val="0"/>
              <w:numPr>
                <w:ilvl w:val="0"/>
                <w:numId w:val="14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Category A (Performance Class 1) </w:t>
            </w:r>
            <w:r w:rsidR="003620EF" w:rsidRPr="00251018">
              <w:rPr>
                <w:rFonts w:ascii="Calibri" w:hAnsi="Calibri" w:cs="Calibri"/>
                <w:szCs w:val="22"/>
                <w:lang w:eastAsia="en-AU"/>
              </w:rPr>
              <w:t>take-off</w:t>
            </w:r>
            <w:r w:rsidRPr="00251018">
              <w:rPr>
                <w:rFonts w:ascii="Calibri" w:hAnsi="Calibri" w:cs="Calibri"/>
                <w:szCs w:val="22"/>
                <w:lang w:eastAsia="en-AU"/>
              </w:rPr>
              <w:t xml:space="preserve"> technique</w:t>
            </w:r>
            <w:r w:rsidR="00EB121C" w:rsidRPr="00251018">
              <w:rPr>
                <w:rFonts w:ascii="Calibri" w:hAnsi="Calibri" w:cs="Calibri"/>
                <w:szCs w:val="22"/>
                <w:lang w:eastAsia="en-AU"/>
              </w:rPr>
              <w:t>.</w:t>
            </w:r>
          </w:p>
          <w:p w14:paraId="47ACCEF4" w14:textId="77777777" w:rsidR="00AB6261" w:rsidRPr="00251018" w:rsidRDefault="00AB6261" w:rsidP="0092596C">
            <w:pPr>
              <w:widowControl w:val="0"/>
              <w:numPr>
                <w:ilvl w:val="0"/>
                <w:numId w:val="14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Category B </w:t>
            </w:r>
            <w:r w:rsidR="003620EF" w:rsidRPr="00251018">
              <w:rPr>
                <w:rFonts w:ascii="Calibri" w:hAnsi="Calibri" w:cs="Calibri"/>
                <w:szCs w:val="22"/>
                <w:lang w:eastAsia="en-AU"/>
              </w:rPr>
              <w:t>take-off</w:t>
            </w:r>
            <w:r w:rsidRPr="00251018">
              <w:rPr>
                <w:rFonts w:ascii="Calibri" w:hAnsi="Calibri" w:cs="Calibri"/>
                <w:szCs w:val="22"/>
                <w:lang w:eastAsia="en-AU"/>
              </w:rPr>
              <w:t xml:space="preserve"> technique.</w:t>
            </w:r>
          </w:p>
        </w:tc>
      </w:tr>
      <w:tr w:rsidR="00AB6261" w:rsidRPr="00251018" w14:paraId="7A93FED6" w14:textId="77777777" w:rsidTr="00AB6261">
        <w:tc>
          <w:tcPr>
            <w:tcW w:w="1135" w:type="dxa"/>
            <w:tcBorders>
              <w:top w:val="nil"/>
              <w:left w:val="nil"/>
              <w:bottom w:val="nil"/>
              <w:right w:val="nil"/>
            </w:tcBorders>
          </w:tcPr>
          <w:p w14:paraId="5DCC2947"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51.8.4</w:t>
            </w:r>
          </w:p>
        </w:tc>
        <w:tc>
          <w:tcPr>
            <w:tcW w:w="7883" w:type="dxa"/>
            <w:tcBorders>
              <w:top w:val="nil"/>
              <w:left w:val="nil"/>
              <w:bottom w:val="nil"/>
              <w:right w:val="nil"/>
            </w:tcBorders>
          </w:tcPr>
          <w:p w14:paraId="7C5871F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maximum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 (MTOW), restricted by the following performance limitations:</w:t>
            </w:r>
          </w:p>
          <w:p w14:paraId="6819F802" w14:textId="77777777" w:rsidR="00AB6261" w:rsidRPr="00251018" w:rsidRDefault="00AB6261" w:rsidP="0092596C">
            <w:pPr>
              <w:widowControl w:val="0"/>
              <w:numPr>
                <w:ilvl w:val="0"/>
                <w:numId w:val="14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A (Performance Class 1) operations</w:t>
            </w:r>
          </w:p>
          <w:p w14:paraId="474C63BB" w14:textId="77777777" w:rsidR="00AB6261" w:rsidRPr="00251018" w:rsidRDefault="00AB6261" w:rsidP="0092596C">
            <w:pPr>
              <w:widowControl w:val="0"/>
              <w:numPr>
                <w:ilvl w:val="0"/>
                <w:numId w:val="14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B operations</w:t>
            </w:r>
          </w:p>
          <w:p w14:paraId="589AD233" w14:textId="77777777" w:rsidR="00AB6261" w:rsidRPr="00251018" w:rsidRDefault="00AB6261" w:rsidP="0092596C">
            <w:pPr>
              <w:widowControl w:val="0"/>
              <w:numPr>
                <w:ilvl w:val="0"/>
                <w:numId w:val="14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climb gradient restrictions</w:t>
            </w:r>
          </w:p>
          <w:p w14:paraId="467EE37E" w14:textId="77777777" w:rsidR="00AB6261" w:rsidRPr="00251018" w:rsidRDefault="00AB6261" w:rsidP="0092596C">
            <w:pPr>
              <w:widowControl w:val="0"/>
              <w:numPr>
                <w:ilvl w:val="0"/>
                <w:numId w:val="14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OGE hover capability</w:t>
            </w:r>
          </w:p>
          <w:p w14:paraId="0CEA2102" w14:textId="77777777" w:rsidR="00AB6261" w:rsidRPr="00251018" w:rsidRDefault="000918E9" w:rsidP="0092596C">
            <w:pPr>
              <w:widowControl w:val="0"/>
              <w:numPr>
                <w:ilvl w:val="0"/>
                <w:numId w:val="14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en route</w:t>
            </w:r>
            <w:r w:rsidR="00AB6261" w:rsidRPr="00251018">
              <w:rPr>
                <w:rFonts w:ascii="Calibri" w:hAnsi="Calibri" w:cs="Calibri"/>
                <w:szCs w:val="22"/>
                <w:lang w:eastAsia="en-AU"/>
              </w:rPr>
              <w:t xml:space="preserve"> restrictions</w:t>
            </w:r>
          </w:p>
          <w:p w14:paraId="0D01011A" w14:textId="77777777" w:rsidR="00AB6261" w:rsidRPr="00251018" w:rsidRDefault="00AB6261" w:rsidP="0092596C">
            <w:pPr>
              <w:widowControl w:val="0"/>
              <w:numPr>
                <w:ilvl w:val="0"/>
                <w:numId w:val="14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landing restrictions, both Categor</w:t>
            </w:r>
            <w:r w:rsidR="00EB121C" w:rsidRPr="00251018">
              <w:rPr>
                <w:rFonts w:ascii="Calibri" w:hAnsi="Calibri" w:cs="Calibri"/>
                <w:szCs w:val="22"/>
                <w:lang w:eastAsia="en-AU"/>
              </w:rPr>
              <w:t>ies</w:t>
            </w:r>
            <w:r w:rsidRPr="00251018">
              <w:rPr>
                <w:rFonts w:ascii="Calibri" w:hAnsi="Calibri" w:cs="Calibri"/>
                <w:szCs w:val="22"/>
                <w:lang w:eastAsia="en-AU"/>
              </w:rPr>
              <w:t xml:space="preserve"> A and B.</w:t>
            </w:r>
          </w:p>
        </w:tc>
      </w:tr>
      <w:tr w:rsidR="00AB6261" w:rsidRPr="00251018" w14:paraId="1D319136" w14:textId="77777777" w:rsidTr="00AB6261">
        <w:tc>
          <w:tcPr>
            <w:tcW w:w="1135" w:type="dxa"/>
            <w:tcBorders>
              <w:top w:val="nil"/>
              <w:left w:val="nil"/>
              <w:bottom w:val="nil"/>
              <w:right w:val="nil"/>
            </w:tcBorders>
          </w:tcPr>
          <w:p w14:paraId="1AA44105"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51.8.6</w:t>
            </w:r>
          </w:p>
        </w:tc>
        <w:tc>
          <w:tcPr>
            <w:tcW w:w="7883" w:type="dxa"/>
            <w:tcBorders>
              <w:top w:val="nil"/>
              <w:left w:val="nil"/>
              <w:bottom w:val="nil"/>
              <w:right w:val="nil"/>
            </w:tcBorders>
          </w:tcPr>
          <w:p w14:paraId="2A5F183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w:t>
            </w:r>
            <w:r w:rsidR="00EB121C" w:rsidRPr="00251018">
              <w:rPr>
                <w:rFonts w:ascii="Calibri" w:hAnsi="Calibri" w:cs="Calibri"/>
                <w:szCs w:val="22"/>
                <w:lang w:eastAsia="en-AU"/>
              </w:rPr>
              <w:t>c</w:t>
            </w:r>
            <w:r w:rsidRPr="00251018">
              <w:rPr>
                <w:rFonts w:ascii="Calibri" w:hAnsi="Calibri" w:cs="Calibri"/>
                <w:szCs w:val="22"/>
                <w:lang w:eastAsia="en-AU"/>
              </w:rPr>
              <w:t xml:space="preserve">ritical </w:t>
            </w:r>
            <w:r w:rsidR="00EB121C" w:rsidRPr="00251018">
              <w:rPr>
                <w:rFonts w:ascii="Calibri" w:hAnsi="Calibri" w:cs="Calibri"/>
                <w:szCs w:val="22"/>
                <w:lang w:eastAsia="en-AU"/>
              </w:rPr>
              <w:t>d</w:t>
            </w:r>
            <w:r w:rsidRPr="00251018">
              <w:rPr>
                <w:rFonts w:ascii="Calibri" w:hAnsi="Calibri" w:cs="Calibri"/>
                <w:szCs w:val="22"/>
                <w:lang w:eastAsia="en-AU"/>
              </w:rPr>
              <w:t xml:space="preserve">ecision </w:t>
            </w:r>
            <w:r w:rsidR="00EB121C" w:rsidRPr="00251018">
              <w:rPr>
                <w:rFonts w:ascii="Calibri" w:hAnsi="Calibri" w:cs="Calibri"/>
                <w:szCs w:val="22"/>
                <w:lang w:eastAsia="en-AU"/>
              </w:rPr>
              <w:t>p</w:t>
            </w:r>
            <w:r w:rsidRPr="00251018">
              <w:rPr>
                <w:rFonts w:ascii="Calibri" w:hAnsi="Calibri" w:cs="Calibri"/>
                <w:szCs w:val="22"/>
                <w:lang w:eastAsia="en-AU"/>
              </w:rPr>
              <w:t xml:space="preserve">oint (CDP) and </w:t>
            </w:r>
            <w:r w:rsidR="00EB121C" w:rsidRPr="00251018">
              <w:rPr>
                <w:rFonts w:ascii="Calibri" w:hAnsi="Calibri" w:cs="Calibri"/>
                <w:szCs w:val="22"/>
                <w:lang w:eastAsia="en-AU"/>
              </w:rPr>
              <w:t>t</w:t>
            </w:r>
            <w:r w:rsidRPr="00251018">
              <w:rPr>
                <w:rFonts w:ascii="Calibri" w:hAnsi="Calibri" w:cs="Calibri"/>
                <w:szCs w:val="22"/>
                <w:lang w:eastAsia="en-AU"/>
              </w:rPr>
              <w:t>ake</w:t>
            </w:r>
            <w:r w:rsidR="003620EF" w:rsidRPr="00251018">
              <w:rPr>
                <w:rFonts w:ascii="Calibri" w:hAnsi="Calibri" w:cs="Calibri"/>
                <w:szCs w:val="22"/>
                <w:lang w:eastAsia="en-AU"/>
              </w:rPr>
              <w:t>-</w:t>
            </w:r>
            <w:r w:rsidRPr="00251018">
              <w:rPr>
                <w:rFonts w:ascii="Calibri" w:hAnsi="Calibri" w:cs="Calibri"/>
                <w:szCs w:val="22"/>
                <w:lang w:eastAsia="en-AU"/>
              </w:rPr>
              <w:t xml:space="preserve">off </w:t>
            </w:r>
            <w:r w:rsidR="00EB121C" w:rsidRPr="00251018">
              <w:rPr>
                <w:rFonts w:ascii="Calibri" w:hAnsi="Calibri" w:cs="Calibri"/>
                <w:szCs w:val="22"/>
                <w:lang w:eastAsia="en-AU"/>
              </w:rPr>
              <w:t>s</w:t>
            </w:r>
            <w:r w:rsidRPr="00251018">
              <w:rPr>
                <w:rFonts w:ascii="Calibri" w:hAnsi="Calibri" w:cs="Calibri"/>
                <w:szCs w:val="22"/>
                <w:lang w:eastAsia="en-AU"/>
              </w:rPr>
              <w:t xml:space="preserve">afety </w:t>
            </w:r>
            <w:r w:rsidR="00EB121C" w:rsidRPr="00251018">
              <w:rPr>
                <w:rFonts w:ascii="Calibri" w:hAnsi="Calibri" w:cs="Calibri"/>
                <w:szCs w:val="22"/>
                <w:lang w:eastAsia="en-AU"/>
              </w:rPr>
              <w:t>s</w:t>
            </w:r>
            <w:r w:rsidRPr="00251018">
              <w:rPr>
                <w:rFonts w:ascii="Calibri" w:hAnsi="Calibri" w:cs="Calibri"/>
                <w:szCs w:val="22"/>
                <w:lang w:eastAsia="en-AU"/>
              </w:rPr>
              <w:t>peed (V2/VTOSS), given the available field length and conditions.</w:t>
            </w:r>
          </w:p>
        </w:tc>
      </w:tr>
      <w:tr w:rsidR="00AB6261" w:rsidRPr="00251018" w14:paraId="6CF7F60A" w14:textId="77777777" w:rsidTr="00AB6261">
        <w:tc>
          <w:tcPr>
            <w:tcW w:w="1135" w:type="dxa"/>
            <w:tcBorders>
              <w:top w:val="nil"/>
              <w:left w:val="nil"/>
              <w:bottom w:val="nil"/>
              <w:right w:val="nil"/>
            </w:tcBorders>
          </w:tcPr>
          <w:p w14:paraId="119C8F2D"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51.8.8</w:t>
            </w:r>
          </w:p>
        </w:tc>
        <w:tc>
          <w:tcPr>
            <w:tcW w:w="7883" w:type="dxa"/>
            <w:tcBorders>
              <w:top w:val="nil"/>
              <w:left w:val="nil"/>
              <w:bottom w:val="nil"/>
              <w:right w:val="nil"/>
            </w:tcBorders>
          </w:tcPr>
          <w:p w14:paraId="3E2D5A8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w:t>
            </w:r>
            <w:r w:rsidR="00EB121C" w:rsidRPr="00251018">
              <w:rPr>
                <w:rFonts w:ascii="Calibri" w:hAnsi="Calibri" w:cs="Calibri"/>
                <w:szCs w:val="22"/>
                <w:lang w:eastAsia="en-AU"/>
              </w:rPr>
              <w:t>r</w:t>
            </w:r>
            <w:r w:rsidRPr="00251018">
              <w:rPr>
                <w:rFonts w:ascii="Calibri" w:hAnsi="Calibri" w:cs="Calibri"/>
                <w:szCs w:val="22"/>
                <w:lang w:eastAsia="en-AU"/>
              </w:rPr>
              <w:t xml:space="preserve">ejected </w:t>
            </w:r>
            <w:r w:rsidR="00EB121C" w:rsidRPr="00251018">
              <w:rPr>
                <w:rFonts w:ascii="Calibri" w:hAnsi="Calibri" w:cs="Calibri"/>
                <w:szCs w:val="22"/>
                <w:lang w:eastAsia="en-AU"/>
              </w:rPr>
              <w:t>t</w:t>
            </w:r>
            <w:r w:rsidRPr="00251018">
              <w:rPr>
                <w:rFonts w:ascii="Calibri" w:hAnsi="Calibri" w:cs="Calibri"/>
                <w:szCs w:val="22"/>
                <w:lang w:eastAsia="en-AU"/>
              </w:rPr>
              <w:t>ake</w:t>
            </w:r>
            <w:r w:rsidR="003620EF" w:rsidRPr="00251018">
              <w:rPr>
                <w:rFonts w:ascii="Calibri" w:hAnsi="Calibri" w:cs="Calibri"/>
                <w:szCs w:val="22"/>
                <w:lang w:eastAsia="en-AU"/>
              </w:rPr>
              <w:t>-</w:t>
            </w:r>
            <w:r w:rsidRPr="00251018">
              <w:rPr>
                <w:rFonts w:ascii="Calibri" w:hAnsi="Calibri" w:cs="Calibri"/>
                <w:szCs w:val="22"/>
                <w:lang w:eastAsia="en-AU"/>
              </w:rPr>
              <w:t xml:space="preserve">off (RTO) and </w:t>
            </w:r>
            <w:r w:rsidR="00EB121C" w:rsidRPr="00251018">
              <w:rPr>
                <w:rFonts w:ascii="Calibri" w:hAnsi="Calibri" w:cs="Calibri"/>
                <w:szCs w:val="22"/>
                <w:lang w:eastAsia="en-AU"/>
              </w:rPr>
              <w:t>c</w:t>
            </w:r>
            <w:r w:rsidRPr="00251018">
              <w:rPr>
                <w:rFonts w:ascii="Calibri" w:hAnsi="Calibri" w:cs="Calibri"/>
                <w:szCs w:val="22"/>
                <w:lang w:eastAsia="en-AU"/>
              </w:rPr>
              <w:t xml:space="preserve">ontinued </w:t>
            </w:r>
            <w:r w:rsidR="00EB121C" w:rsidRPr="00251018">
              <w:rPr>
                <w:rFonts w:ascii="Calibri" w:hAnsi="Calibri" w:cs="Calibri"/>
                <w:szCs w:val="22"/>
                <w:lang w:eastAsia="en-AU"/>
              </w:rPr>
              <w:t>t</w:t>
            </w:r>
            <w:r w:rsidRPr="00251018">
              <w:rPr>
                <w:rFonts w:ascii="Calibri" w:hAnsi="Calibri" w:cs="Calibri"/>
                <w:szCs w:val="22"/>
                <w:lang w:eastAsia="en-AU"/>
              </w:rPr>
              <w:t>ake</w:t>
            </w:r>
            <w:r w:rsidR="003620EF" w:rsidRPr="00251018">
              <w:rPr>
                <w:rFonts w:ascii="Calibri" w:hAnsi="Calibri" w:cs="Calibri"/>
                <w:szCs w:val="22"/>
                <w:lang w:eastAsia="en-AU"/>
              </w:rPr>
              <w:t>-</w:t>
            </w:r>
            <w:r w:rsidRPr="00251018">
              <w:rPr>
                <w:rFonts w:ascii="Calibri" w:hAnsi="Calibri" w:cs="Calibri"/>
                <w:szCs w:val="22"/>
                <w:lang w:eastAsia="en-AU"/>
              </w:rPr>
              <w:t>off (CTO) distances, in given conditions.</w:t>
            </w:r>
          </w:p>
        </w:tc>
      </w:tr>
      <w:tr w:rsidR="00AB6261" w:rsidRPr="00251018" w14:paraId="66C1427B" w14:textId="77777777" w:rsidTr="00AB6261">
        <w:tc>
          <w:tcPr>
            <w:tcW w:w="1135" w:type="dxa"/>
            <w:tcBorders>
              <w:top w:val="nil"/>
              <w:left w:val="nil"/>
              <w:bottom w:val="nil"/>
              <w:right w:val="nil"/>
            </w:tcBorders>
          </w:tcPr>
          <w:p w14:paraId="7FA6D284"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51.8.10</w:t>
            </w:r>
          </w:p>
        </w:tc>
        <w:tc>
          <w:tcPr>
            <w:tcW w:w="7883" w:type="dxa"/>
            <w:tcBorders>
              <w:top w:val="nil"/>
              <w:left w:val="nil"/>
              <w:bottom w:val="nil"/>
              <w:right w:val="nil"/>
            </w:tcBorders>
          </w:tcPr>
          <w:p w14:paraId="3DE71FF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required field length, at a given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 and conditions, using the Category A (Performance Class 1) </w:t>
            </w:r>
            <w:r w:rsidR="003620EF" w:rsidRPr="00251018">
              <w:rPr>
                <w:rFonts w:ascii="Calibri" w:hAnsi="Calibri" w:cs="Calibri"/>
                <w:szCs w:val="22"/>
                <w:lang w:eastAsia="en-AU"/>
              </w:rPr>
              <w:t>take-off</w:t>
            </w:r>
            <w:r w:rsidRPr="00251018">
              <w:rPr>
                <w:rFonts w:ascii="Calibri" w:hAnsi="Calibri" w:cs="Calibri"/>
                <w:szCs w:val="22"/>
                <w:lang w:eastAsia="en-AU"/>
              </w:rPr>
              <w:t xml:space="preserve"> technique.</w:t>
            </w:r>
          </w:p>
        </w:tc>
      </w:tr>
      <w:tr w:rsidR="00AB6261" w:rsidRPr="00251018" w14:paraId="022F5575" w14:textId="77777777" w:rsidTr="00AB6261">
        <w:tc>
          <w:tcPr>
            <w:tcW w:w="1135" w:type="dxa"/>
            <w:tcBorders>
              <w:top w:val="nil"/>
              <w:left w:val="nil"/>
              <w:bottom w:val="nil"/>
              <w:right w:val="nil"/>
            </w:tcBorders>
          </w:tcPr>
          <w:p w14:paraId="1F205209"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51.8.12</w:t>
            </w:r>
          </w:p>
        </w:tc>
        <w:tc>
          <w:tcPr>
            <w:tcW w:w="7883" w:type="dxa"/>
            <w:tcBorders>
              <w:top w:val="nil"/>
              <w:left w:val="nil"/>
              <w:bottom w:val="nil"/>
              <w:right w:val="nil"/>
            </w:tcBorders>
          </w:tcPr>
          <w:p w14:paraId="35F7E595"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w:t>
            </w:r>
            <w:r w:rsidR="003620EF" w:rsidRPr="00251018">
              <w:rPr>
                <w:rFonts w:ascii="Calibri" w:hAnsi="Calibri" w:cs="Calibri"/>
                <w:szCs w:val="22"/>
                <w:lang w:eastAsia="en-AU"/>
              </w:rPr>
              <w:t>take-off</w:t>
            </w:r>
            <w:r w:rsidRPr="00251018">
              <w:rPr>
                <w:rFonts w:ascii="Calibri" w:hAnsi="Calibri" w:cs="Calibri"/>
                <w:szCs w:val="22"/>
                <w:lang w:eastAsia="en-AU"/>
              </w:rPr>
              <w:t xml:space="preserve"> distance required, at a given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 and conditions, using the Category B </w:t>
            </w:r>
            <w:r w:rsidR="003620EF" w:rsidRPr="00251018">
              <w:rPr>
                <w:rFonts w:ascii="Calibri" w:hAnsi="Calibri" w:cs="Calibri"/>
                <w:szCs w:val="22"/>
                <w:lang w:eastAsia="en-AU"/>
              </w:rPr>
              <w:t>take-off</w:t>
            </w:r>
            <w:r w:rsidRPr="00251018">
              <w:rPr>
                <w:rFonts w:ascii="Calibri" w:hAnsi="Calibri" w:cs="Calibri"/>
                <w:szCs w:val="22"/>
                <w:lang w:eastAsia="en-AU"/>
              </w:rPr>
              <w:t xml:space="preserve"> technique.</w:t>
            </w:r>
          </w:p>
        </w:tc>
      </w:tr>
      <w:tr w:rsidR="00AB6261" w:rsidRPr="00251018" w14:paraId="26D823C6" w14:textId="77777777" w:rsidTr="00AB6261">
        <w:tc>
          <w:tcPr>
            <w:tcW w:w="1135" w:type="dxa"/>
            <w:tcBorders>
              <w:top w:val="nil"/>
              <w:left w:val="nil"/>
              <w:bottom w:val="nil"/>
              <w:right w:val="nil"/>
            </w:tcBorders>
          </w:tcPr>
          <w:p w14:paraId="6CEE1230"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51.8.14</w:t>
            </w:r>
          </w:p>
        </w:tc>
        <w:tc>
          <w:tcPr>
            <w:tcW w:w="7883" w:type="dxa"/>
            <w:tcBorders>
              <w:top w:val="nil"/>
              <w:left w:val="nil"/>
              <w:bottom w:val="nil"/>
              <w:right w:val="nil"/>
            </w:tcBorders>
          </w:tcPr>
          <w:p w14:paraId="043CAD7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payload available given a performance limited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w:t>
            </w:r>
          </w:p>
        </w:tc>
      </w:tr>
      <w:tr w:rsidR="00AB6261" w:rsidRPr="00251018" w14:paraId="47722B7F" w14:textId="77777777" w:rsidTr="00AB6261">
        <w:tc>
          <w:tcPr>
            <w:tcW w:w="1135" w:type="dxa"/>
            <w:tcBorders>
              <w:top w:val="nil"/>
              <w:left w:val="nil"/>
              <w:bottom w:val="nil"/>
              <w:right w:val="nil"/>
            </w:tcBorders>
          </w:tcPr>
          <w:p w14:paraId="4CE11F79"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51.8.16</w:t>
            </w:r>
          </w:p>
        </w:tc>
        <w:tc>
          <w:tcPr>
            <w:tcW w:w="7883" w:type="dxa"/>
            <w:tcBorders>
              <w:top w:val="nil"/>
              <w:left w:val="nil"/>
              <w:bottom w:val="nil"/>
              <w:right w:val="nil"/>
            </w:tcBorders>
          </w:tcPr>
          <w:p w14:paraId="738135C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climb performance capability of a helicopter:</w:t>
            </w:r>
          </w:p>
          <w:p w14:paraId="3EF9F94D" w14:textId="77777777" w:rsidR="00AB6261" w:rsidRPr="00251018" w:rsidRDefault="00AB6261" w:rsidP="0092596C">
            <w:pPr>
              <w:widowControl w:val="0"/>
              <w:numPr>
                <w:ilvl w:val="0"/>
                <w:numId w:val="14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two engines operating at maximum continuous power</w:t>
            </w:r>
          </w:p>
          <w:p w14:paraId="16DDD452" w14:textId="77777777" w:rsidR="00AB6261" w:rsidRPr="00251018" w:rsidRDefault="00AB6261" w:rsidP="0092596C">
            <w:pPr>
              <w:widowControl w:val="0"/>
              <w:numPr>
                <w:ilvl w:val="0"/>
                <w:numId w:val="14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two engines operating at normal cruise power</w:t>
            </w:r>
          </w:p>
          <w:p w14:paraId="5726FCFE" w14:textId="77777777" w:rsidR="00AB6261" w:rsidRPr="00251018" w:rsidRDefault="00AB6261" w:rsidP="0092596C">
            <w:pPr>
              <w:widowControl w:val="0"/>
              <w:numPr>
                <w:ilvl w:val="0"/>
                <w:numId w:val="148"/>
              </w:numPr>
              <w:tabs>
                <w:tab w:val="clear" w:pos="709"/>
                <w:tab w:val="left" w:pos="555"/>
                <w:tab w:val="left" w:pos="112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one engine inoperative (OEI) at 2½ minute power at </w:t>
            </w:r>
            <w:r w:rsidR="003620EF" w:rsidRPr="00251018">
              <w:rPr>
                <w:rFonts w:ascii="Calibri" w:hAnsi="Calibri" w:cs="Calibri"/>
                <w:szCs w:val="22"/>
                <w:lang w:eastAsia="en-AU"/>
              </w:rPr>
              <w:t>take-off</w:t>
            </w:r>
            <w:r w:rsidRPr="00251018">
              <w:rPr>
                <w:rFonts w:ascii="Calibri" w:hAnsi="Calibri" w:cs="Calibri"/>
                <w:szCs w:val="22"/>
                <w:lang w:eastAsia="en-AU"/>
              </w:rPr>
              <w:t xml:space="preserve"> safety speed</w:t>
            </w:r>
          </w:p>
          <w:p w14:paraId="0DC486C0" w14:textId="77777777" w:rsidR="00AB6261" w:rsidRPr="00251018" w:rsidRDefault="00AB6261" w:rsidP="0092596C">
            <w:pPr>
              <w:widowControl w:val="0"/>
              <w:numPr>
                <w:ilvl w:val="0"/>
                <w:numId w:val="148"/>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one engine inoperative (OEI) at maximum continuous power.</w:t>
            </w:r>
          </w:p>
        </w:tc>
      </w:tr>
      <w:tr w:rsidR="00AB6261" w:rsidRPr="00251018" w14:paraId="32D92B4B" w14:textId="77777777" w:rsidTr="00AB6261">
        <w:tc>
          <w:tcPr>
            <w:tcW w:w="1135" w:type="dxa"/>
            <w:tcBorders>
              <w:top w:val="nil"/>
              <w:left w:val="nil"/>
              <w:bottom w:val="nil"/>
              <w:right w:val="nil"/>
            </w:tcBorders>
          </w:tcPr>
          <w:p w14:paraId="01FB8660"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51.8.18</w:t>
            </w:r>
          </w:p>
        </w:tc>
        <w:tc>
          <w:tcPr>
            <w:tcW w:w="7883" w:type="dxa"/>
            <w:tcBorders>
              <w:top w:val="nil"/>
              <w:left w:val="nil"/>
              <w:bottom w:val="nil"/>
              <w:right w:val="nil"/>
            </w:tcBorders>
          </w:tcPr>
          <w:p w14:paraId="295EBF2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maximum weight, at a given pressure altitude, temperature and configuration, that a helicopter is capable of hovering OGE with two engines operating.</w:t>
            </w:r>
          </w:p>
        </w:tc>
      </w:tr>
      <w:tr w:rsidR="00AB6261" w:rsidRPr="00251018" w14:paraId="2509C226" w14:textId="77777777" w:rsidTr="00AB6261">
        <w:tc>
          <w:tcPr>
            <w:tcW w:w="1135" w:type="dxa"/>
            <w:tcBorders>
              <w:top w:val="nil"/>
              <w:left w:val="nil"/>
              <w:bottom w:val="nil"/>
              <w:right w:val="nil"/>
            </w:tcBorders>
          </w:tcPr>
          <w:p w14:paraId="505EB616"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51.8.20</w:t>
            </w:r>
          </w:p>
        </w:tc>
        <w:tc>
          <w:tcPr>
            <w:tcW w:w="7883" w:type="dxa"/>
            <w:tcBorders>
              <w:top w:val="nil"/>
              <w:left w:val="nil"/>
              <w:bottom w:val="nil"/>
              <w:right w:val="nil"/>
            </w:tcBorders>
          </w:tcPr>
          <w:p w14:paraId="5C7C3BAA"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maximum pressure altitude, at a given weight, temperature and configuration, that a helicopter is capable of hovering OGE with two engines operating.</w:t>
            </w:r>
          </w:p>
        </w:tc>
      </w:tr>
      <w:tr w:rsidR="00AB6261" w:rsidRPr="00251018" w14:paraId="2BB6AF60" w14:textId="77777777" w:rsidTr="00AB6261">
        <w:tc>
          <w:tcPr>
            <w:tcW w:w="1135" w:type="dxa"/>
            <w:tcBorders>
              <w:top w:val="nil"/>
              <w:left w:val="nil"/>
              <w:bottom w:val="nil"/>
              <w:right w:val="nil"/>
            </w:tcBorders>
          </w:tcPr>
          <w:p w14:paraId="0269FA09"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51.8.22</w:t>
            </w:r>
          </w:p>
        </w:tc>
        <w:tc>
          <w:tcPr>
            <w:tcW w:w="7883" w:type="dxa"/>
            <w:tcBorders>
              <w:top w:val="nil"/>
              <w:left w:val="nil"/>
              <w:bottom w:val="nil"/>
              <w:right w:val="nil"/>
            </w:tcBorders>
          </w:tcPr>
          <w:p w14:paraId="36A9D0A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maximum cruise weight, at a given pressure altitude, configuration and conditions.</w:t>
            </w:r>
          </w:p>
        </w:tc>
      </w:tr>
      <w:tr w:rsidR="00AB6261" w:rsidRPr="00251018" w14:paraId="6B3BA2CE" w14:textId="77777777" w:rsidTr="00AB6261">
        <w:tc>
          <w:tcPr>
            <w:tcW w:w="1135" w:type="dxa"/>
            <w:tcBorders>
              <w:top w:val="nil"/>
              <w:left w:val="nil"/>
              <w:bottom w:val="nil"/>
              <w:right w:val="nil"/>
            </w:tcBorders>
          </w:tcPr>
          <w:p w14:paraId="1A72C766"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51.8.24</w:t>
            </w:r>
          </w:p>
        </w:tc>
        <w:tc>
          <w:tcPr>
            <w:tcW w:w="7883" w:type="dxa"/>
            <w:tcBorders>
              <w:top w:val="nil"/>
              <w:left w:val="nil"/>
              <w:bottom w:val="nil"/>
              <w:right w:val="nil"/>
            </w:tcBorders>
          </w:tcPr>
          <w:p w14:paraId="40585F8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Describe the:</w:t>
            </w:r>
          </w:p>
          <w:p w14:paraId="1954D4B2" w14:textId="77777777" w:rsidR="00AB6261" w:rsidRPr="00251018" w:rsidRDefault="00AB6261" w:rsidP="0092596C">
            <w:pPr>
              <w:widowControl w:val="0"/>
              <w:numPr>
                <w:ilvl w:val="0"/>
                <w:numId w:val="14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A (Performance Class 1) landing technique</w:t>
            </w:r>
          </w:p>
          <w:p w14:paraId="66707BAA" w14:textId="77777777" w:rsidR="00AB6261" w:rsidRPr="00251018" w:rsidRDefault="00AB6261" w:rsidP="0092596C">
            <w:pPr>
              <w:widowControl w:val="0"/>
              <w:numPr>
                <w:ilvl w:val="0"/>
                <w:numId w:val="14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alternate Category A landing technique</w:t>
            </w:r>
          </w:p>
          <w:p w14:paraId="04452225" w14:textId="77777777" w:rsidR="00AB6261" w:rsidRPr="00251018" w:rsidRDefault="00AB6261" w:rsidP="0092596C">
            <w:pPr>
              <w:widowControl w:val="0"/>
              <w:numPr>
                <w:ilvl w:val="0"/>
                <w:numId w:val="149"/>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B landing technique.</w:t>
            </w:r>
          </w:p>
        </w:tc>
      </w:tr>
      <w:tr w:rsidR="00AB6261" w:rsidRPr="00251018" w14:paraId="5DE23A9E" w14:textId="77777777" w:rsidTr="00AB6261">
        <w:tc>
          <w:tcPr>
            <w:tcW w:w="1135" w:type="dxa"/>
            <w:tcBorders>
              <w:top w:val="nil"/>
              <w:left w:val="nil"/>
              <w:bottom w:val="nil"/>
              <w:right w:val="nil"/>
            </w:tcBorders>
          </w:tcPr>
          <w:p w14:paraId="69E1AFF8"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51.8.26</w:t>
            </w:r>
          </w:p>
        </w:tc>
        <w:tc>
          <w:tcPr>
            <w:tcW w:w="7883" w:type="dxa"/>
            <w:tcBorders>
              <w:top w:val="nil"/>
              <w:left w:val="nil"/>
              <w:bottom w:val="nil"/>
              <w:right w:val="nil"/>
            </w:tcBorders>
          </w:tcPr>
          <w:p w14:paraId="1228B61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landing distance for a helicopter operating to:</w:t>
            </w:r>
          </w:p>
          <w:p w14:paraId="3EDEEAB2" w14:textId="77777777" w:rsidR="00AB6261" w:rsidRPr="00251018" w:rsidRDefault="00AB6261" w:rsidP="0092596C">
            <w:pPr>
              <w:widowControl w:val="0"/>
              <w:numPr>
                <w:ilvl w:val="0"/>
                <w:numId w:val="15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Category A (Performance Class 1) landing technique</w:t>
            </w:r>
          </w:p>
          <w:p w14:paraId="08DE940C" w14:textId="77777777" w:rsidR="00AB6261" w:rsidRPr="00251018" w:rsidRDefault="00AB6261" w:rsidP="0092596C">
            <w:pPr>
              <w:widowControl w:val="0"/>
              <w:numPr>
                <w:ilvl w:val="0"/>
                <w:numId w:val="150"/>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B landing technique.</w:t>
            </w:r>
          </w:p>
        </w:tc>
      </w:tr>
      <w:tr w:rsidR="00AB6261" w:rsidRPr="00251018" w14:paraId="19F7C4A2" w14:textId="77777777" w:rsidTr="00AB6261">
        <w:tc>
          <w:tcPr>
            <w:tcW w:w="1135" w:type="dxa"/>
            <w:tcBorders>
              <w:top w:val="nil"/>
              <w:left w:val="nil"/>
              <w:bottom w:val="nil"/>
              <w:right w:val="nil"/>
            </w:tcBorders>
          </w:tcPr>
          <w:p w14:paraId="4AEFAA52"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lastRenderedPageBreak/>
              <w:t>51.8.28</w:t>
            </w:r>
          </w:p>
        </w:tc>
        <w:tc>
          <w:tcPr>
            <w:tcW w:w="7883" w:type="dxa"/>
            <w:tcBorders>
              <w:top w:val="nil"/>
              <w:left w:val="nil"/>
              <w:bottom w:val="nil"/>
              <w:right w:val="nil"/>
            </w:tcBorders>
          </w:tcPr>
          <w:p w14:paraId="6765ED5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landing weight for a helicopter operating to:</w:t>
            </w:r>
          </w:p>
          <w:p w14:paraId="4C4F35D7" w14:textId="77777777" w:rsidR="00AB6261" w:rsidRPr="00251018" w:rsidRDefault="00AB6261" w:rsidP="0092596C">
            <w:pPr>
              <w:widowControl w:val="0"/>
              <w:numPr>
                <w:ilvl w:val="0"/>
                <w:numId w:val="15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A (Performance Class 1) landing technique</w:t>
            </w:r>
          </w:p>
          <w:p w14:paraId="15D15006" w14:textId="77777777" w:rsidR="00AB6261" w:rsidRPr="00251018" w:rsidRDefault="00AB6261" w:rsidP="0092596C">
            <w:pPr>
              <w:widowControl w:val="0"/>
              <w:numPr>
                <w:ilvl w:val="0"/>
                <w:numId w:val="151"/>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Category B landing technique.</w:t>
            </w:r>
          </w:p>
        </w:tc>
      </w:tr>
      <w:tr w:rsidR="00AB6261" w:rsidRPr="00251018" w14:paraId="2D5794E1" w14:textId="77777777" w:rsidTr="00AB6261">
        <w:tc>
          <w:tcPr>
            <w:tcW w:w="1135" w:type="dxa"/>
            <w:tcBorders>
              <w:top w:val="nil"/>
              <w:left w:val="nil"/>
              <w:bottom w:val="nil"/>
              <w:right w:val="nil"/>
            </w:tcBorders>
          </w:tcPr>
          <w:p w14:paraId="513F3525"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51.8.30</w:t>
            </w:r>
          </w:p>
        </w:tc>
        <w:tc>
          <w:tcPr>
            <w:tcW w:w="7883" w:type="dxa"/>
            <w:tcBorders>
              <w:top w:val="nil"/>
              <w:left w:val="nil"/>
              <w:bottom w:val="nil"/>
              <w:right w:val="nil"/>
            </w:tcBorders>
          </w:tcPr>
          <w:p w14:paraId="00E6B26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Given a typical height/velocity diagram derive, for a given airspeed, the band of heights from which a forced landing is not possible following an engine failure.</w:t>
            </w:r>
          </w:p>
        </w:tc>
      </w:tr>
      <w:tr w:rsidR="00AB6261" w:rsidRPr="00251018" w14:paraId="29BC1781" w14:textId="77777777" w:rsidTr="00AB6261">
        <w:tc>
          <w:tcPr>
            <w:tcW w:w="1135" w:type="dxa"/>
            <w:tcBorders>
              <w:top w:val="nil"/>
              <w:left w:val="nil"/>
              <w:bottom w:val="nil"/>
              <w:right w:val="nil"/>
            </w:tcBorders>
          </w:tcPr>
          <w:p w14:paraId="13F745B2"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51.8.32</w:t>
            </w:r>
          </w:p>
        </w:tc>
        <w:tc>
          <w:tcPr>
            <w:tcW w:w="7883" w:type="dxa"/>
            <w:tcBorders>
              <w:top w:val="nil"/>
              <w:left w:val="nil"/>
              <w:bottom w:val="nil"/>
              <w:right w:val="nil"/>
            </w:tcBorders>
          </w:tcPr>
          <w:p w14:paraId="1039875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effects of the following on the size and shape of the avoid area of a height/velocity diagram:</w:t>
            </w:r>
          </w:p>
          <w:p w14:paraId="0A0A8D69" w14:textId="77777777" w:rsidR="00AB6261" w:rsidRPr="00251018" w:rsidRDefault="00AB6261" w:rsidP="0092596C">
            <w:pPr>
              <w:widowControl w:val="0"/>
              <w:numPr>
                <w:ilvl w:val="0"/>
                <w:numId w:val="15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gross weight</w:t>
            </w:r>
          </w:p>
          <w:p w14:paraId="51DF9AB8" w14:textId="77777777" w:rsidR="00AB6261" w:rsidRPr="00251018" w:rsidRDefault="00AB6261" w:rsidP="0092596C">
            <w:pPr>
              <w:widowControl w:val="0"/>
              <w:numPr>
                <w:ilvl w:val="0"/>
                <w:numId w:val="15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altitude</w:t>
            </w:r>
          </w:p>
          <w:p w14:paraId="0A3F756D" w14:textId="77777777" w:rsidR="00AB6261" w:rsidRPr="00251018" w:rsidRDefault="00AB6261" w:rsidP="0092596C">
            <w:pPr>
              <w:widowControl w:val="0"/>
              <w:numPr>
                <w:ilvl w:val="0"/>
                <w:numId w:val="15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density altitude</w:t>
            </w:r>
          </w:p>
          <w:p w14:paraId="3F889A09" w14:textId="77777777" w:rsidR="00AB6261" w:rsidRPr="00251018" w:rsidRDefault="00AB6261" w:rsidP="0092596C">
            <w:pPr>
              <w:widowControl w:val="0"/>
              <w:numPr>
                <w:ilvl w:val="0"/>
                <w:numId w:val="15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parasite drag</w:t>
            </w:r>
          </w:p>
          <w:p w14:paraId="768A1106" w14:textId="77777777" w:rsidR="00AB6261" w:rsidRPr="00251018" w:rsidRDefault="00AB6261" w:rsidP="0092596C">
            <w:pPr>
              <w:widowControl w:val="0"/>
              <w:numPr>
                <w:ilvl w:val="0"/>
                <w:numId w:val="152"/>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carriage of a sling load.</w:t>
            </w:r>
          </w:p>
        </w:tc>
      </w:tr>
      <w:tr w:rsidR="00AB6261" w:rsidRPr="00251018" w14:paraId="39B63B73" w14:textId="77777777" w:rsidTr="00AB6261">
        <w:tc>
          <w:tcPr>
            <w:tcW w:w="1135" w:type="dxa"/>
            <w:tcBorders>
              <w:top w:val="nil"/>
              <w:left w:val="nil"/>
              <w:bottom w:val="nil"/>
              <w:right w:val="nil"/>
            </w:tcBorders>
          </w:tcPr>
          <w:p w14:paraId="2FDE8150"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p>
        </w:tc>
        <w:tc>
          <w:tcPr>
            <w:tcW w:w="7883" w:type="dxa"/>
            <w:tcBorders>
              <w:top w:val="nil"/>
              <w:left w:val="nil"/>
              <w:bottom w:val="nil"/>
              <w:right w:val="nil"/>
            </w:tcBorders>
          </w:tcPr>
          <w:p w14:paraId="06139E8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b/>
                <w:szCs w:val="22"/>
                <w:lang w:eastAsia="en-AU"/>
              </w:rPr>
            </w:pPr>
            <w:r w:rsidRPr="00251018">
              <w:rPr>
                <w:rFonts w:ascii="Calibri" w:hAnsi="Calibri" w:cs="Calibri"/>
                <w:b/>
                <w:szCs w:val="22"/>
                <w:lang w:eastAsia="en-AU"/>
              </w:rPr>
              <w:t>Helicopter Weight and Balance</w:t>
            </w:r>
          </w:p>
        </w:tc>
      </w:tr>
      <w:tr w:rsidR="00AB6261" w:rsidRPr="00251018" w14:paraId="3B1C5B20" w14:textId="77777777" w:rsidTr="00AB6261">
        <w:tc>
          <w:tcPr>
            <w:tcW w:w="1135" w:type="dxa"/>
            <w:tcBorders>
              <w:top w:val="nil"/>
              <w:left w:val="nil"/>
              <w:bottom w:val="nil"/>
              <w:right w:val="nil"/>
            </w:tcBorders>
          </w:tcPr>
          <w:p w14:paraId="1F137569"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51.10</w:t>
            </w:r>
          </w:p>
        </w:tc>
        <w:tc>
          <w:tcPr>
            <w:tcW w:w="7883" w:type="dxa"/>
            <w:tcBorders>
              <w:top w:val="nil"/>
              <w:left w:val="nil"/>
              <w:bottom w:val="nil"/>
              <w:right w:val="nil"/>
            </w:tcBorders>
          </w:tcPr>
          <w:p w14:paraId="488BED53"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eastAsia="en-AU"/>
              </w:rPr>
              <w:t xml:space="preserve">Definitions </w:t>
            </w:r>
            <w:r w:rsidR="00B52FDD" w:rsidRPr="00251018">
              <w:rPr>
                <w:rFonts w:ascii="Calibri" w:hAnsi="Calibri" w:cs="Calibri"/>
                <w:b/>
                <w:szCs w:val="22"/>
                <w:lang w:eastAsia="en-AU"/>
              </w:rPr>
              <w:t>t</w:t>
            </w:r>
            <w:r w:rsidRPr="00251018">
              <w:rPr>
                <w:rFonts w:ascii="Calibri" w:hAnsi="Calibri" w:cs="Calibri"/>
                <w:b/>
                <w:szCs w:val="22"/>
                <w:lang w:eastAsia="en-AU"/>
              </w:rPr>
              <w:t xml:space="preserve">erminology and </w:t>
            </w:r>
            <w:r w:rsidR="00B52FDD" w:rsidRPr="00251018">
              <w:rPr>
                <w:rFonts w:ascii="Calibri" w:hAnsi="Calibri" w:cs="Calibri"/>
                <w:b/>
                <w:szCs w:val="22"/>
                <w:lang w:eastAsia="en-AU"/>
              </w:rPr>
              <w:t>a</w:t>
            </w:r>
            <w:r w:rsidRPr="00251018">
              <w:rPr>
                <w:rFonts w:ascii="Calibri" w:hAnsi="Calibri" w:cs="Calibri"/>
                <w:b/>
                <w:szCs w:val="22"/>
                <w:lang w:eastAsia="en-AU"/>
              </w:rPr>
              <w:t>bbreviations</w:t>
            </w:r>
          </w:p>
        </w:tc>
      </w:tr>
      <w:tr w:rsidR="00AB6261" w:rsidRPr="00251018" w14:paraId="60517D97" w14:textId="77777777" w:rsidTr="00AB6261">
        <w:tc>
          <w:tcPr>
            <w:tcW w:w="1135" w:type="dxa"/>
            <w:tcBorders>
              <w:top w:val="nil"/>
              <w:left w:val="nil"/>
              <w:bottom w:val="nil"/>
              <w:right w:val="nil"/>
            </w:tcBorders>
          </w:tcPr>
          <w:p w14:paraId="49E0A986"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51.10.2</w:t>
            </w:r>
          </w:p>
        </w:tc>
        <w:tc>
          <w:tcPr>
            <w:tcW w:w="7883" w:type="dxa"/>
            <w:tcBorders>
              <w:top w:val="nil"/>
              <w:left w:val="nil"/>
              <w:bottom w:val="nil"/>
              <w:right w:val="nil"/>
            </w:tcBorders>
          </w:tcPr>
          <w:p w14:paraId="4AD45DC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meaning of the following:</w:t>
            </w:r>
          </w:p>
          <w:p w14:paraId="501EB545"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arm (moment arm)</w:t>
            </w:r>
          </w:p>
          <w:p w14:paraId="451CFC52"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datum</w:t>
            </w:r>
          </w:p>
          <w:p w14:paraId="0408B0FB"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moment (including units used)</w:t>
            </w:r>
          </w:p>
          <w:p w14:paraId="5C7A42D5"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centre of gravity (CofG or CG)</w:t>
            </w:r>
          </w:p>
          <w:p w14:paraId="5962C151"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centre of gravity range and limits</w:t>
            </w:r>
          </w:p>
          <w:p w14:paraId="3C9F1565"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longitudinal centre of gravity</w:t>
            </w:r>
          </w:p>
          <w:p w14:paraId="3E049CC8"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lateral centre of gravity</w:t>
            </w:r>
          </w:p>
          <w:p w14:paraId="51FF7D5F"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station</w:t>
            </w:r>
          </w:p>
          <w:p w14:paraId="517981BF"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index units</w:t>
            </w:r>
          </w:p>
          <w:p w14:paraId="3D736D3B"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floor limits</w:t>
            </w:r>
          </w:p>
          <w:p w14:paraId="1032390B"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loading zones</w:t>
            </w:r>
          </w:p>
          <w:p w14:paraId="71C30ED8"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approved load control system</w:t>
            </w:r>
          </w:p>
          <w:p w14:paraId="631D68FB"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basic empty weight/aircraft empty weight (AEW)</w:t>
            </w:r>
          </w:p>
          <w:p w14:paraId="7A515067"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empty weight centre of gravity position</w:t>
            </w:r>
          </w:p>
          <w:p w14:paraId="1C867CDA"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basic operating weight/aircraft prepared for service weight (APS)</w:t>
            </w:r>
          </w:p>
          <w:p w14:paraId="6E706D5E"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operating empty weight (OEW)</w:t>
            </w:r>
          </w:p>
          <w:p w14:paraId="6A209580"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payload (commercial load)</w:t>
            </w:r>
          </w:p>
          <w:p w14:paraId="7F142E22"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zero fuel weight (ZFW)</w:t>
            </w:r>
          </w:p>
          <w:p w14:paraId="443AB800"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ramp weight (RW)</w:t>
            </w:r>
          </w:p>
          <w:p w14:paraId="1BB1B656"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gross weight (GW)</w:t>
            </w:r>
          </w:p>
          <w:p w14:paraId="0BACCF05" w14:textId="77777777" w:rsidR="00AB6261" w:rsidRPr="00251018" w:rsidRDefault="003620EF"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lastRenderedPageBreak/>
              <w:t>take-off</w:t>
            </w:r>
            <w:r w:rsidR="00AB6261" w:rsidRPr="00251018">
              <w:rPr>
                <w:rFonts w:ascii="Calibri" w:hAnsi="Calibri" w:cs="Calibri"/>
                <w:szCs w:val="22"/>
                <w:lang w:eastAsia="en-AU"/>
              </w:rPr>
              <w:t xml:space="preserve"> weight (TOW)</w:t>
            </w:r>
          </w:p>
          <w:p w14:paraId="7F8EBB1E"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maximum take-off weight (MTOW)</w:t>
            </w:r>
          </w:p>
          <w:p w14:paraId="21AD78F8"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landing weight (LW)</w:t>
            </w:r>
          </w:p>
          <w:p w14:paraId="17067A5E"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maximum landing weight (MLW)</w:t>
            </w:r>
          </w:p>
          <w:p w14:paraId="6E912B6E"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useable fuel</w:t>
            </w:r>
          </w:p>
          <w:p w14:paraId="523C1F82"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fuel on board (FOB)</w:t>
            </w:r>
          </w:p>
          <w:p w14:paraId="6791A480"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fuel burn off (FBO)</w:t>
            </w:r>
          </w:p>
          <w:p w14:paraId="5960C061"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(ab)</w:t>
            </w:r>
            <w:r w:rsidRPr="00251018">
              <w:rPr>
                <w:rFonts w:ascii="Calibri" w:hAnsi="Calibri" w:cs="Calibri"/>
                <w:szCs w:val="22"/>
                <w:lang w:eastAsia="en-AU"/>
              </w:rPr>
              <w:tab/>
              <w:t>centre of gravity envelope</w:t>
            </w:r>
          </w:p>
          <w:p w14:paraId="6FC12912" w14:textId="77777777" w:rsidR="00AB6261" w:rsidRPr="00251018" w:rsidRDefault="00AB6261" w:rsidP="0092596C">
            <w:pPr>
              <w:widowControl w:val="0"/>
              <w:numPr>
                <w:ilvl w:val="0"/>
                <w:numId w:val="153"/>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(ac)</w:t>
            </w:r>
            <w:r w:rsidRPr="00251018">
              <w:rPr>
                <w:rFonts w:ascii="Calibri" w:hAnsi="Calibri" w:cs="Calibri"/>
                <w:szCs w:val="22"/>
                <w:lang w:eastAsia="en-AU"/>
              </w:rPr>
              <w:tab/>
              <w:t>the specific gravity and the weight of Jet A-1.</w:t>
            </w:r>
          </w:p>
        </w:tc>
      </w:tr>
      <w:tr w:rsidR="00AB6261" w:rsidRPr="00251018" w14:paraId="4D6F1F54" w14:textId="77777777" w:rsidTr="00AB6261">
        <w:tc>
          <w:tcPr>
            <w:tcW w:w="1135" w:type="dxa"/>
            <w:tcBorders>
              <w:top w:val="nil"/>
              <w:left w:val="nil"/>
              <w:bottom w:val="nil"/>
              <w:right w:val="nil"/>
            </w:tcBorders>
          </w:tcPr>
          <w:p w14:paraId="314BF2FB"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lastRenderedPageBreak/>
              <w:t>51.12</w:t>
            </w:r>
          </w:p>
        </w:tc>
        <w:tc>
          <w:tcPr>
            <w:tcW w:w="7883" w:type="dxa"/>
            <w:tcBorders>
              <w:top w:val="nil"/>
              <w:left w:val="nil"/>
              <w:bottom w:val="nil"/>
              <w:right w:val="nil"/>
            </w:tcBorders>
          </w:tcPr>
          <w:p w14:paraId="49B55AF4"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eastAsia="en-AU"/>
              </w:rPr>
              <w:t>Weight</w:t>
            </w:r>
          </w:p>
        </w:tc>
      </w:tr>
      <w:tr w:rsidR="00AB6261" w:rsidRPr="00251018" w14:paraId="624DC9B5" w14:textId="77777777" w:rsidTr="00AB6261">
        <w:tc>
          <w:tcPr>
            <w:tcW w:w="1135" w:type="dxa"/>
            <w:tcBorders>
              <w:top w:val="nil"/>
              <w:left w:val="nil"/>
              <w:bottom w:val="nil"/>
              <w:right w:val="nil"/>
            </w:tcBorders>
          </w:tcPr>
          <w:p w14:paraId="3B11A771"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51.12.2</w:t>
            </w:r>
          </w:p>
        </w:tc>
        <w:tc>
          <w:tcPr>
            <w:tcW w:w="7883" w:type="dxa"/>
            <w:tcBorders>
              <w:top w:val="nil"/>
              <w:left w:val="nil"/>
              <w:bottom w:val="nil"/>
              <w:right w:val="nil"/>
            </w:tcBorders>
          </w:tcPr>
          <w:p w14:paraId="2F51704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operating a helicopter outside of its weight limits.</w:t>
            </w:r>
          </w:p>
        </w:tc>
      </w:tr>
      <w:tr w:rsidR="00AB6261" w:rsidRPr="00251018" w14:paraId="3FCF4E98" w14:textId="77777777" w:rsidTr="00AB6261">
        <w:tc>
          <w:tcPr>
            <w:tcW w:w="1135" w:type="dxa"/>
            <w:tcBorders>
              <w:top w:val="nil"/>
              <w:left w:val="nil"/>
              <w:bottom w:val="nil"/>
              <w:right w:val="nil"/>
            </w:tcBorders>
          </w:tcPr>
          <w:p w14:paraId="5D40042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51.12.4</w:t>
            </w:r>
          </w:p>
        </w:tc>
        <w:tc>
          <w:tcPr>
            <w:tcW w:w="7883" w:type="dxa"/>
            <w:tcBorders>
              <w:top w:val="nil"/>
              <w:left w:val="nil"/>
              <w:bottom w:val="nil"/>
              <w:right w:val="nil"/>
            </w:tcBorders>
          </w:tcPr>
          <w:p w14:paraId="7BEB9551"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Solve the following loading problems:</w:t>
            </w:r>
          </w:p>
          <w:p w14:paraId="17CC4621"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 of a helicopter</w:t>
            </w:r>
          </w:p>
          <w:p w14:paraId="12AB23A7"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landing weight of a helicopter</w:t>
            </w:r>
          </w:p>
          <w:p w14:paraId="4A8371F8"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landing weight limited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w:t>
            </w:r>
          </w:p>
          <w:p w14:paraId="2FB808B1"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weight of a given volume of fuel, given the fuel’s specific gravity</w:t>
            </w:r>
          </w:p>
          <w:p w14:paraId="423240B9"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convert between US gallons and litres</w:t>
            </w:r>
          </w:p>
          <w:p w14:paraId="1CE9CB8E"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convert between pounds and kilograms</w:t>
            </w:r>
          </w:p>
          <w:p w14:paraId="5032D1F7"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calculate the payload available given a maximum </w:t>
            </w:r>
            <w:r w:rsidR="003620EF" w:rsidRPr="00251018">
              <w:rPr>
                <w:rFonts w:ascii="Calibri" w:hAnsi="Calibri" w:cs="Calibri"/>
                <w:szCs w:val="22"/>
                <w:lang w:eastAsia="en-AU"/>
              </w:rPr>
              <w:t>take-off</w:t>
            </w:r>
            <w:r w:rsidRPr="00251018">
              <w:rPr>
                <w:rFonts w:ascii="Calibri" w:hAnsi="Calibri" w:cs="Calibri"/>
                <w:szCs w:val="22"/>
                <w:lang w:eastAsia="en-AU"/>
              </w:rPr>
              <w:t xml:space="preserve"> weight</w:t>
            </w:r>
          </w:p>
          <w:p w14:paraId="48ADC03B"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payload available given a maximum zero fuel weight</w:t>
            </w:r>
          </w:p>
          <w:p w14:paraId="4CB4668F" w14:textId="77777777" w:rsidR="00AB6261" w:rsidRPr="00251018" w:rsidRDefault="00AB6261" w:rsidP="0092596C">
            <w:pPr>
              <w:widowControl w:val="0"/>
              <w:numPr>
                <w:ilvl w:val="0"/>
                <w:numId w:val="154"/>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allowable load in various compartments.</w:t>
            </w:r>
          </w:p>
        </w:tc>
      </w:tr>
      <w:tr w:rsidR="00AB6261" w:rsidRPr="00251018" w14:paraId="011FA516" w14:textId="77777777" w:rsidTr="00AB6261">
        <w:tc>
          <w:tcPr>
            <w:tcW w:w="1135" w:type="dxa"/>
            <w:tcBorders>
              <w:top w:val="nil"/>
              <w:left w:val="nil"/>
              <w:bottom w:val="nil"/>
              <w:right w:val="nil"/>
            </w:tcBorders>
          </w:tcPr>
          <w:p w14:paraId="0F070479"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51.14</w:t>
            </w:r>
          </w:p>
        </w:tc>
        <w:tc>
          <w:tcPr>
            <w:tcW w:w="7883" w:type="dxa"/>
            <w:tcBorders>
              <w:top w:val="nil"/>
              <w:left w:val="nil"/>
              <w:bottom w:val="nil"/>
              <w:right w:val="nil"/>
            </w:tcBorders>
          </w:tcPr>
          <w:p w14:paraId="1B4354F9"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b/>
                <w:szCs w:val="22"/>
                <w:lang w:eastAsia="en-AU"/>
              </w:rPr>
              <w:t xml:space="preserve">Centre of </w:t>
            </w:r>
            <w:r w:rsidR="00464494" w:rsidRPr="00251018">
              <w:rPr>
                <w:rFonts w:ascii="Calibri" w:hAnsi="Calibri" w:cs="Calibri"/>
                <w:b/>
                <w:szCs w:val="22"/>
                <w:lang w:eastAsia="en-AU"/>
              </w:rPr>
              <w:t>g</w:t>
            </w:r>
            <w:r w:rsidRPr="00251018">
              <w:rPr>
                <w:rFonts w:ascii="Calibri" w:hAnsi="Calibri" w:cs="Calibri"/>
                <w:b/>
                <w:szCs w:val="22"/>
                <w:lang w:eastAsia="en-AU"/>
              </w:rPr>
              <w:t>ravity</w:t>
            </w:r>
          </w:p>
        </w:tc>
      </w:tr>
      <w:tr w:rsidR="00AB6261" w:rsidRPr="00251018" w14:paraId="3EF0859C" w14:textId="77777777" w:rsidTr="00AB6261">
        <w:tc>
          <w:tcPr>
            <w:tcW w:w="1135" w:type="dxa"/>
            <w:tcBorders>
              <w:top w:val="nil"/>
              <w:left w:val="nil"/>
              <w:bottom w:val="nil"/>
              <w:right w:val="nil"/>
            </w:tcBorders>
          </w:tcPr>
          <w:p w14:paraId="360CDB30"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51.14.2</w:t>
            </w:r>
          </w:p>
        </w:tc>
        <w:tc>
          <w:tcPr>
            <w:tcW w:w="7883" w:type="dxa"/>
            <w:tcBorders>
              <w:top w:val="nil"/>
              <w:left w:val="nil"/>
              <w:bottom w:val="nil"/>
              <w:right w:val="nil"/>
            </w:tcBorders>
          </w:tcPr>
          <w:p w14:paraId="2641A1FF"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principles of helicopter balance.</w:t>
            </w:r>
          </w:p>
        </w:tc>
      </w:tr>
      <w:tr w:rsidR="00AB6261" w:rsidRPr="00251018" w14:paraId="78A869B0" w14:textId="77777777" w:rsidTr="00AB6261">
        <w:tc>
          <w:tcPr>
            <w:tcW w:w="1135" w:type="dxa"/>
            <w:tcBorders>
              <w:top w:val="nil"/>
              <w:left w:val="nil"/>
              <w:bottom w:val="nil"/>
              <w:right w:val="nil"/>
            </w:tcBorders>
          </w:tcPr>
          <w:p w14:paraId="2C428093"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51.14.4</w:t>
            </w:r>
          </w:p>
        </w:tc>
        <w:tc>
          <w:tcPr>
            <w:tcW w:w="7883" w:type="dxa"/>
            <w:tcBorders>
              <w:top w:val="nil"/>
              <w:left w:val="nil"/>
              <w:bottom w:val="nil"/>
              <w:right w:val="nil"/>
            </w:tcBorders>
          </w:tcPr>
          <w:p w14:paraId="0E4B4526" w14:textId="77777777" w:rsidR="00AB6261" w:rsidRPr="00251018" w:rsidRDefault="00AB6261" w:rsidP="0092596C">
            <w:pPr>
              <w:tabs>
                <w:tab w:val="left" w:pos="1134"/>
                <w:tab w:val="left" w:pos="1701"/>
                <w:tab w:val="left" w:pos="2127"/>
              </w:tabs>
              <w:ind w:right="283"/>
              <w:rPr>
                <w:rFonts w:ascii="Calibri" w:hAnsi="Calibri" w:cs="Calibri"/>
                <w:szCs w:val="22"/>
                <w:lang w:val="en-AU"/>
              </w:rPr>
            </w:pPr>
            <w:r w:rsidRPr="00251018">
              <w:rPr>
                <w:rFonts w:ascii="Calibri" w:hAnsi="Calibri" w:cs="Calibri"/>
                <w:szCs w:val="22"/>
                <w:lang w:val="en-AU"/>
              </w:rPr>
              <w:t>Explain the effect of operating a helicopter outside of the centre of gravity limits.</w:t>
            </w:r>
          </w:p>
        </w:tc>
      </w:tr>
      <w:tr w:rsidR="00AB6261" w:rsidRPr="00251018" w14:paraId="0128E8C3" w14:textId="77777777" w:rsidTr="00AB6261">
        <w:tc>
          <w:tcPr>
            <w:tcW w:w="1135" w:type="dxa"/>
            <w:tcBorders>
              <w:top w:val="nil"/>
              <w:left w:val="nil"/>
              <w:bottom w:val="nil"/>
              <w:right w:val="nil"/>
            </w:tcBorders>
          </w:tcPr>
          <w:p w14:paraId="6FEB8F8D"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51.14.6</w:t>
            </w:r>
          </w:p>
        </w:tc>
        <w:tc>
          <w:tcPr>
            <w:tcW w:w="7883" w:type="dxa"/>
            <w:tcBorders>
              <w:top w:val="nil"/>
              <w:left w:val="nil"/>
              <w:bottom w:val="nil"/>
              <w:right w:val="nil"/>
            </w:tcBorders>
          </w:tcPr>
          <w:p w14:paraId="3AEF15E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aircraft empty weight (AEW) and centre of gravity details, given an alteration to the helicopter’s configuration.</w:t>
            </w:r>
          </w:p>
        </w:tc>
      </w:tr>
      <w:tr w:rsidR="00AB6261" w:rsidRPr="00251018" w14:paraId="7DCD61E2" w14:textId="77777777" w:rsidTr="00AB6261">
        <w:tc>
          <w:tcPr>
            <w:tcW w:w="1135" w:type="dxa"/>
            <w:tcBorders>
              <w:top w:val="nil"/>
              <w:left w:val="nil"/>
              <w:bottom w:val="nil"/>
              <w:right w:val="nil"/>
            </w:tcBorders>
          </w:tcPr>
          <w:p w14:paraId="19763524" w14:textId="77777777" w:rsidR="00AB6261" w:rsidRPr="00251018" w:rsidRDefault="00AB6261" w:rsidP="0092596C">
            <w:p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 w:val="20"/>
                <w:lang w:eastAsia="en-AU"/>
              </w:rPr>
            </w:pPr>
            <w:r w:rsidRPr="00251018">
              <w:rPr>
                <w:rFonts w:ascii="Calibri" w:hAnsi="Calibri" w:cs="Calibri"/>
                <w:sz w:val="20"/>
                <w:lang w:eastAsia="en-AU"/>
              </w:rPr>
              <w:t>51.14.8</w:t>
            </w:r>
          </w:p>
        </w:tc>
        <w:tc>
          <w:tcPr>
            <w:tcW w:w="7883" w:type="dxa"/>
            <w:tcBorders>
              <w:top w:val="nil"/>
              <w:left w:val="nil"/>
              <w:bottom w:val="nil"/>
              <w:right w:val="nil"/>
            </w:tcBorders>
          </w:tcPr>
          <w:p w14:paraId="66E177AD"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longitudinal centre of gravity position for a helicopter:</w:t>
            </w:r>
          </w:p>
          <w:p w14:paraId="72B905C4" w14:textId="77777777" w:rsidR="00AB6261" w:rsidRPr="00251018" w:rsidRDefault="00AB6261" w:rsidP="0092596C">
            <w:pPr>
              <w:widowControl w:val="0"/>
              <w:numPr>
                <w:ilvl w:val="0"/>
                <w:numId w:val="15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at </w:t>
            </w:r>
            <w:r w:rsidR="003620EF" w:rsidRPr="00251018">
              <w:rPr>
                <w:rFonts w:ascii="Calibri" w:hAnsi="Calibri" w:cs="Calibri"/>
                <w:szCs w:val="22"/>
                <w:lang w:eastAsia="en-AU"/>
              </w:rPr>
              <w:t>take-off</w:t>
            </w:r>
          </w:p>
          <w:p w14:paraId="3F1F3786" w14:textId="77777777" w:rsidR="00AB6261" w:rsidRPr="00251018" w:rsidRDefault="00AB6261" w:rsidP="0092596C">
            <w:pPr>
              <w:widowControl w:val="0"/>
              <w:numPr>
                <w:ilvl w:val="0"/>
                <w:numId w:val="15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at any time during flight</w:t>
            </w:r>
          </w:p>
          <w:p w14:paraId="2BA1EB52" w14:textId="77777777" w:rsidR="00AB6261" w:rsidRPr="00251018" w:rsidRDefault="00AB6261" w:rsidP="0092596C">
            <w:pPr>
              <w:widowControl w:val="0"/>
              <w:numPr>
                <w:ilvl w:val="0"/>
                <w:numId w:val="155"/>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on landing.</w:t>
            </w:r>
          </w:p>
        </w:tc>
      </w:tr>
      <w:tr w:rsidR="00AB6261" w:rsidRPr="00251018" w14:paraId="04E44DB7" w14:textId="77777777" w:rsidTr="00AB6261">
        <w:tc>
          <w:tcPr>
            <w:tcW w:w="1135" w:type="dxa"/>
            <w:tcBorders>
              <w:top w:val="nil"/>
              <w:left w:val="nil"/>
              <w:bottom w:val="nil"/>
              <w:right w:val="nil"/>
            </w:tcBorders>
          </w:tcPr>
          <w:p w14:paraId="4B3104AD"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textAlignment w:val="baseline"/>
              <w:rPr>
                <w:rFonts w:ascii="Calibri" w:hAnsi="Calibri" w:cs="Calibri"/>
                <w:sz w:val="20"/>
                <w:lang w:eastAsia="en-AU"/>
              </w:rPr>
            </w:pPr>
            <w:r w:rsidRPr="00251018">
              <w:rPr>
                <w:rFonts w:ascii="Calibri" w:hAnsi="Calibri" w:cs="Calibri"/>
                <w:sz w:val="20"/>
                <w:lang w:eastAsia="en-AU"/>
              </w:rPr>
              <w:t>51.14.10</w:t>
            </w:r>
          </w:p>
        </w:tc>
        <w:tc>
          <w:tcPr>
            <w:tcW w:w="7883" w:type="dxa"/>
            <w:tcBorders>
              <w:top w:val="nil"/>
              <w:left w:val="nil"/>
              <w:bottom w:val="nil"/>
              <w:right w:val="nil"/>
            </w:tcBorders>
          </w:tcPr>
          <w:p w14:paraId="328D3824"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lateral centre of gravity position for a helicopter:</w:t>
            </w:r>
          </w:p>
          <w:p w14:paraId="6EAF8801" w14:textId="77777777" w:rsidR="00AB6261" w:rsidRPr="00251018" w:rsidRDefault="00AB6261" w:rsidP="0092596C">
            <w:pPr>
              <w:widowControl w:val="0"/>
              <w:numPr>
                <w:ilvl w:val="0"/>
                <w:numId w:val="15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 xml:space="preserve">at </w:t>
            </w:r>
            <w:r w:rsidR="003620EF" w:rsidRPr="00251018">
              <w:rPr>
                <w:rFonts w:ascii="Calibri" w:hAnsi="Calibri" w:cs="Calibri"/>
                <w:szCs w:val="22"/>
                <w:lang w:eastAsia="en-AU"/>
              </w:rPr>
              <w:t>take-off</w:t>
            </w:r>
          </w:p>
          <w:p w14:paraId="5F0180C7" w14:textId="77777777" w:rsidR="00AB6261" w:rsidRPr="00251018" w:rsidRDefault="00AB6261" w:rsidP="0092596C">
            <w:pPr>
              <w:widowControl w:val="0"/>
              <w:numPr>
                <w:ilvl w:val="0"/>
                <w:numId w:val="15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at any time during flight</w:t>
            </w:r>
          </w:p>
          <w:p w14:paraId="57B63A38" w14:textId="77777777" w:rsidR="00AB6261" w:rsidRPr="00251018" w:rsidRDefault="00AB6261" w:rsidP="0092596C">
            <w:pPr>
              <w:widowControl w:val="0"/>
              <w:numPr>
                <w:ilvl w:val="0"/>
                <w:numId w:val="156"/>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on landing.</w:t>
            </w:r>
          </w:p>
        </w:tc>
      </w:tr>
      <w:tr w:rsidR="00AB6261" w:rsidRPr="00251018" w14:paraId="2B2E2DD4" w14:textId="77777777" w:rsidTr="00AB6261">
        <w:tc>
          <w:tcPr>
            <w:tcW w:w="1135" w:type="dxa"/>
            <w:tcBorders>
              <w:top w:val="nil"/>
              <w:left w:val="nil"/>
              <w:bottom w:val="nil"/>
              <w:right w:val="nil"/>
            </w:tcBorders>
          </w:tcPr>
          <w:p w14:paraId="45861104"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textAlignment w:val="baseline"/>
              <w:rPr>
                <w:rFonts w:ascii="Calibri" w:hAnsi="Calibri" w:cs="Calibri"/>
                <w:sz w:val="20"/>
                <w:lang w:eastAsia="en-AU"/>
              </w:rPr>
            </w:pPr>
            <w:r w:rsidRPr="00251018">
              <w:rPr>
                <w:rFonts w:ascii="Calibri" w:hAnsi="Calibri" w:cs="Calibri"/>
                <w:sz w:val="20"/>
                <w:lang w:eastAsia="en-AU"/>
              </w:rPr>
              <w:t>51.14.12</w:t>
            </w:r>
          </w:p>
        </w:tc>
        <w:tc>
          <w:tcPr>
            <w:tcW w:w="7883" w:type="dxa"/>
            <w:tcBorders>
              <w:top w:val="nil"/>
              <w:left w:val="nil"/>
              <w:bottom w:val="nil"/>
              <w:right w:val="nil"/>
            </w:tcBorders>
          </w:tcPr>
          <w:p w14:paraId="43478E62"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Plot a helicopter’s longitudinal centre of gravity position on a graph showing the centre of gravity limits.</w:t>
            </w:r>
          </w:p>
        </w:tc>
      </w:tr>
      <w:tr w:rsidR="00AB6261" w:rsidRPr="00251018" w14:paraId="660347BC" w14:textId="77777777" w:rsidTr="00AB6261">
        <w:tc>
          <w:tcPr>
            <w:tcW w:w="1135" w:type="dxa"/>
            <w:tcBorders>
              <w:top w:val="nil"/>
              <w:left w:val="nil"/>
              <w:bottom w:val="nil"/>
              <w:right w:val="nil"/>
            </w:tcBorders>
          </w:tcPr>
          <w:p w14:paraId="25A0EAE5"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textAlignment w:val="baseline"/>
              <w:rPr>
                <w:rFonts w:ascii="Calibri" w:hAnsi="Calibri" w:cs="Calibri"/>
                <w:sz w:val="20"/>
                <w:lang w:eastAsia="en-AU"/>
              </w:rPr>
            </w:pPr>
            <w:r w:rsidRPr="00251018">
              <w:rPr>
                <w:rFonts w:ascii="Calibri" w:hAnsi="Calibri" w:cs="Calibri"/>
                <w:sz w:val="20"/>
                <w:lang w:eastAsia="en-AU"/>
              </w:rPr>
              <w:lastRenderedPageBreak/>
              <w:t>51.14.14</w:t>
            </w:r>
          </w:p>
        </w:tc>
        <w:tc>
          <w:tcPr>
            <w:tcW w:w="7883" w:type="dxa"/>
            <w:tcBorders>
              <w:top w:val="nil"/>
              <w:left w:val="nil"/>
              <w:bottom w:val="nil"/>
              <w:right w:val="nil"/>
            </w:tcBorders>
          </w:tcPr>
          <w:p w14:paraId="2960149B"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external sling loads on the centre of gravity position.</w:t>
            </w:r>
          </w:p>
        </w:tc>
      </w:tr>
      <w:tr w:rsidR="00AB6261" w:rsidRPr="00251018" w14:paraId="0E2507F1" w14:textId="77777777" w:rsidTr="00AB6261">
        <w:tc>
          <w:tcPr>
            <w:tcW w:w="1135" w:type="dxa"/>
            <w:tcBorders>
              <w:top w:val="nil"/>
              <w:left w:val="nil"/>
              <w:bottom w:val="nil"/>
              <w:right w:val="nil"/>
            </w:tcBorders>
          </w:tcPr>
          <w:p w14:paraId="26E3F7CD"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textAlignment w:val="baseline"/>
              <w:rPr>
                <w:rFonts w:ascii="Calibri" w:hAnsi="Calibri" w:cs="Calibri"/>
                <w:sz w:val="20"/>
                <w:lang w:eastAsia="en-AU"/>
              </w:rPr>
            </w:pPr>
            <w:r w:rsidRPr="00251018">
              <w:rPr>
                <w:rFonts w:ascii="Calibri" w:hAnsi="Calibri" w:cs="Calibri"/>
                <w:sz w:val="20"/>
                <w:lang w:eastAsia="en-AU"/>
              </w:rPr>
              <w:t>51.14.16</w:t>
            </w:r>
          </w:p>
        </w:tc>
        <w:tc>
          <w:tcPr>
            <w:tcW w:w="7883" w:type="dxa"/>
            <w:tcBorders>
              <w:top w:val="nil"/>
              <w:left w:val="nil"/>
              <w:bottom w:val="nil"/>
              <w:right w:val="nil"/>
            </w:tcBorders>
          </w:tcPr>
          <w:p w14:paraId="12A63AA8"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effect of external winch loads on the centre of gravity position.</w:t>
            </w:r>
          </w:p>
        </w:tc>
      </w:tr>
      <w:tr w:rsidR="00AB6261" w:rsidRPr="00251018" w14:paraId="58516014" w14:textId="77777777" w:rsidTr="00AB6261">
        <w:tc>
          <w:tcPr>
            <w:tcW w:w="1135" w:type="dxa"/>
            <w:tcBorders>
              <w:top w:val="nil"/>
              <w:left w:val="nil"/>
              <w:bottom w:val="nil"/>
              <w:right w:val="nil"/>
            </w:tcBorders>
          </w:tcPr>
          <w:p w14:paraId="3DAE51E9" w14:textId="77777777" w:rsidR="00AB6261" w:rsidRPr="00251018" w:rsidRDefault="00AB6261" w:rsidP="009F7A2E">
            <w:pPr>
              <w:tabs>
                <w:tab w:val="clear" w:pos="709"/>
                <w:tab w:val="left" w:pos="426"/>
                <w:tab w:val="left" w:pos="1125"/>
                <w:tab w:val="left" w:pos="1695"/>
              </w:tabs>
              <w:overflowPunct w:val="0"/>
              <w:autoSpaceDE w:val="0"/>
              <w:autoSpaceDN w:val="0"/>
              <w:adjustRightInd w:val="0"/>
              <w:spacing w:after="100"/>
              <w:textAlignment w:val="baseline"/>
              <w:rPr>
                <w:rFonts w:ascii="Calibri" w:hAnsi="Calibri" w:cs="Calibri"/>
                <w:sz w:val="20"/>
                <w:lang w:eastAsia="en-AU"/>
              </w:rPr>
            </w:pPr>
            <w:r w:rsidRPr="00251018">
              <w:rPr>
                <w:rFonts w:ascii="Calibri" w:hAnsi="Calibri" w:cs="Calibri"/>
                <w:sz w:val="20"/>
                <w:lang w:eastAsia="en-AU"/>
              </w:rPr>
              <w:t>51.14.18</w:t>
            </w:r>
          </w:p>
        </w:tc>
        <w:tc>
          <w:tcPr>
            <w:tcW w:w="7883" w:type="dxa"/>
            <w:tcBorders>
              <w:top w:val="nil"/>
              <w:left w:val="nil"/>
              <w:bottom w:val="nil"/>
              <w:right w:val="nil"/>
            </w:tcBorders>
          </w:tcPr>
          <w:p w14:paraId="63893BAC"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Solve the following loading problems:</w:t>
            </w:r>
          </w:p>
          <w:p w14:paraId="22C32222" w14:textId="77777777" w:rsidR="00AB6261" w:rsidRPr="00251018" w:rsidRDefault="00AB6261" w:rsidP="0092596C">
            <w:pPr>
              <w:widowControl w:val="0"/>
              <w:numPr>
                <w:ilvl w:val="0"/>
                <w:numId w:val="15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loading or offloading weight and find a new centre of gravity position</w:t>
            </w:r>
          </w:p>
          <w:p w14:paraId="3301345D" w14:textId="77777777" w:rsidR="00AB6261" w:rsidRPr="00251018" w:rsidRDefault="00AB6261" w:rsidP="0092596C">
            <w:pPr>
              <w:widowControl w:val="0"/>
              <w:numPr>
                <w:ilvl w:val="0"/>
                <w:numId w:val="15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loading or offloading weight to place the centre of gravity at a given station</w:t>
            </w:r>
          </w:p>
          <w:p w14:paraId="5042AE99" w14:textId="77777777" w:rsidR="00AB6261" w:rsidRPr="00251018" w:rsidRDefault="00AB6261" w:rsidP="0092596C">
            <w:pPr>
              <w:widowControl w:val="0"/>
              <w:numPr>
                <w:ilvl w:val="0"/>
                <w:numId w:val="15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loading or offloading weight at a given station without exceeding centre of gravity limits</w:t>
            </w:r>
          </w:p>
          <w:p w14:paraId="2931031E" w14:textId="77777777" w:rsidR="00AB6261" w:rsidRPr="00251018" w:rsidRDefault="00AB6261" w:rsidP="0092596C">
            <w:pPr>
              <w:widowControl w:val="0"/>
              <w:numPr>
                <w:ilvl w:val="0"/>
                <w:numId w:val="157"/>
              </w:numPr>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moving weight from one station to another and finding new centre of gravity position.</w:t>
            </w:r>
          </w:p>
        </w:tc>
      </w:tr>
      <w:tr w:rsidR="00AB6261" w:rsidRPr="00251018" w14:paraId="728997E9" w14:textId="77777777" w:rsidTr="00AB6261">
        <w:tc>
          <w:tcPr>
            <w:tcW w:w="1135" w:type="dxa"/>
            <w:tcBorders>
              <w:top w:val="nil"/>
              <w:left w:val="nil"/>
              <w:bottom w:val="nil"/>
              <w:right w:val="nil"/>
            </w:tcBorders>
          </w:tcPr>
          <w:p w14:paraId="44DFB25C"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51.14.20</w:t>
            </w:r>
          </w:p>
        </w:tc>
        <w:tc>
          <w:tcPr>
            <w:tcW w:w="7883" w:type="dxa"/>
            <w:tcBorders>
              <w:top w:val="nil"/>
              <w:left w:val="nil"/>
              <w:bottom w:val="nil"/>
              <w:right w:val="nil"/>
            </w:tcBorders>
          </w:tcPr>
          <w:p w14:paraId="54CA5E1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likely effect of fuel burn on the centre of gravity position.</w:t>
            </w:r>
          </w:p>
        </w:tc>
      </w:tr>
      <w:tr w:rsidR="00AB6261" w:rsidRPr="00251018" w14:paraId="23D6612A" w14:textId="77777777" w:rsidTr="00AB6261">
        <w:tc>
          <w:tcPr>
            <w:tcW w:w="1135" w:type="dxa"/>
            <w:tcBorders>
              <w:top w:val="nil"/>
              <w:left w:val="nil"/>
              <w:bottom w:val="nil"/>
              <w:right w:val="nil"/>
            </w:tcBorders>
          </w:tcPr>
          <w:p w14:paraId="2395BEE1"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51.14.22</w:t>
            </w:r>
          </w:p>
        </w:tc>
        <w:tc>
          <w:tcPr>
            <w:tcW w:w="7883" w:type="dxa"/>
            <w:tcBorders>
              <w:top w:val="nil"/>
              <w:left w:val="nil"/>
              <w:bottom w:val="nil"/>
              <w:right w:val="nil"/>
            </w:tcBorders>
          </w:tcPr>
          <w:p w14:paraId="42C893AE"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Calculate the movement of centre of gravity due to fuel burn off.</w:t>
            </w:r>
          </w:p>
        </w:tc>
      </w:tr>
      <w:tr w:rsidR="00AB6261" w:rsidRPr="00251018" w14:paraId="1EE8DB57" w14:textId="77777777" w:rsidTr="00AB6261">
        <w:tc>
          <w:tcPr>
            <w:tcW w:w="1135" w:type="dxa"/>
            <w:tcBorders>
              <w:top w:val="nil"/>
              <w:left w:val="nil"/>
              <w:bottom w:val="nil"/>
              <w:right w:val="nil"/>
            </w:tcBorders>
          </w:tcPr>
          <w:p w14:paraId="725A51C2" w14:textId="77777777" w:rsidR="00AB6261" w:rsidRPr="00251018" w:rsidRDefault="00AB6261" w:rsidP="009F7A2E">
            <w:pPr>
              <w:tabs>
                <w:tab w:val="clear" w:pos="709"/>
                <w:tab w:val="left" w:pos="284"/>
                <w:tab w:val="left" w:pos="1125"/>
                <w:tab w:val="left" w:pos="1695"/>
              </w:tabs>
              <w:overflowPunct w:val="0"/>
              <w:autoSpaceDE w:val="0"/>
              <w:autoSpaceDN w:val="0"/>
              <w:adjustRightInd w:val="0"/>
              <w:spacing w:after="100"/>
              <w:textAlignment w:val="baseline"/>
              <w:rPr>
                <w:rFonts w:ascii="Calibri" w:hAnsi="Calibri" w:cs="Calibri"/>
                <w:szCs w:val="22"/>
                <w:lang w:eastAsia="en-AU"/>
              </w:rPr>
            </w:pPr>
            <w:r w:rsidRPr="00251018">
              <w:rPr>
                <w:rFonts w:ascii="Calibri" w:hAnsi="Calibri" w:cs="Calibri"/>
                <w:szCs w:val="22"/>
                <w:lang w:eastAsia="en-AU"/>
              </w:rPr>
              <w:t>51.14.24</w:t>
            </w:r>
          </w:p>
        </w:tc>
        <w:tc>
          <w:tcPr>
            <w:tcW w:w="7883" w:type="dxa"/>
            <w:tcBorders>
              <w:top w:val="nil"/>
              <w:left w:val="nil"/>
              <w:bottom w:val="nil"/>
              <w:right w:val="nil"/>
            </w:tcBorders>
          </w:tcPr>
          <w:p w14:paraId="0DFF86F3" w14:textId="77777777" w:rsidR="00AB6261" w:rsidRPr="00251018" w:rsidRDefault="00AB6261" w:rsidP="0092596C">
            <w:pPr>
              <w:widowControl w:val="0"/>
              <w:tabs>
                <w:tab w:val="clear" w:pos="709"/>
                <w:tab w:val="left" w:pos="555"/>
                <w:tab w:val="left" w:pos="1125"/>
                <w:tab w:val="left" w:pos="1695"/>
              </w:tabs>
              <w:overflowPunct w:val="0"/>
              <w:autoSpaceDE w:val="0"/>
              <w:autoSpaceDN w:val="0"/>
              <w:adjustRightInd w:val="0"/>
              <w:spacing w:after="100"/>
              <w:ind w:right="283"/>
              <w:textAlignment w:val="baseline"/>
              <w:rPr>
                <w:rFonts w:ascii="Calibri" w:hAnsi="Calibri" w:cs="Calibri"/>
                <w:szCs w:val="22"/>
                <w:lang w:eastAsia="en-AU"/>
              </w:rPr>
            </w:pPr>
            <w:r w:rsidRPr="00251018">
              <w:rPr>
                <w:rFonts w:ascii="Calibri" w:hAnsi="Calibri" w:cs="Calibri"/>
                <w:szCs w:val="22"/>
                <w:lang w:eastAsia="en-AU"/>
              </w:rPr>
              <w:t>Explain the likely effect of a displaced lateral centre of gravity on the position of the cyclic control.</w:t>
            </w:r>
          </w:p>
        </w:tc>
      </w:tr>
    </w:tbl>
    <w:p w14:paraId="663361E2" w14:textId="77777777" w:rsidR="00AB6261" w:rsidRPr="00251018" w:rsidRDefault="00AB6261" w:rsidP="0092596C">
      <w:pPr>
        <w:pStyle w:val="Bodytext"/>
        <w:ind w:right="283"/>
        <w:rPr>
          <w:rFonts w:ascii="Calibri" w:hAnsi="Calibri" w:cs="Calibri"/>
          <w:lang w:eastAsia="en-AU"/>
        </w:rPr>
      </w:pPr>
    </w:p>
    <w:p w14:paraId="5C3F0DAA" w14:textId="77777777" w:rsidR="00AB6261" w:rsidRPr="00251018" w:rsidRDefault="00AB6261" w:rsidP="0092596C">
      <w:pPr>
        <w:pStyle w:val="Bodytext"/>
        <w:ind w:right="283"/>
        <w:rPr>
          <w:rFonts w:ascii="Calibri" w:hAnsi="Calibri" w:cs="Calibri"/>
          <w:lang w:val="en-AU"/>
        </w:rPr>
      </w:pPr>
    </w:p>
    <w:p w14:paraId="79FC288B" w14:textId="77777777" w:rsidR="00AB6261" w:rsidRPr="00251018" w:rsidRDefault="00AB6261" w:rsidP="0092596C">
      <w:pPr>
        <w:pStyle w:val="Heading1"/>
        <w:ind w:right="283"/>
        <w:rPr>
          <w:rFonts w:ascii="Calibri" w:hAnsi="Calibri" w:cs="Calibri"/>
        </w:rPr>
      </w:pPr>
      <w:bookmarkStart w:id="228" w:name="_Toc319133099"/>
      <w:bookmarkStart w:id="229" w:name="_Toc320092506"/>
      <w:bookmarkStart w:id="230" w:name="_Toc342897661"/>
      <w:bookmarkStart w:id="231" w:name="_Toc61773152"/>
      <w:bookmarkStart w:id="232" w:name="_Toc65395475"/>
      <w:bookmarkStart w:id="233" w:name="_Toc70389589"/>
      <w:bookmarkStart w:id="234" w:name="_Toc129157494"/>
      <w:bookmarkStart w:id="235" w:name="_Toc431712655"/>
      <w:bookmarkStart w:id="236" w:name="_Toc319133120"/>
      <w:bookmarkStart w:id="237" w:name="_Toc320092527"/>
      <w:bookmarkStart w:id="238" w:name="_Toc421690067"/>
      <w:bookmarkStart w:id="239" w:name="_Toc485617706"/>
      <w:bookmarkStart w:id="240" w:name="_Toc488554911"/>
      <w:bookmarkStart w:id="241" w:name="_Toc694388"/>
      <w:bookmarkStart w:id="242" w:name="_Toc694775"/>
      <w:bookmarkStart w:id="243" w:name="_Toc2595646"/>
      <w:bookmarkStart w:id="244" w:name="_Toc2595841"/>
      <w:bookmarkStart w:id="245" w:name="_Toc2595890"/>
      <w:bookmarkStart w:id="246" w:name="_Toc61768190"/>
      <w:bookmarkStart w:id="247" w:name="_Toc65398000"/>
      <w:bookmarkEnd w:id="215"/>
      <w:bookmarkEnd w:id="216"/>
      <w:bookmarkEnd w:id="217"/>
      <w:bookmarkEnd w:id="218"/>
      <w:r w:rsidRPr="00251018">
        <w:rPr>
          <w:rFonts w:ascii="Calibri" w:hAnsi="Calibri" w:cs="Calibri"/>
        </w:rPr>
        <w:br w:type="page"/>
      </w:r>
      <w:bookmarkStart w:id="248" w:name="_Toc370133178"/>
      <w:bookmarkStart w:id="249" w:name="_Toc383704419"/>
      <w:bookmarkStart w:id="250" w:name="_Toc497129713"/>
      <w:bookmarkStart w:id="251" w:name="_Toc91081484"/>
      <w:r w:rsidR="00DA0031" w:rsidRPr="00251018">
        <w:rPr>
          <w:rFonts w:ascii="Calibri" w:hAnsi="Calibri" w:cs="Calibri"/>
        </w:rPr>
        <w:lastRenderedPageBreak/>
        <w:t xml:space="preserve">5. </w:t>
      </w:r>
      <w:r w:rsidRPr="00251018">
        <w:rPr>
          <w:rFonts w:ascii="Calibri" w:hAnsi="Calibri" w:cs="Calibri"/>
        </w:rPr>
        <w:t>APPENDIX IV</w:t>
      </w:r>
      <w:bookmarkEnd w:id="228"/>
      <w:bookmarkEnd w:id="229"/>
      <w:bookmarkEnd w:id="230"/>
      <w:bookmarkEnd w:id="231"/>
      <w:bookmarkEnd w:id="232"/>
      <w:r w:rsidR="001B478F" w:rsidRPr="00251018">
        <w:rPr>
          <w:rFonts w:ascii="Calibri" w:hAnsi="Calibri" w:cs="Calibri"/>
        </w:rPr>
        <w:t>—</w:t>
      </w:r>
      <w:r w:rsidRPr="00251018">
        <w:rPr>
          <w:rFonts w:ascii="Calibri" w:hAnsi="Calibri" w:cs="Calibri"/>
        </w:rPr>
        <w:t xml:space="preserve">ATPL Aeroplane </w:t>
      </w:r>
      <w:r w:rsidR="00735DAB" w:rsidRPr="00251018">
        <w:rPr>
          <w:rFonts w:ascii="Calibri" w:hAnsi="Calibri" w:cs="Calibri"/>
        </w:rPr>
        <w:t>F</w:t>
      </w:r>
      <w:r w:rsidRPr="00251018">
        <w:rPr>
          <w:rFonts w:ascii="Calibri" w:hAnsi="Calibri" w:cs="Calibri"/>
        </w:rPr>
        <w:t xml:space="preserve">light </w:t>
      </w:r>
      <w:r w:rsidR="00735DAB" w:rsidRPr="00251018">
        <w:rPr>
          <w:rFonts w:ascii="Calibri" w:hAnsi="Calibri" w:cs="Calibri"/>
        </w:rPr>
        <w:t>T</w:t>
      </w:r>
      <w:r w:rsidRPr="00251018">
        <w:rPr>
          <w:rFonts w:ascii="Calibri" w:hAnsi="Calibri" w:cs="Calibri"/>
        </w:rPr>
        <w:t xml:space="preserve">est </w:t>
      </w:r>
      <w:r w:rsidR="00735DAB" w:rsidRPr="00251018">
        <w:rPr>
          <w:rFonts w:ascii="Calibri" w:hAnsi="Calibri" w:cs="Calibri"/>
        </w:rPr>
        <w:t>S</w:t>
      </w:r>
      <w:r w:rsidRPr="00251018">
        <w:rPr>
          <w:rFonts w:ascii="Calibri" w:hAnsi="Calibri" w:cs="Calibri"/>
        </w:rPr>
        <w:t>yllabus</w:t>
      </w:r>
      <w:bookmarkEnd w:id="233"/>
      <w:bookmarkEnd w:id="234"/>
      <w:bookmarkEnd w:id="248"/>
      <w:bookmarkEnd w:id="249"/>
      <w:bookmarkEnd w:id="250"/>
      <w:bookmarkEnd w:id="251"/>
    </w:p>
    <w:p w14:paraId="59AC4B04" w14:textId="77777777" w:rsidR="00AB6261" w:rsidRPr="00251018" w:rsidRDefault="00AB6261" w:rsidP="0092596C">
      <w:pPr>
        <w:pStyle w:val="NoteBodytext"/>
        <w:ind w:right="283"/>
        <w:rPr>
          <w:rFonts w:ascii="Calibri" w:hAnsi="Calibri" w:cs="Calibri"/>
          <w:b/>
          <w:iCs/>
          <w:sz w:val="22"/>
          <w:szCs w:val="22"/>
          <w:lang w:val="en-AU"/>
        </w:rPr>
      </w:pPr>
      <w:r w:rsidRPr="00251018">
        <w:rPr>
          <w:rFonts w:ascii="Calibri" w:hAnsi="Calibri" w:cs="Calibri"/>
          <w:b/>
          <w:iCs/>
          <w:sz w:val="22"/>
          <w:szCs w:val="22"/>
          <w:lang w:val="en-AU"/>
        </w:rPr>
        <w:t xml:space="preserve">Acceptable performance parameters for the issue of an ATPL(A), are those published in the CAA “Flight Test Standards Guide ATPL Issue-Aeroplane”. </w:t>
      </w:r>
    </w:p>
    <w:p w14:paraId="41C6AF4C" w14:textId="77777777" w:rsidR="00AB6261" w:rsidRPr="00251018" w:rsidRDefault="00AB6261" w:rsidP="0092596C">
      <w:pPr>
        <w:pStyle w:val="Heading2"/>
        <w:ind w:right="283"/>
        <w:rPr>
          <w:rFonts w:ascii="Calibri" w:hAnsi="Calibri" w:cs="Calibri"/>
        </w:rPr>
      </w:pPr>
      <w:bookmarkStart w:id="252" w:name="_Toc319133100"/>
      <w:bookmarkStart w:id="253" w:name="_Toc320092507"/>
      <w:bookmarkStart w:id="254" w:name="_Toc342897662"/>
      <w:bookmarkStart w:id="255" w:name="_Toc61773153"/>
      <w:bookmarkStart w:id="256" w:name="_Toc129157495"/>
      <w:bookmarkStart w:id="257" w:name="_Toc370133179"/>
      <w:bookmarkStart w:id="258" w:name="_Toc497129714"/>
      <w:bookmarkStart w:id="259" w:name="_Toc91081485"/>
      <w:r w:rsidRPr="00251018">
        <w:rPr>
          <w:rFonts w:ascii="Calibri" w:hAnsi="Calibri" w:cs="Calibri"/>
        </w:rPr>
        <w:t xml:space="preserve">Flight </w:t>
      </w:r>
      <w:r w:rsidR="00EC4E60" w:rsidRPr="00251018">
        <w:rPr>
          <w:rFonts w:ascii="Calibri" w:hAnsi="Calibri" w:cs="Calibri"/>
        </w:rPr>
        <w:t>T</w:t>
      </w:r>
      <w:r w:rsidRPr="00251018">
        <w:rPr>
          <w:rFonts w:ascii="Calibri" w:hAnsi="Calibri" w:cs="Calibri"/>
        </w:rPr>
        <w:t xml:space="preserve">est </w:t>
      </w:r>
      <w:r w:rsidR="00EC4E60" w:rsidRPr="00251018">
        <w:rPr>
          <w:rFonts w:ascii="Calibri" w:hAnsi="Calibri" w:cs="Calibri"/>
        </w:rPr>
        <w:t>S</w:t>
      </w:r>
      <w:r w:rsidRPr="00251018">
        <w:rPr>
          <w:rFonts w:ascii="Calibri" w:hAnsi="Calibri" w:cs="Calibri"/>
        </w:rPr>
        <w:t>yllabus</w:t>
      </w:r>
      <w:bookmarkEnd w:id="252"/>
      <w:bookmarkEnd w:id="253"/>
      <w:bookmarkEnd w:id="254"/>
      <w:bookmarkEnd w:id="255"/>
      <w:bookmarkEnd w:id="256"/>
      <w:bookmarkEnd w:id="257"/>
      <w:bookmarkEnd w:id="258"/>
      <w:bookmarkEnd w:id="259"/>
    </w:p>
    <w:p w14:paraId="7E3FBE16" w14:textId="77777777" w:rsidR="00AB6261" w:rsidRPr="00251018" w:rsidRDefault="00AB6261" w:rsidP="0092596C">
      <w:pPr>
        <w:pStyle w:val="Heading3"/>
        <w:ind w:right="283"/>
        <w:rPr>
          <w:rFonts w:ascii="Calibri" w:hAnsi="Calibri" w:cs="Calibri"/>
        </w:rPr>
      </w:pPr>
      <w:bookmarkStart w:id="260" w:name="_Toc497129715"/>
      <w:bookmarkStart w:id="261" w:name="_Toc91081486"/>
      <w:r w:rsidRPr="00251018">
        <w:rPr>
          <w:rFonts w:ascii="Calibri" w:hAnsi="Calibri" w:cs="Calibri"/>
        </w:rPr>
        <w:t>General requirements</w:t>
      </w:r>
      <w:bookmarkEnd w:id="260"/>
      <w:bookmarkEnd w:id="261"/>
    </w:p>
    <w:p w14:paraId="6E6C5D22"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test is to include an oral general knowledge test followed by a pilot competency test. Failure to pass in any item of the test may result in the applicant and the instructor (where applicable) being advised of the failure aspects and the further training believed necessary before a further flight test may be undertaken.</w:t>
      </w:r>
    </w:p>
    <w:p w14:paraId="4E3DC707"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An ATPL(A) issue flight test includes all elements of the instrument rating, is conducted over a route of at least 50 nm and is to include a diversion to an alternate.</w:t>
      </w:r>
    </w:p>
    <w:p w14:paraId="3309441D" w14:textId="77777777" w:rsidR="00FD174A" w:rsidRPr="00251018" w:rsidRDefault="00AB6261" w:rsidP="0092596C">
      <w:pPr>
        <w:pStyle w:val="Bodytext"/>
        <w:ind w:right="283"/>
        <w:rPr>
          <w:rFonts w:ascii="Calibri" w:hAnsi="Calibri" w:cs="Calibri"/>
          <w:lang w:val="en-AU"/>
        </w:rPr>
      </w:pPr>
      <w:r w:rsidRPr="00251018">
        <w:rPr>
          <w:rFonts w:ascii="Calibri" w:hAnsi="Calibri" w:cs="Calibri"/>
          <w:lang w:val="en-AU"/>
        </w:rPr>
        <w:t>The candidate is to demonstrate a professional attitude to aviation by arriving punctually</w:t>
      </w:r>
      <w:r w:rsidR="00B951B8" w:rsidRPr="00251018">
        <w:rPr>
          <w:rFonts w:ascii="Calibri" w:hAnsi="Calibri" w:cs="Calibri"/>
          <w:lang w:val="en-AU"/>
        </w:rPr>
        <w:t>, fit</w:t>
      </w:r>
      <w:r w:rsidRPr="00251018">
        <w:rPr>
          <w:rFonts w:ascii="Calibri" w:hAnsi="Calibri" w:cs="Calibri"/>
          <w:lang w:val="en-AU"/>
        </w:rPr>
        <w:t xml:space="preserve"> for</w:t>
      </w:r>
      <w:r w:rsidR="00B951B8" w:rsidRPr="00251018">
        <w:rPr>
          <w:rFonts w:ascii="Calibri" w:hAnsi="Calibri" w:cs="Calibri"/>
          <w:lang w:val="en-AU"/>
        </w:rPr>
        <w:t xml:space="preserve"> flying and suitably attired.</w:t>
      </w:r>
      <w:r w:rsidR="00C41AB0" w:rsidRPr="00251018">
        <w:rPr>
          <w:rFonts w:ascii="Calibri" w:hAnsi="Calibri" w:cs="Calibri"/>
          <w:lang w:val="en-AU"/>
        </w:rPr>
        <w:t xml:space="preserve"> </w:t>
      </w:r>
    </w:p>
    <w:p w14:paraId="0586EDF2" w14:textId="77777777" w:rsidR="00AB6261" w:rsidRPr="00251018" w:rsidRDefault="00464494" w:rsidP="0092596C">
      <w:pPr>
        <w:pStyle w:val="Bodytext"/>
        <w:ind w:right="283"/>
        <w:rPr>
          <w:rFonts w:ascii="Calibri" w:hAnsi="Calibri" w:cs="Calibri"/>
          <w:lang w:val="en-AU"/>
        </w:rPr>
      </w:pPr>
      <w:r w:rsidRPr="00251018">
        <w:rPr>
          <w:rFonts w:ascii="Calibri" w:hAnsi="Calibri" w:cs="Calibri"/>
          <w:lang w:val="en-AU"/>
        </w:rPr>
        <w:t xml:space="preserve">The candidate is to present, for the examiner’s inspection, their summarised and certified pilot log book, written exam credits, knowledge deficiency reports </w:t>
      </w:r>
      <w:r w:rsidR="00B951B8" w:rsidRPr="00251018">
        <w:rPr>
          <w:rFonts w:ascii="Calibri" w:hAnsi="Calibri" w:cs="Calibri"/>
          <w:lang w:val="en-AU"/>
        </w:rPr>
        <w:t>with</w:t>
      </w:r>
      <w:r w:rsidR="00AB6261" w:rsidRPr="00251018">
        <w:rPr>
          <w:rFonts w:ascii="Calibri" w:hAnsi="Calibri" w:cs="Calibri"/>
          <w:lang w:val="en-AU"/>
        </w:rPr>
        <w:t xml:space="preserve"> (KDR) improvement content listed against rule references and certified, </w:t>
      </w:r>
      <w:r w:rsidR="00B951B8" w:rsidRPr="00251018">
        <w:rPr>
          <w:rFonts w:ascii="Calibri" w:hAnsi="Calibri" w:cs="Calibri"/>
          <w:lang w:val="en-AU"/>
        </w:rPr>
        <w:t xml:space="preserve">a </w:t>
      </w:r>
      <w:r w:rsidR="00AB6261" w:rsidRPr="00251018">
        <w:rPr>
          <w:rFonts w:ascii="Calibri" w:hAnsi="Calibri" w:cs="Calibri"/>
          <w:lang w:val="en-AU"/>
        </w:rPr>
        <w:t>current AIPNZ Volume 1,2 and 3 and appropriate charts or the Jeppesen equivalent.</w:t>
      </w:r>
    </w:p>
    <w:p w14:paraId="2463157D" w14:textId="77777777" w:rsidR="00AB6261" w:rsidRPr="00251018" w:rsidRDefault="00AB6261" w:rsidP="0092596C">
      <w:pPr>
        <w:pStyle w:val="Heading3"/>
        <w:ind w:right="283"/>
        <w:rPr>
          <w:rFonts w:ascii="Calibri" w:hAnsi="Calibri" w:cs="Calibri"/>
        </w:rPr>
      </w:pPr>
      <w:bookmarkStart w:id="262" w:name="_Toc497129716"/>
      <w:bookmarkStart w:id="263" w:name="_Toc91081487"/>
      <w:r w:rsidRPr="00251018">
        <w:rPr>
          <w:rFonts w:ascii="Calibri" w:hAnsi="Calibri" w:cs="Calibri"/>
        </w:rPr>
        <w:t>Aeroplane equipment and facilities required for the flight test</w:t>
      </w:r>
      <w:bookmarkEnd w:id="262"/>
      <w:bookmarkEnd w:id="263"/>
    </w:p>
    <w:p w14:paraId="083C1536"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GB"/>
        </w:rPr>
        <w:t>The aeroplane</w:t>
      </w:r>
      <w:r w:rsidRPr="00251018">
        <w:rPr>
          <w:rFonts w:ascii="Calibri" w:hAnsi="Calibri" w:cs="Calibri"/>
          <w:lang w:val="en-AU"/>
        </w:rPr>
        <w:t xml:space="preserve"> is to be a multi-engine aeroplane of at least 5700 kilograms MCTOW or a multi-engine aeroplane which the Director has approved as performing to the equivalent operational standard as an aeroplane used in airline operations with</w:t>
      </w:r>
      <w:r w:rsidR="0076455D" w:rsidRPr="00251018">
        <w:rPr>
          <w:rFonts w:ascii="Calibri" w:hAnsi="Calibri" w:cs="Calibri"/>
          <w:lang w:val="en-AU"/>
        </w:rPr>
        <w:t>:</w:t>
      </w:r>
    </w:p>
    <w:p w14:paraId="04065FF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fully functioning dual flight controls</w:t>
      </w:r>
    </w:p>
    <w:p w14:paraId="039BFB5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those instruments essential to the manoeuvres pl</w:t>
      </w:r>
      <w:smartTag w:uri="urn:schemas-microsoft-com:office:smarttags" w:element="PersonName">
        <w:r w:rsidRPr="00251018">
          <w:rPr>
            <w:rFonts w:ascii="Calibri" w:hAnsi="Calibri" w:cs="Calibri"/>
            <w:lang w:val="en-AU"/>
          </w:rPr>
          <w:t>anne</w:t>
        </w:r>
      </w:smartTag>
      <w:r w:rsidRPr="00251018">
        <w:rPr>
          <w:rFonts w:ascii="Calibri" w:hAnsi="Calibri" w:cs="Calibri"/>
          <w:lang w:val="en-AU"/>
        </w:rPr>
        <w:t>d to be demonstrated during the flight visible to both pilots without excessive parallax error</w:t>
      </w:r>
    </w:p>
    <w:p w14:paraId="1206216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at least three-point lap-and-sash harness</w:t>
      </w:r>
    </w:p>
    <w:p w14:paraId="103D573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intercommunication equipment of an approved type</w:t>
      </w:r>
    </w:p>
    <w:p w14:paraId="1C47EC8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an acceptable means of simulating instrument flight</w:t>
      </w:r>
      <w:r w:rsidR="0076455D" w:rsidRPr="00251018">
        <w:rPr>
          <w:rFonts w:ascii="Calibri" w:hAnsi="Calibri" w:cs="Calibri"/>
          <w:lang w:val="en-AU"/>
        </w:rPr>
        <w:t>.</w:t>
      </w:r>
    </w:p>
    <w:p w14:paraId="0E495062"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All or selected manoeuvres may be demonstrated by means of a flight simulator approved for that purpose by the Director.</w:t>
      </w:r>
    </w:p>
    <w:p w14:paraId="2D9D7D92"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In all cases, the aircraft is to be at a weight that will give a positive indication of the candidate’s competency to fly the aircraft in the most adverse configuration appropriate to the manoeuvre being demonstrated.</w:t>
      </w:r>
    </w:p>
    <w:p w14:paraId="0DE705D6"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candidate is to provide adequate and private facilities for briefing prior to and after the flight test.</w:t>
      </w:r>
    </w:p>
    <w:p w14:paraId="72D79444" w14:textId="77777777" w:rsidR="00686544" w:rsidRPr="00251018" w:rsidRDefault="00686544" w:rsidP="0092596C">
      <w:pPr>
        <w:pStyle w:val="Bodytext"/>
        <w:ind w:right="283"/>
        <w:rPr>
          <w:rFonts w:ascii="Calibri" w:hAnsi="Calibri" w:cs="Calibri"/>
          <w:lang w:val="en-AU"/>
        </w:rPr>
      </w:pPr>
    </w:p>
    <w:p w14:paraId="535FF761" w14:textId="77777777" w:rsidR="00686544" w:rsidRPr="00251018" w:rsidRDefault="00686544" w:rsidP="0092596C">
      <w:pPr>
        <w:pStyle w:val="Bodytext"/>
        <w:ind w:right="283"/>
        <w:rPr>
          <w:rFonts w:ascii="Calibri" w:hAnsi="Calibri" w:cs="Calibri"/>
          <w:lang w:val="en-AU"/>
        </w:rPr>
      </w:pPr>
    </w:p>
    <w:p w14:paraId="23A215B0" w14:textId="77777777" w:rsidR="00686544" w:rsidRPr="00251018" w:rsidRDefault="00686544" w:rsidP="0092596C">
      <w:pPr>
        <w:pStyle w:val="Bodytext"/>
        <w:ind w:right="283"/>
        <w:rPr>
          <w:rFonts w:ascii="Calibri" w:hAnsi="Calibri" w:cs="Calibri"/>
          <w:lang w:val="en-AU"/>
        </w:rPr>
      </w:pPr>
    </w:p>
    <w:p w14:paraId="1C26C56D" w14:textId="77777777" w:rsidR="00AB6261" w:rsidRPr="00251018" w:rsidRDefault="00AB6261" w:rsidP="0092596C">
      <w:pPr>
        <w:pStyle w:val="Heading3"/>
        <w:ind w:right="283"/>
        <w:rPr>
          <w:rFonts w:ascii="Calibri" w:hAnsi="Calibri" w:cs="Calibri"/>
        </w:rPr>
      </w:pPr>
      <w:bookmarkStart w:id="264" w:name="_Toc497129717"/>
      <w:bookmarkStart w:id="265" w:name="_Toc91081488"/>
      <w:r w:rsidRPr="00251018">
        <w:rPr>
          <w:rFonts w:ascii="Calibri" w:hAnsi="Calibri" w:cs="Calibri"/>
        </w:rPr>
        <w:lastRenderedPageBreak/>
        <w:t>General knowledge test</w:t>
      </w:r>
      <w:bookmarkEnd w:id="264"/>
      <w:bookmarkEnd w:id="265"/>
    </w:p>
    <w:p w14:paraId="16709AD3"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In the following areas the candidate will:</w:t>
      </w:r>
    </w:p>
    <w:p w14:paraId="78F05B47" w14:textId="77777777" w:rsidR="009772C7" w:rsidRPr="00251018" w:rsidRDefault="00AB6261" w:rsidP="0092596C">
      <w:pPr>
        <w:pStyle w:val="Heading4"/>
        <w:ind w:right="283"/>
        <w:rPr>
          <w:rFonts w:ascii="Calibri" w:hAnsi="Calibri" w:cs="Calibri"/>
        </w:rPr>
      </w:pPr>
      <w:r w:rsidRPr="00251018">
        <w:rPr>
          <w:rFonts w:ascii="Calibri" w:hAnsi="Calibri" w:cs="Calibri"/>
        </w:rPr>
        <w:t>Licence privileges</w:t>
      </w:r>
    </w:p>
    <w:p w14:paraId="37EAAFB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sound knowledge of ATPL privileges and currency requirements.</w:t>
      </w:r>
    </w:p>
    <w:p w14:paraId="41633813" w14:textId="77777777" w:rsidR="00AB6261" w:rsidRPr="00251018" w:rsidRDefault="00AB6261" w:rsidP="0092596C">
      <w:pPr>
        <w:pStyle w:val="Heading4"/>
        <w:ind w:right="283"/>
        <w:rPr>
          <w:rFonts w:ascii="Calibri" w:hAnsi="Calibri" w:cs="Calibri"/>
        </w:rPr>
      </w:pPr>
      <w:r w:rsidRPr="00251018">
        <w:rPr>
          <w:rFonts w:ascii="Calibri" w:hAnsi="Calibri" w:cs="Calibri"/>
        </w:rPr>
        <w:t>Aircraft documents</w:t>
      </w:r>
    </w:p>
    <w:p w14:paraId="166B06C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certificate of airworthiness, aircraft technical log, flight manual and associated pilot’s operating handbook. </w:t>
      </w:r>
    </w:p>
    <w:p w14:paraId="22EF938D" w14:textId="77777777" w:rsidR="00AB6261" w:rsidRPr="00251018" w:rsidRDefault="00AB6261" w:rsidP="0092596C">
      <w:pPr>
        <w:pStyle w:val="Heading4"/>
        <w:ind w:right="283"/>
        <w:rPr>
          <w:rFonts w:ascii="Calibri" w:hAnsi="Calibri" w:cs="Calibri"/>
        </w:rPr>
      </w:pPr>
      <w:r w:rsidRPr="00251018">
        <w:rPr>
          <w:rFonts w:ascii="Calibri" w:hAnsi="Calibri" w:cs="Calibri"/>
        </w:rPr>
        <w:t>Meteorology</w:t>
      </w:r>
    </w:p>
    <w:p w14:paraId="5BFC55D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Obtain and analyse, aviation meteorological information including ARFOR’s, SIGWX , wind and temperature charts, TAFs, METARS, SPECIs and SIGMETs and apply it to the planned flight.</w:t>
      </w:r>
    </w:p>
    <w:p w14:paraId="7A76469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Make a sound decision, based on all available pre-flight planning data, whether or not to proceed with the flight.</w:t>
      </w:r>
    </w:p>
    <w:p w14:paraId="267DEF43" w14:textId="77777777" w:rsidR="00AB6261" w:rsidRPr="00251018" w:rsidRDefault="00AB6261" w:rsidP="0092596C">
      <w:pPr>
        <w:pStyle w:val="Heading4"/>
        <w:ind w:right="283"/>
        <w:rPr>
          <w:rFonts w:ascii="Calibri" w:hAnsi="Calibri" w:cs="Calibri"/>
        </w:rPr>
      </w:pPr>
      <w:r w:rsidRPr="00251018">
        <w:rPr>
          <w:rFonts w:ascii="Calibri" w:hAnsi="Calibri" w:cs="Calibri"/>
        </w:rPr>
        <w:t>Operational environment</w:t>
      </w:r>
    </w:p>
    <w:p w14:paraId="4850950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Apply knowledge and use of the AIP volumes 2/3 and appropriate charts, or the Jeppesen equivalent, combined with NOTAMs and AIP supplement information (including RAIM prediction where applicable) to the proposed flight so as to make a sound decision whether or not to proceed with the flight.</w:t>
      </w:r>
    </w:p>
    <w:p w14:paraId="56716C5B" w14:textId="77777777" w:rsidR="00AB6261" w:rsidRPr="00251018" w:rsidRDefault="00AB6261" w:rsidP="0092596C">
      <w:pPr>
        <w:pStyle w:val="Heading4"/>
        <w:ind w:right="283"/>
        <w:rPr>
          <w:rFonts w:ascii="Calibri" w:hAnsi="Calibri" w:cs="Calibri"/>
        </w:rPr>
      </w:pPr>
      <w:r w:rsidRPr="00251018">
        <w:rPr>
          <w:rFonts w:ascii="Calibri" w:hAnsi="Calibri" w:cs="Calibri"/>
        </w:rPr>
        <w:t>Flight planning</w:t>
      </w:r>
    </w:p>
    <w:p w14:paraId="5856B7D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Prepare an operational flight plan, at appropriate IFR cruising levels, over a route of at least 50 nm along promulgated routes between two aerodromes (at least one of which is controlled) and to include consideration of a suitable alternate.</w:t>
      </w:r>
    </w:p>
    <w:p w14:paraId="11D7E30A" w14:textId="77777777" w:rsidR="00AB6261" w:rsidRPr="00251018" w:rsidRDefault="00AB6261" w:rsidP="0092596C">
      <w:pPr>
        <w:pStyle w:val="Heading4"/>
        <w:ind w:right="283"/>
        <w:rPr>
          <w:rFonts w:ascii="Calibri" w:hAnsi="Calibri" w:cs="Calibri"/>
        </w:rPr>
      </w:pPr>
      <w:r w:rsidRPr="00251018">
        <w:rPr>
          <w:rFonts w:ascii="Calibri" w:hAnsi="Calibri" w:cs="Calibri"/>
        </w:rPr>
        <w:t>Fuel management</w:t>
      </w:r>
    </w:p>
    <w:p w14:paraId="222DBCF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Accurately calculate fuel requirements including reserves and contingency for an air transport operation under IFR in accordance with Part 121/125. </w:t>
      </w:r>
    </w:p>
    <w:p w14:paraId="4FB8254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Establish fuel on board, accurately calculate endurance and reserves and operate the fuel system in accordance with the </w:t>
      </w:r>
      <w:r w:rsidR="000951EF" w:rsidRPr="00251018">
        <w:rPr>
          <w:rFonts w:ascii="Calibri" w:hAnsi="Calibri" w:cs="Calibri"/>
          <w:i/>
          <w:lang w:val="en-AU"/>
        </w:rPr>
        <w:t>Aircraft Flight Manual</w:t>
      </w:r>
      <w:r w:rsidRPr="00251018">
        <w:rPr>
          <w:rFonts w:ascii="Calibri" w:hAnsi="Calibri" w:cs="Calibri"/>
          <w:lang w:val="en-AU"/>
        </w:rPr>
        <w:t xml:space="preserve">. </w:t>
      </w:r>
    </w:p>
    <w:p w14:paraId="667A054E"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Aircraft performance and limitations </w:t>
      </w:r>
    </w:p>
    <w:p w14:paraId="722A613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effect of environmental conditions on aeroplane performance and the application of the performance charts in relation to air transport operations under Part 121/125. </w:t>
      </w:r>
    </w:p>
    <w:p w14:paraId="5EE1748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Accurately calculate the take</w:t>
      </w:r>
      <w:r w:rsidRPr="00251018">
        <w:rPr>
          <w:rFonts w:ascii="Calibri" w:hAnsi="Calibri" w:cs="Calibri"/>
          <w:lang w:val="en-AU"/>
        </w:rPr>
        <w:noBreakHyphen/>
        <w:t>off and landing distances relating to air transport operations considering density altitude, wind, terrain and other relevant conditions.</w:t>
      </w:r>
    </w:p>
    <w:p w14:paraId="0A40DD6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aircraft’s limitations and performance requirements in respect to departure, </w:t>
      </w:r>
      <w:r w:rsidR="000918E9" w:rsidRPr="00251018">
        <w:rPr>
          <w:rFonts w:ascii="Calibri" w:hAnsi="Calibri" w:cs="Calibri"/>
          <w:lang w:val="en-AU"/>
        </w:rPr>
        <w:t>en route</w:t>
      </w:r>
      <w:r w:rsidRPr="00251018">
        <w:rPr>
          <w:rFonts w:ascii="Calibri" w:hAnsi="Calibri" w:cs="Calibri"/>
          <w:lang w:val="en-AU"/>
        </w:rPr>
        <w:t xml:space="preserve"> and instrument approach requirements. </w:t>
      </w:r>
    </w:p>
    <w:p w14:paraId="757B6BC5"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Aircraft loading </w:t>
      </w:r>
    </w:p>
    <w:p w14:paraId="1AE2683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sound knowledge of the aircraft’s weight limitations, including fuel, payload, load distribution and security.</w:t>
      </w:r>
    </w:p>
    <w:p w14:paraId="7AC4E55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Accurately calculate the centre of gravity position for take-off and landing.</w:t>
      </w:r>
    </w:p>
    <w:p w14:paraId="6EA00363"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Aircraft airworthiness and technical documentation</w:t>
      </w:r>
    </w:p>
    <w:p w14:paraId="0BAEEEA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Exhibit knowledge of </w:t>
      </w:r>
      <w:r w:rsidR="000951EF" w:rsidRPr="00251018">
        <w:rPr>
          <w:rFonts w:ascii="Calibri" w:hAnsi="Calibri" w:cs="Calibri"/>
          <w:lang w:val="en-AU"/>
        </w:rPr>
        <w:t>the a</w:t>
      </w:r>
      <w:r w:rsidRPr="00251018">
        <w:rPr>
          <w:rFonts w:ascii="Calibri" w:hAnsi="Calibri" w:cs="Calibri"/>
          <w:lang w:val="en-AU"/>
        </w:rPr>
        <w:t xml:space="preserve">irworthiness </w:t>
      </w:r>
      <w:r w:rsidR="000951EF" w:rsidRPr="00251018">
        <w:rPr>
          <w:rFonts w:ascii="Calibri" w:hAnsi="Calibri" w:cs="Calibri"/>
          <w:lang w:val="en-AU"/>
        </w:rPr>
        <w:t>c</w:t>
      </w:r>
      <w:r w:rsidRPr="00251018">
        <w:rPr>
          <w:rFonts w:ascii="Calibri" w:hAnsi="Calibri" w:cs="Calibri"/>
          <w:lang w:val="en-AU"/>
        </w:rPr>
        <w:t xml:space="preserve">ertificate, </w:t>
      </w:r>
      <w:r w:rsidR="000951EF" w:rsidRPr="00251018">
        <w:rPr>
          <w:rFonts w:ascii="Calibri" w:hAnsi="Calibri" w:cs="Calibri"/>
          <w:lang w:val="en-AU"/>
        </w:rPr>
        <w:t>t</w:t>
      </w:r>
      <w:r w:rsidRPr="00251018">
        <w:rPr>
          <w:rFonts w:ascii="Calibri" w:hAnsi="Calibri" w:cs="Calibri"/>
          <w:lang w:val="en-AU"/>
        </w:rPr>
        <w:t xml:space="preserve">echnical </w:t>
      </w:r>
      <w:r w:rsidR="000951EF" w:rsidRPr="00251018">
        <w:rPr>
          <w:rFonts w:ascii="Calibri" w:hAnsi="Calibri" w:cs="Calibri"/>
          <w:lang w:val="en-AU"/>
        </w:rPr>
        <w:t>l</w:t>
      </w:r>
      <w:r w:rsidRPr="00251018">
        <w:rPr>
          <w:rFonts w:ascii="Calibri" w:hAnsi="Calibri" w:cs="Calibri"/>
          <w:lang w:val="en-AU"/>
        </w:rPr>
        <w:t xml:space="preserve">og, flight manual and associated operations manual and evaluate the airworthiness state of the aircraft. </w:t>
      </w:r>
    </w:p>
    <w:p w14:paraId="5106D9C8" w14:textId="77777777" w:rsidR="00B36315" w:rsidRPr="00251018" w:rsidRDefault="00AB6261" w:rsidP="0092596C">
      <w:pPr>
        <w:pStyle w:val="Heading4"/>
        <w:ind w:right="283"/>
        <w:rPr>
          <w:rFonts w:ascii="Calibri" w:hAnsi="Calibri" w:cs="Calibri"/>
        </w:rPr>
      </w:pPr>
      <w:r w:rsidRPr="00251018">
        <w:rPr>
          <w:rFonts w:ascii="Calibri" w:hAnsi="Calibri" w:cs="Calibri"/>
        </w:rPr>
        <w:t xml:space="preserve">External pre-flight inspection </w:t>
      </w:r>
    </w:p>
    <w:p w14:paraId="0EDDA85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aeroplane type by completing the external pre-flight inspection in accordance with the </w:t>
      </w:r>
      <w:r w:rsidR="000951EF" w:rsidRPr="00251018">
        <w:rPr>
          <w:rFonts w:ascii="Calibri" w:hAnsi="Calibri" w:cs="Calibri"/>
          <w:i/>
          <w:lang w:val="en-AU"/>
        </w:rPr>
        <w:t>Aircraft Flight Manual</w:t>
      </w:r>
      <w:r w:rsidRPr="00251018">
        <w:rPr>
          <w:rFonts w:ascii="Calibri" w:hAnsi="Calibri" w:cs="Calibri"/>
          <w:lang w:val="en-AU"/>
        </w:rPr>
        <w:t xml:space="preserve"> or organisation’s documentation. </w:t>
      </w:r>
    </w:p>
    <w:p w14:paraId="688F2362" w14:textId="77777777" w:rsidR="00AB6261" w:rsidRPr="00251018" w:rsidRDefault="00AB6261" w:rsidP="0092596C">
      <w:pPr>
        <w:pStyle w:val="Heading4"/>
        <w:ind w:right="283"/>
        <w:rPr>
          <w:rFonts w:ascii="Calibri" w:hAnsi="Calibri" w:cs="Calibri"/>
        </w:rPr>
      </w:pPr>
      <w:r w:rsidRPr="00251018">
        <w:rPr>
          <w:rFonts w:ascii="Calibri" w:hAnsi="Calibri" w:cs="Calibri"/>
        </w:rPr>
        <w:t>Cockpit preparation</w:t>
      </w:r>
    </w:p>
    <w:p w14:paraId="564D5F6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the pre-flight cockpit preparation and </w:t>
      </w:r>
      <w:r w:rsidR="004147C3" w:rsidRPr="00251018">
        <w:rPr>
          <w:rFonts w:ascii="Calibri" w:hAnsi="Calibri" w:cs="Calibri"/>
          <w:lang w:val="en-AU"/>
        </w:rPr>
        <w:t>f</w:t>
      </w:r>
      <w:r w:rsidRPr="00251018">
        <w:rPr>
          <w:rFonts w:ascii="Calibri" w:hAnsi="Calibri" w:cs="Calibri"/>
          <w:lang w:val="en-AU"/>
        </w:rPr>
        <w:t xml:space="preserve">light </w:t>
      </w:r>
      <w:r w:rsidR="004147C3" w:rsidRPr="00251018">
        <w:rPr>
          <w:rFonts w:ascii="Calibri" w:hAnsi="Calibri" w:cs="Calibri"/>
          <w:lang w:val="en-AU"/>
        </w:rPr>
        <w:t>m</w:t>
      </w:r>
      <w:r w:rsidRPr="00251018">
        <w:rPr>
          <w:rFonts w:ascii="Calibri" w:hAnsi="Calibri" w:cs="Calibri"/>
          <w:lang w:val="en-AU"/>
        </w:rPr>
        <w:t xml:space="preserve">anagement </w:t>
      </w:r>
      <w:r w:rsidR="004147C3" w:rsidRPr="00251018">
        <w:rPr>
          <w:rFonts w:ascii="Calibri" w:hAnsi="Calibri" w:cs="Calibri"/>
          <w:lang w:val="en-AU"/>
        </w:rPr>
        <w:t>s</w:t>
      </w:r>
      <w:r w:rsidRPr="00251018">
        <w:rPr>
          <w:rFonts w:ascii="Calibri" w:hAnsi="Calibri" w:cs="Calibri"/>
          <w:lang w:val="en-AU"/>
        </w:rPr>
        <w:t xml:space="preserve">ystem initialisation, data insertion and confirmation (if applicable) in accordance with the </w:t>
      </w:r>
      <w:r w:rsidR="000951EF" w:rsidRPr="00251018">
        <w:rPr>
          <w:rFonts w:ascii="Calibri" w:hAnsi="Calibri" w:cs="Calibri"/>
          <w:i/>
          <w:lang w:val="en-AU"/>
        </w:rPr>
        <w:t>Aircraft Flight Manual</w:t>
      </w:r>
      <w:r w:rsidR="000951EF" w:rsidRPr="00251018">
        <w:rPr>
          <w:rFonts w:ascii="Calibri" w:hAnsi="Calibri" w:cs="Calibri"/>
          <w:lang w:val="en-AU"/>
        </w:rPr>
        <w:t xml:space="preserve"> </w:t>
      </w:r>
      <w:r w:rsidRPr="00251018">
        <w:rPr>
          <w:rFonts w:ascii="Calibri" w:hAnsi="Calibri" w:cs="Calibri"/>
          <w:lang w:val="en-AU"/>
        </w:rPr>
        <w:t>or organisation’s documentation.</w:t>
      </w:r>
    </w:p>
    <w:p w14:paraId="71512B4F"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Crew briefings (conduct and quality) </w:t>
      </w:r>
    </w:p>
    <w:p w14:paraId="51F7677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Establish an environment for open interactive communication with emphasis on the importance of questioning, offering information and critique.</w:t>
      </w:r>
    </w:p>
    <w:p w14:paraId="1B4829B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Establish a “team concept” for the management of the flight including the operation of automated systems and the division of labour.</w:t>
      </w:r>
    </w:p>
    <w:p w14:paraId="3A74951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Cover pertinent safety and operational issues, identifying potential problems, provide guidelines for crew actions and include cabin crew as part of the team (if applicable). </w:t>
      </w:r>
    </w:p>
    <w:p w14:paraId="25885DC3" w14:textId="77777777" w:rsidR="00AB6261" w:rsidRPr="00251018" w:rsidRDefault="00AB6261" w:rsidP="0092596C">
      <w:pPr>
        <w:pStyle w:val="Heading4"/>
        <w:ind w:right="283"/>
        <w:rPr>
          <w:rFonts w:ascii="Calibri" w:hAnsi="Calibri" w:cs="Calibri"/>
        </w:rPr>
      </w:pPr>
      <w:r w:rsidRPr="00251018">
        <w:rPr>
          <w:rFonts w:ascii="Calibri" w:hAnsi="Calibri" w:cs="Calibri"/>
        </w:rPr>
        <w:t>Engine start</w:t>
      </w:r>
    </w:p>
    <w:p w14:paraId="7B81C37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Perform the normal engine start procedure and complete the required checklists in accordance with the </w:t>
      </w:r>
      <w:r w:rsidR="000951EF" w:rsidRPr="00251018">
        <w:rPr>
          <w:rFonts w:ascii="Calibri" w:hAnsi="Calibri" w:cs="Calibri"/>
          <w:i/>
          <w:lang w:val="en-AU"/>
        </w:rPr>
        <w:t>Aircraft Flight Manual</w:t>
      </w:r>
      <w:r w:rsidR="000951EF" w:rsidRPr="00251018">
        <w:rPr>
          <w:rFonts w:ascii="Calibri" w:hAnsi="Calibri" w:cs="Calibri"/>
          <w:lang w:val="en-AU"/>
        </w:rPr>
        <w:t xml:space="preserve"> </w:t>
      </w:r>
      <w:r w:rsidRPr="00251018">
        <w:rPr>
          <w:rFonts w:ascii="Calibri" w:hAnsi="Calibri" w:cs="Calibri"/>
          <w:lang w:val="en-AU"/>
        </w:rPr>
        <w:t>or the organisation’s documentation.</w:t>
      </w:r>
    </w:p>
    <w:p w14:paraId="3C34FDA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an abnormal start and/or demonstrate the actions required in the event of an abnormal start or engine fire.</w:t>
      </w:r>
    </w:p>
    <w:p w14:paraId="57F3E3E1" w14:textId="77777777" w:rsidR="00AB6261" w:rsidRPr="00251018" w:rsidRDefault="00AB6261" w:rsidP="0092596C">
      <w:pPr>
        <w:pStyle w:val="Heading4"/>
        <w:ind w:right="283"/>
        <w:rPr>
          <w:rFonts w:ascii="Calibri" w:hAnsi="Calibri" w:cs="Calibri"/>
        </w:rPr>
      </w:pPr>
      <w:r w:rsidRPr="00251018">
        <w:rPr>
          <w:rFonts w:ascii="Calibri" w:hAnsi="Calibri" w:cs="Calibri"/>
        </w:rPr>
        <w:t>Taxi</w:t>
      </w:r>
    </w:p>
    <w:p w14:paraId="427A246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Perform brake and instrument serviceability checks, control speed, recognise hazards, check and position controls for the existing wind conditions (as appropriate) and park at the holding point in accordance with the </w:t>
      </w:r>
      <w:r w:rsidR="000951EF" w:rsidRPr="00251018">
        <w:rPr>
          <w:rFonts w:ascii="Calibri" w:hAnsi="Calibri" w:cs="Calibri"/>
          <w:i/>
          <w:lang w:val="en-AU"/>
        </w:rPr>
        <w:t>Aircraft Flight Manual</w:t>
      </w:r>
      <w:r w:rsidR="000951EF" w:rsidRPr="00251018">
        <w:rPr>
          <w:rFonts w:ascii="Calibri" w:hAnsi="Calibri" w:cs="Calibri"/>
          <w:lang w:val="en-AU"/>
        </w:rPr>
        <w:t xml:space="preserve"> </w:t>
      </w:r>
      <w:r w:rsidRPr="00251018">
        <w:rPr>
          <w:rFonts w:ascii="Calibri" w:hAnsi="Calibri" w:cs="Calibri"/>
          <w:lang w:val="en-AU"/>
        </w:rPr>
        <w:t>and recommended practices.</w:t>
      </w:r>
    </w:p>
    <w:p w14:paraId="62D25775" w14:textId="77777777" w:rsidR="00AB6261" w:rsidRPr="00251018" w:rsidRDefault="00AB6261" w:rsidP="0092596C">
      <w:pPr>
        <w:pStyle w:val="Heading4"/>
        <w:ind w:right="283"/>
        <w:rPr>
          <w:rFonts w:ascii="Calibri" w:hAnsi="Calibri" w:cs="Calibri"/>
        </w:rPr>
      </w:pPr>
      <w:r w:rsidRPr="00251018">
        <w:rPr>
          <w:rFonts w:ascii="Calibri" w:hAnsi="Calibri" w:cs="Calibri"/>
        </w:rPr>
        <w:t>Pre-</w:t>
      </w:r>
      <w:r w:rsidR="003620EF" w:rsidRPr="00251018">
        <w:rPr>
          <w:rFonts w:ascii="Calibri" w:hAnsi="Calibri" w:cs="Calibri"/>
        </w:rPr>
        <w:t>take-off</w:t>
      </w:r>
      <w:r w:rsidRPr="00251018">
        <w:rPr>
          <w:rFonts w:ascii="Calibri" w:hAnsi="Calibri" w:cs="Calibri"/>
        </w:rPr>
        <w:t xml:space="preserve"> and pre-departure preparation</w:t>
      </w:r>
    </w:p>
    <w:p w14:paraId="3A72028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knowledge of the crosswind, cloud base and visibility limitations for </w:t>
      </w:r>
      <w:r w:rsidR="003620EF" w:rsidRPr="00251018">
        <w:rPr>
          <w:rFonts w:ascii="Calibri" w:hAnsi="Calibri" w:cs="Calibri"/>
          <w:lang w:val="en-AU"/>
        </w:rPr>
        <w:t>take-off</w:t>
      </w:r>
      <w:r w:rsidRPr="00251018">
        <w:rPr>
          <w:rFonts w:ascii="Calibri" w:hAnsi="Calibri" w:cs="Calibri"/>
          <w:lang w:val="en-AU"/>
        </w:rPr>
        <w:t>.</w:t>
      </w:r>
    </w:p>
    <w:p w14:paraId="42D741B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Complete all appropriate pre-</w:t>
      </w:r>
      <w:r w:rsidR="003620EF" w:rsidRPr="00251018">
        <w:rPr>
          <w:rFonts w:ascii="Calibri" w:hAnsi="Calibri" w:cs="Calibri"/>
          <w:lang w:val="en-AU"/>
        </w:rPr>
        <w:t>take-off</w:t>
      </w:r>
      <w:r w:rsidRPr="00251018">
        <w:rPr>
          <w:rFonts w:ascii="Calibri" w:hAnsi="Calibri" w:cs="Calibri"/>
          <w:lang w:val="en-AU"/>
        </w:rPr>
        <w:t xml:space="preserve"> procedures, establish that the cabin is secure, obtain clearances (as required) and provide an appropriate crew pre-</w:t>
      </w:r>
      <w:r w:rsidR="003620EF" w:rsidRPr="00251018">
        <w:rPr>
          <w:rFonts w:ascii="Calibri" w:hAnsi="Calibri" w:cs="Calibri"/>
          <w:lang w:val="en-AU"/>
        </w:rPr>
        <w:t>take-off</w:t>
      </w:r>
      <w:r w:rsidRPr="00251018">
        <w:rPr>
          <w:rFonts w:ascii="Calibri" w:hAnsi="Calibri" w:cs="Calibri"/>
          <w:lang w:val="en-AU"/>
        </w:rPr>
        <w:t xml:space="preserve"> briefing including go/no-go criteria.</w:t>
      </w:r>
    </w:p>
    <w:p w14:paraId="5700F96C" w14:textId="77777777" w:rsidR="00AB6261" w:rsidRPr="00251018" w:rsidRDefault="00AB6261" w:rsidP="0092596C">
      <w:pPr>
        <w:pStyle w:val="Heading4"/>
        <w:ind w:right="283"/>
        <w:rPr>
          <w:rFonts w:ascii="Calibri" w:hAnsi="Calibri" w:cs="Calibri"/>
        </w:rPr>
      </w:pPr>
      <w:r w:rsidRPr="00251018">
        <w:rPr>
          <w:rFonts w:ascii="Calibri" w:hAnsi="Calibri" w:cs="Calibri"/>
        </w:rPr>
        <w:t>Take</w:t>
      </w:r>
      <w:r w:rsidR="003620EF" w:rsidRPr="00251018">
        <w:rPr>
          <w:rFonts w:ascii="Calibri" w:hAnsi="Calibri" w:cs="Calibri"/>
        </w:rPr>
        <w:t>-</w:t>
      </w:r>
      <w:r w:rsidRPr="00251018">
        <w:rPr>
          <w:rFonts w:ascii="Calibri" w:hAnsi="Calibri" w:cs="Calibri"/>
        </w:rPr>
        <w:t>off roll</w:t>
      </w:r>
    </w:p>
    <w:p w14:paraId="5B6D8C4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Complete line up checks in accordance with the aircraft’s checklist ensuring the correct runway is being used and that the approach, runway and take-off path are clear.</w:t>
      </w:r>
    </w:p>
    <w:p w14:paraId="14AC980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Track the runway centreline, recognise and acknowledge the go/no-go decision point, rotate at the recommended Vr to establish the appropriate pitch attitude for the recommended climb and trim the aircraft.</w:t>
      </w:r>
    </w:p>
    <w:p w14:paraId="3C502805"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 xml:space="preserve">Rejected </w:t>
      </w:r>
      <w:r w:rsidR="003620EF" w:rsidRPr="00251018">
        <w:rPr>
          <w:rFonts w:ascii="Calibri" w:hAnsi="Calibri" w:cs="Calibri"/>
        </w:rPr>
        <w:t>take-off</w:t>
      </w:r>
    </w:p>
    <w:p w14:paraId="6A1C107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Recognise an abnormal situation (actual or simulated) which necessitates a rejected </w:t>
      </w:r>
      <w:r w:rsidR="003620EF" w:rsidRPr="00251018">
        <w:rPr>
          <w:rFonts w:ascii="Calibri" w:hAnsi="Calibri" w:cs="Calibri"/>
          <w:lang w:val="en-AU"/>
        </w:rPr>
        <w:t>take-off</w:t>
      </w:r>
      <w:r w:rsidRPr="00251018">
        <w:rPr>
          <w:rFonts w:ascii="Calibri" w:hAnsi="Calibri" w:cs="Calibri"/>
          <w:lang w:val="en-AU"/>
        </w:rPr>
        <w:t xml:space="preserve"> and carry out the appropriate emergency procedure, maintaining control of the aircraft and reducing speed to stop within the ASDA.</w:t>
      </w:r>
    </w:p>
    <w:p w14:paraId="51B1B95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Make use of the QRH to follow up the recall emergency actions and nominate an appropriate plan of action.</w:t>
      </w:r>
    </w:p>
    <w:p w14:paraId="2A1F48D2" w14:textId="77777777" w:rsidR="00AB6261" w:rsidRPr="00251018" w:rsidRDefault="00AB6261" w:rsidP="0092596C">
      <w:pPr>
        <w:pStyle w:val="Heading4"/>
        <w:ind w:right="283"/>
        <w:rPr>
          <w:rFonts w:ascii="Calibri" w:hAnsi="Calibri" w:cs="Calibri"/>
          <w:szCs w:val="22"/>
        </w:rPr>
      </w:pPr>
      <w:r w:rsidRPr="00251018">
        <w:rPr>
          <w:rFonts w:ascii="Calibri" w:hAnsi="Calibri" w:cs="Calibri"/>
        </w:rPr>
        <w:t>Engine failure at or after V</w:t>
      </w:r>
      <w:r w:rsidRPr="00251018">
        <w:rPr>
          <w:rFonts w:ascii="Calibri" w:hAnsi="Calibri" w:cs="Calibri"/>
          <w:sz w:val="16"/>
          <w:szCs w:val="16"/>
        </w:rPr>
        <w:t>1</w:t>
      </w:r>
    </w:p>
    <w:p w14:paraId="0D39657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an engine failure, correctly identify which engine has become inoperative and maintain directional control of the aircraft.</w:t>
      </w:r>
    </w:p>
    <w:p w14:paraId="6DF5B95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Set appropriate power on the remaining engine(s) to ensure adequate performance whilst flying an appropriate airspeed and carry out the appropriate emergency procedure using the aircraft’s emergency checklist or QRH to follow up the recall emergency actions and subsequently nominate an appropriate plan of action.</w:t>
      </w:r>
    </w:p>
    <w:p w14:paraId="06D4A3F7" w14:textId="77777777" w:rsidR="00AB6261" w:rsidRPr="00251018" w:rsidRDefault="00AB6261" w:rsidP="0092596C">
      <w:pPr>
        <w:pStyle w:val="Heading4"/>
        <w:ind w:right="283"/>
        <w:rPr>
          <w:rFonts w:ascii="Calibri" w:hAnsi="Calibri" w:cs="Calibri"/>
        </w:rPr>
      </w:pPr>
      <w:r w:rsidRPr="00251018">
        <w:rPr>
          <w:rFonts w:ascii="Calibri" w:hAnsi="Calibri" w:cs="Calibri"/>
        </w:rPr>
        <w:t>Transition to instrument flight and initial climb</w:t>
      </w:r>
    </w:p>
    <w:p w14:paraId="26A2EE5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Transition from visual flight to instrument flight at the published IFR </w:t>
      </w:r>
      <w:r w:rsidR="003620EF" w:rsidRPr="00251018">
        <w:rPr>
          <w:rFonts w:ascii="Calibri" w:hAnsi="Calibri" w:cs="Calibri"/>
          <w:lang w:val="en-AU"/>
        </w:rPr>
        <w:t>take-off</w:t>
      </w:r>
      <w:r w:rsidRPr="00251018">
        <w:rPr>
          <w:rFonts w:ascii="Calibri" w:hAnsi="Calibri" w:cs="Calibri"/>
          <w:lang w:val="en-AU"/>
        </w:rPr>
        <w:t xml:space="preserve"> minima.</w:t>
      </w:r>
    </w:p>
    <w:p w14:paraId="539EF8AB" w14:textId="77777777" w:rsidR="00AB6261" w:rsidRPr="00251018" w:rsidRDefault="00AB6261" w:rsidP="0092596C">
      <w:pPr>
        <w:pStyle w:val="Heading4"/>
        <w:ind w:right="283"/>
        <w:rPr>
          <w:rFonts w:ascii="Calibri" w:hAnsi="Calibri" w:cs="Calibri"/>
        </w:rPr>
      </w:pPr>
      <w:r w:rsidRPr="00251018">
        <w:rPr>
          <w:rFonts w:ascii="Calibri" w:hAnsi="Calibri" w:cs="Calibri"/>
        </w:rPr>
        <w:t>Instrument departure procedures</w:t>
      </w:r>
    </w:p>
    <w:p w14:paraId="14B6894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Depart in accordance with the promulgated SID, departure procedure or ATS instructions.</w:t>
      </w:r>
    </w:p>
    <w:p w14:paraId="39BCEB0B" w14:textId="77777777" w:rsidR="00AB6261" w:rsidRPr="00251018" w:rsidRDefault="00AB6261" w:rsidP="0092596C">
      <w:pPr>
        <w:pStyle w:val="Heading4"/>
        <w:ind w:right="283"/>
        <w:rPr>
          <w:rFonts w:ascii="Calibri" w:hAnsi="Calibri" w:cs="Calibri"/>
        </w:rPr>
      </w:pPr>
      <w:r w:rsidRPr="00251018">
        <w:rPr>
          <w:rFonts w:ascii="Calibri" w:hAnsi="Calibri" w:cs="Calibri"/>
        </w:rPr>
        <w:t>Climb procedures</w:t>
      </w:r>
    </w:p>
    <w:p w14:paraId="1F91C9B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Comply with IFR </w:t>
      </w:r>
      <w:r w:rsidR="000918E9" w:rsidRPr="00251018">
        <w:rPr>
          <w:rFonts w:ascii="Calibri" w:hAnsi="Calibri" w:cs="Calibri"/>
          <w:lang w:val="en-AU"/>
        </w:rPr>
        <w:t>en route</w:t>
      </w:r>
      <w:r w:rsidRPr="00251018">
        <w:rPr>
          <w:rFonts w:ascii="Calibri" w:hAnsi="Calibri" w:cs="Calibri"/>
          <w:lang w:val="en-AU"/>
        </w:rPr>
        <w:t xml:space="preserve"> climb procedures, and applicable altimeter settings.</w:t>
      </w:r>
    </w:p>
    <w:p w14:paraId="36F3EDE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required tracks, report position as applicable to ATS and maintain an in-flight navigation, fuel and radio log.</w:t>
      </w:r>
    </w:p>
    <w:p w14:paraId="46F9DBBB" w14:textId="77777777" w:rsidR="00AB6261" w:rsidRPr="00251018" w:rsidRDefault="00AB6261" w:rsidP="0092596C">
      <w:pPr>
        <w:pStyle w:val="Heading4"/>
        <w:ind w:right="283"/>
        <w:rPr>
          <w:rFonts w:ascii="Calibri" w:hAnsi="Calibri" w:cs="Calibri"/>
        </w:rPr>
      </w:pPr>
      <w:r w:rsidRPr="00251018">
        <w:rPr>
          <w:rFonts w:ascii="Calibri" w:hAnsi="Calibri" w:cs="Calibri"/>
        </w:rPr>
        <w:t>Cruise procedures</w:t>
      </w:r>
    </w:p>
    <w:p w14:paraId="7A6F6C9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Comply with IFR </w:t>
      </w:r>
      <w:r w:rsidR="000918E9" w:rsidRPr="00251018">
        <w:rPr>
          <w:rFonts w:ascii="Calibri" w:hAnsi="Calibri" w:cs="Calibri"/>
          <w:lang w:val="en-AU"/>
        </w:rPr>
        <w:t>en route</w:t>
      </w:r>
      <w:r w:rsidRPr="00251018">
        <w:rPr>
          <w:rFonts w:ascii="Calibri" w:hAnsi="Calibri" w:cs="Calibri"/>
          <w:lang w:val="en-AU"/>
        </w:rPr>
        <w:t xml:space="preserve"> cruise procedures, maintain track, make appropriate position reports and maintain an in-flight navigation, fuel and radio log.</w:t>
      </w:r>
    </w:p>
    <w:p w14:paraId="1FA6175B" w14:textId="77777777" w:rsidR="00AB6261" w:rsidRPr="00251018" w:rsidRDefault="00AB6261" w:rsidP="0092596C">
      <w:pPr>
        <w:pStyle w:val="Heading4"/>
        <w:ind w:right="283"/>
        <w:rPr>
          <w:rFonts w:ascii="Calibri" w:hAnsi="Calibri" w:cs="Calibri"/>
        </w:rPr>
      </w:pPr>
      <w:r w:rsidRPr="00251018">
        <w:rPr>
          <w:rFonts w:ascii="Calibri" w:hAnsi="Calibri" w:cs="Calibri"/>
        </w:rPr>
        <w:t>Descent, approach and landing preparation</w:t>
      </w:r>
    </w:p>
    <w:p w14:paraId="41DAB59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Obtain appropriate weather and operational information relating to the descent, approach and landing.</w:t>
      </w:r>
    </w:p>
    <w:p w14:paraId="7E74DF7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Calculate an appropriate top of descent point and review endurance and fuel reserves.</w:t>
      </w:r>
    </w:p>
    <w:p w14:paraId="64AD6C8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Review and brief the appropriate arrival, approach, landing, missed approach, holding, diversion and ground taxi procedures (as applicable).</w:t>
      </w:r>
    </w:p>
    <w:p w14:paraId="6C29A64C" w14:textId="77777777" w:rsidR="00AB6261" w:rsidRPr="00251018" w:rsidRDefault="00AB6261" w:rsidP="0092596C">
      <w:pPr>
        <w:pStyle w:val="Heading4"/>
        <w:ind w:right="283"/>
        <w:rPr>
          <w:rFonts w:ascii="Calibri" w:hAnsi="Calibri" w:cs="Calibri"/>
        </w:rPr>
      </w:pPr>
      <w:r w:rsidRPr="00251018">
        <w:rPr>
          <w:rFonts w:ascii="Calibri" w:hAnsi="Calibri" w:cs="Calibri"/>
        </w:rPr>
        <w:t>Descent procedures</w:t>
      </w:r>
    </w:p>
    <w:p w14:paraId="14DDAC5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Comply with IFR </w:t>
      </w:r>
      <w:r w:rsidR="000918E9" w:rsidRPr="00251018">
        <w:rPr>
          <w:rFonts w:ascii="Calibri" w:hAnsi="Calibri" w:cs="Calibri"/>
          <w:lang w:val="en-AU"/>
        </w:rPr>
        <w:t>en route</w:t>
      </w:r>
      <w:r w:rsidRPr="00251018">
        <w:rPr>
          <w:rFonts w:ascii="Calibri" w:hAnsi="Calibri" w:cs="Calibri"/>
          <w:lang w:val="en-AU"/>
        </w:rPr>
        <w:t xml:space="preserve"> descent procedures, and applicable altimeter settings.</w:t>
      </w:r>
    </w:p>
    <w:p w14:paraId="172973D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required tracks, report position as applicable to ATS and maintain an in-flight navigation, fuel and radio log.</w:t>
      </w:r>
    </w:p>
    <w:p w14:paraId="2C4D46E9" w14:textId="77777777" w:rsidR="00AB6261" w:rsidRPr="00251018" w:rsidRDefault="00AB6261" w:rsidP="0092596C">
      <w:pPr>
        <w:pStyle w:val="Heading4"/>
        <w:ind w:right="283"/>
        <w:rPr>
          <w:rFonts w:ascii="Calibri" w:hAnsi="Calibri" w:cs="Calibri"/>
        </w:rPr>
      </w:pPr>
      <w:r w:rsidRPr="00251018">
        <w:rPr>
          <w:rFonts w:ascii="Calibri" w:hAnsi="Calibri" w:cs="Calibri"/>
        </w:rPr>
        <w:t>Holding</w:t>
      </w:r>
    </w:p>
    <w:p w14:paraId="2BA629A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Enter a holding pattern in accordance with the standard sector entry, within the applicable speed range, at or above the minimum holding altitude.</w:t>
      </w:r>
    </w:p>
    <w:p w14:paraId="20985FF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Use the lesser of a rate one turn or 25</w:t>
      </w:r>
      <w:r w:rsidR="00AF1285" w:rsidRPr="00251018">
        <w:rPr>
          <w:rFonts w:ascii="Calibri" w:hAnsi="Calibri" w:cs="Calibri"/>
          <w:lang w:val="en-AU"/>
        </w:rPr>
        <w:t>º</w:t>
      </w:r>
      <w:r w:rsidRPr="00251018">
        <w:rPr>
          <w:rFonts w:ascii="Calibri" w:hAnsi="Calibri" w:cs="Calibri"/>
          <w:lang w:val="en-AU"/>
        </w:rPr>
        <w:t xml:space="preserve"> angle of bank in the hold and adjust the outbound leg to compensate for drift as required to achieve the inbound leg (but not beyond any DME limiting distance).</w:t>
      </w:r>
    </w:p>
    <w:p w14:paraId="10A6ED23"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Initial approach procedures</w:t>
      </w:r>
    </w:p>
    <w:p w14:paraId="6EE4201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Anticipate and identify station passage, configure the aircraft appropriately to the approach category or class (as applicable) and establish on the DME/GPS arc or complete the procedure turn including timing (as applicable).</w:t>
      </w:r>
    </w:p>
    <w:p w14:paraId="40B0246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the required track and descent profile in accordance with ATS clearances and/or approach limits.</w:t>
      </w:r>
    </w:p>
    <w:p w14:paraId="4070EAEB" w14:textId="77777777" w:rsidR="00AB6261" w:rsidRPr="00251018" w:rsidRDefault="00AB6261" w:rsidP="0092596C">
      <w:pPr>
        <w:pStyle w:val="Heading4"/>
        <w:ind w:right="283"/>
        <w:rPr>
          <w:rFonts w:ascii="Calibri" w:hAnsi="Calibri" w:cs="Calibri"/>
        </w:rPr>
      </w:pPr>
      <w:r w:rsidRPr="00251018">
        <w:rPr>
          <w:rFonts w:ascii="Calibri" w:hAnsi="Calibri" w:cs="Calibri"/>
        </w:rPr>
        <w:t>Radar vectoring for an approach</w:t>
      </w:r>
    </w:p>
    <w:p w14:paraId="46F1040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Position the aircraft under radar vectoring, to a predetermined position or fix in an appropriate configuration, to intercept a specified track whilst maintaining orientation by monitoring other navigation aids.</w:t>
      </w:r>
    </w:p>
    <w:p w14:paraId="27334A8B" w14:textId="77777777" w:rsidR="00AB6261" w:rsidRPr="00251018" w:rsidRDefault="00AB6261" w:rsidP="0092596C">
      <w:pPr>
        <w:pStyle w:val="Heading4"/>
        <w:ind w:right="283"/>
        <w:rPr>
          <w:rFonts w:ascii="Calibri" w:hAnsi="Calibri" w:cs="Calibri"/>
        </w:rPr>
      </w:pPr>
      <w:r w:rsidRPr="00251018">
        <w:rPr>
          <w:rFonts w:ascii="Calibri" w:hAnsi="Calibri" w:cs="Calibri"/>
        </w:rPr>
        <w:t>Precision approach</w:t>
      </w:r>
    </w:p>
    <w:p w14:paraId="75BF887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an ILS approach in accordance with published procedures, tracks and descent profile.</w:t>
      </w:r>
    </w:p>
    <w:p w14:paraId="4FE3327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Configure the aircraft to achieve an appropriate final approach speed so that a landing could be made and commence the go-around (if applicable) from not below DA/H.</w:t>
      </w:r>
    </w:p>
    <w:p w14:paraId="5A14EFF4" w14:textId="77777777" w:rsidR="00AB6261" w:rsidRPr="00251018" w:rsidRDefault="00AB6261" w:rsidP="0092596C">
      <w:pPr>
        <w:pStyle w:val="Heading4"/>
        <w:ind w:right="283"/>
        <w:rPr>
          <w:rFonts w:ascii="Calibri" w:hAnsi="Calibri" w:cs="Calibri"/>
        </w:rPr>
      </w:pPr>
      <w:r w:rsidRPr="00251018">
        <w:rPr>
          <w:rFonts w:ascii="Calibri" w:hAnsi="Calibri" w:cs="Calibri"/>
        </w:rPr>
        <w:t>Non-precision approach</w:t>
      </w:r>
    </w:p>
    <w:p w14:paraId="704637D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non-precision approach in accordance with published procedures, tracks and descent profile.</w:t>
      </w:r>
    </w:p>
    <w:p w14:paraId="50D9D30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Configure the aircraft to conform with the appropriate approach category so that a landing could be made and commence the go-around (if applicable) no later than the designated missed approach point.</w:t>
      </w:r>
    </w:p>
    <w:p w14:paraId="4F829BB9" w14:textId="77777777" w:rsidR="00AB6261" w:rsidRPr="00251018" w:rsidRDefault="00AB6261" w:rsidP="0092596C">
      <w:pPr>
        <w:pStyle w:val="Heading4"/>
        <w:ind w:right="283"/>
        <w:rPr>
          <w:rFonts w:ascii="Calibri" w:hAnsi="Calibri" w:cs="Calibri"/>
        </w:rPr>
      </w:pPr>
      <w:r w:rsidRPr="00251018">
        <w:rPr>
          <w:rFonts w:ascii="Calibri" w:hAnsi="Calibri" w:cs="Calibri"/>
        </w:rPr>
        <w:t>Instrument approach to circle visually for approach and landing</w:t>
      </w:r>
    </w:p>
    <w:p w14:paraId="609CE7A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Transition from an instrument approach to a visual circuit, for a landing on a runway at least 80</w:t>
      </w:r>
      <w:r w:rsidR="00AF1285" w:rsidRPr="00251018">
        <w:rPr>
          <w:rFonts w:ascii="Calibri" w:hAnsi="Calibri" w:cs="Calibri"/>
          <w:lang w:val="en-AU"/>
        </w:rPr>
        <w:t>º</w:t>
      </w:r>
      <w:r w:rsidRPr="00251018">
        <w:rPr>
          <w:rFonts w:ascii="Calibri" w:hAnsi="Calibri" w:cs="Calibri"/>
          <w:lang w:val="en-AU"/>
        </w:rPr>
        <w:t xml:space="preserve"> to the instrument final approach track, within the published visibility minima and in a configuration appropriate to visual manoeuvring, so as to maintain visual reference at the circling minima for the category of aircraft and aerodrome concerned.</w:t>
      </w:r>
    </w:p>
    <w:p w14:paraId="7E704E54" w14:textId="77777777" w:rsidR="00AB6261" w:rsidRPr="00251018" w:rsidRDefault="00AB6261" w:rsidP="0092596C">
      <w:pPr>
        <w:pStyle w:val="Heading4"/>
        <w:ind w:right="283"/>
        <w:rPr>
          <w:rFonts w:ascii="Calibri" w:hAnsi="Calibri" w:cs="Calibri"/>
        </w:rPr>
      </w:pPr>
      <w:r w:rsidRPr="00251018">
        <w:rPr>
          <w:rFonts w:ascii="Calibri" w:hAnsi="Calibri" w:cs="Calibri"/>
        </w:rPr>
        <w:t>One engine inoperative performance</w:t>
      </w:r>
    </w:p>
    <w:p w14:paraId="3579EA1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control of the aircraft after the failure of an engine, prior to or during an approach, and complete the approach.</w:t>
      </w:r>
    </w:p>
    <w:p w14:paraId="2116850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Use checklists to follow up memory/recall items and make radio calls as appropriate.</w:t>
      </w:r>
    </w:p>
    <w:p w14:paraId="77FAC72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Initiate a one engine inoperative missed approach from the minimum descent altitude in accordance with the published procedure.</w:t>
      </w:r>
    </w:p>
    <w:p w14:paraId="6AB7A41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iCs/>
          <w:lang w:val="en-AU"/>
        </w:rPr>
        <w:t>Subsequently demonstrate an appreciation of the effect of an engine failure on the aircraft’s performance by nominating an appropriate plan of action.</w:t>
      </w:r>
    </w:p>
    <w:p w14:paraId="221F2714" w14:textId="77777777" w:rsidR="00AB6261" w:rsidRPr="00251018" w:rsidRDefault="00AB6261" w:rsidP="0092596C">
      <w:pPr>
        <w:pStyle w:val="Heading4"/>
        <w:ind w:right="283"/>
        <w:rPr>
          <w:rFonts w:ascii="Calibri" w:hAnsi="Calibri" w:cs="Calibri"/>
        </w:rPr>
      </w:pPr>
      <w:r w:rsidRPr="00251018">
        <w:rPr>
          <w:rFonts w:ascii="Calibri" w:hAnsi="Calibri" w:cs="Calibri"/>
        </w:rPr>
        <w:t>Missed approach procedure</w:t>
      </w:r>
    </w:p>
    <w:p w14:paraId="202AF57F" w14:textId="77777777" w:rsidR="002A4447" w:rsidRPr="00251018" w:rsidRDefault="00AB6261" w:rsidP="0092596C">
      <w:pPr>
        <w:pStyle w:val="BulletBodytext"/>
        <w:ind w:right="283"/>
        <w:rPr>
          <w:rFonts w:ascii="Calibri" w:hAnsi="Calibri" w:cs="Calibri"/>
          <w:b/>
          <w:lang w:val="en-AU"/>
        </w:rPr>
      </w:pPr>
      <w:r w:rsidRPr="00251018">
        <w:rPr>
          <w:rFonts w:ascii="Calibri" w:hAnsi="Calibri" w:cs="Calibri"/>
          <w:lang w:val="en-AU"/>
        </w:rPr>
        <w:t>Perform a missed approach when required and in accordance with the published missed approach procedure.</w:t>
      </w:r>
    </w:p>
    <w:p w14:paraId="2B18CAB3" w14:textId="77777777" w:rsidR="00AB6261" w:rsidRPr="00251018" w:rsidRDefault="00AB6261" w:rsidP="0092596C">
      <w:pPr>
        <w:pStyle w:val="Heading4"/>
        <w:ind w:right="283"/>
        <w:rPr>
          <w:rFonts w:ascii="Calibri" w:hAnsi="Calibri" w:cs="Calibri"/>
        </w:rPr>
      </w:pPr>
      <w:r w:rsidRPr="00251018">
        <w:rPr>
          <w:rFonts w:ascii="Calibri" w:hAnsi="Calibri" w:cs="Calibri"/>
        </w:rPr>
        <w:t>Diversion procedures</w:t>
      </w:r>
    </w:p>
    <w:p w14:paraId="71250C6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Initiate a diversion (as required) with due regard to available fuel, ATS requirements and alternate weather.</w:t>
      </w:r>
    </w:p>
    <w:p w14:paraId="35595097"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Normal landing</w:t>
      </w:r>
    </w:p>
    <w:p w14:paraId="3E7578D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cloud base and visibility limitations for a normal landing. Use flap as applicable and achieve the nominated target threshold speed.</w:t>
      </w:r>
    </w:p>
    <w:p w14:paraId="3BAA7F1E" w14:textId="77777777" w:rsidR="00AB6261" w:rsidRPr="00251018" w:rsidRDefault="00AB6261" w:rsidP="0092596C">
      <w:pPr>
        <w:pStyle w:val="Heading4"/>
        <w:ind w:right="283"/>
        <w:rPr>
          <w:rFonts w:ascii="Calibri" w:hAnsi="Calibri" w:cs="Calibri"/>
        </w:rPr>
      </w:pPr>
      <w:r w:rsidRPr="00251018">
        <w:rPr>
          <w:rFonts w:ascii="Calibri" w:hAnsi="Calibri" w:cs="Calibri"/>
        </w:rPr>
        <w:t>Crosswind landing</w:t>
      </w:r>
    </w:p>
    <w:p w14:paraId="16DB6AA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aircraft’s crosswind limitations and the ability to assess the crosswind component.</w:t>
      </w:r>
    </w:p>
    <w:p w14:paraId="7A9770D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crosswind landing (up to the aircraft’s maximum), achieve the nominated threshold target speed and correct for drift to touch down aligned with the runway.</w:t>
      </w:r>
    </w:p>
    <w:p w14:paraId="1ECFEE33" w14:textId="77777777" w:rsidR="00AB6261" w:rsidRPr="00251018" w:rsidRDefault="00AB6261" w:rsidP="0092596C">
      <w:pPr>
        <w:pStyle w:val="Heading4"/>
        <w:ind w:right="283"/>
        <w:rPr>
          <w:rFonts w:ascii="Calibri" w:hAnsi="Calibri" w:cs="Calibri"/>
        </w:rPr>
      </w:pPr>
      <w:r w:rsidRPr="00251018">
        <w:rPr>
          <w:rFonts w:ascii="Calibri" w:hAnsi="Calibri" w:cs="Calibri"/>
        </w:rPr>
        <w:t>One engine inoperative landing</w:t>
      </w:r>
    </w:p>
    <w:p w14:paraId="29F1E02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one engine inoperative landing using flap as applicable, and achieve the nominated target threshold speed.</w:t>
      </w:r>
    </w:p>
    <w:p w14:paraId="3F306EBD" w14:textId="77777777" w:rsidR="00AB6261" w:rsidRPr="00251018" w:rsidRDefault="00AB6261" w:rsidP="0092596C">
      <w:pPr>
        <w:pStyle w:val="Heading4"/>
        <w:ind w:right="283"/>
        <w:rPr>
          <w:rFonts w:ascii="Calibri" w:hAnsi="Calibri" w:cs="Calibri"/>
        </w:rPr>
      </w:pPr>
      <w:r w:rsidRPr="00251018">
        <w:rPr>
          <w:rFonts w:ascii="Calibri" w:hAnsi="Calibri" w:cs="Calibri"/>
        </w:rPr>
        <w:t>Taxi to parking</w:t>
      </w:r>
    </w:p>
    <w:p w14:paraId="4015223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Reconfigure the aircraft appropriately once clear of the active runway and perform a brake check prior to entering the parking area.</w:t>
      </w:r>
    </w:p>
    <w:p w14:paraId="05CDDAB1" w14:textId="77777777" w:rsidR="0076455D" w:rsidRPr="00251018" w:rsidRDefault="00AB6261" w:rsidP="0092596C">
      <w:pPr>
        <w:pStyle w:val="BulletBodytext"/>
        <w:ind w:right="283"/>
        <w:rPr>
          <w:rFonts w:ascii="Calibri" w:hAnsi="Calibri" w:cs="Calibri"/>
          <w:lang w:val="en-AU"/>
        </w:rPr>
      </w:pPr>
      <w:r w:rsidRPr="00251018">
        <w:rPr>
          <w:rFonts w:ascii="Calibri" w:hAnsi="Calibri" w:cs="Calibri"/>
          <w:lang w:val="en-AU"/>
        </w:rPr>
        <w:t>Park the aircraft with due regard to marshalling directions, wind direction and other aircraft or objects (as applicable).</w:t>
      </w:r>
    </w:p>
    <w:p w14:paraId="454B7BD0" w14:textId="77777777" w:rsidR="00AB6261" w:rsidRPr="00251018" w:rsidRDefault="00AB6261" w:rsidP="0092596C">
      <w:pPr>
        <w:pStyle w:val="Heading4"/>
        <w:ind w:right="283"/>
        <w:rPr>
          <w:rFonts w:ascii="Calibri" w:hAnsi="Calibri" w:cs="Calibri"/>
        </w:rPr>
      </w:pPr>
      <w:r w:rsidRPr="00251018">
        <w:rPr>
          <w:rFonts w:ascii="Calibri" w:hAnsi="Calibri" w:cs="Calibri"/>
        </w:rPr>
        <w:t>Engine shutdown and securing the aircraft</w:t>
      </w:r>
    </w:p>
    <w:p w14:paraId="7BD9A74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Complete the shutdown procedure in accordance with the </w:t>
      </w:r>
      <w:r w:rsidR="000951EF" w:rsidRPr="00251018">
        <w:rPr>
          <w:rFonts w:ascii="Calibri" w:hAnsi="Calibri" w:cs="Calibri"/>
          <w:i/>
          <w:lang w:val="en-AU"/>
        </w:rPr>
        <w:t>Aircraft Flight Manual</w:t>
      </w:r>
      <w:r w:rsidR="000951EF" w:rsidRPr="00251018">
        <w:rPr>
          <w:rFonts w:ascii="Calibri" w:hAnsi="Calibri" w:cs="Calibri"/>
          <w:lang w:val="en-AU"/>
        </w:rPr>
        <w:t xml:space="preserve"> </w:t>
      </w:r>
      <w:r w:rsidRPr="00251018">
        <w:rPr>
          <w:rFonts w:ascii="Calibri" w:hAnsi="Calibri" w:cs="Calibri"/>
          <w:lang w:val="en-AU"/>
        </w:rPr>
        <w:t>or checklist, supervise the passengers (if appropriate), secure the aircraft (as applicable) and complete all post flight documentation.</w:t>
      </w:r>
    </w:p>
    <w:p w14:paraId="67F39BB8"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Crew </w:t>
      </w:r>
      <w:r w:rsidR="0076455D" w:rsidRPr="00251018">
        <w:rPr>
          <w:rFonts w:ascii="Calibri" w:hAnsi="Calibri" w:cs="Calibri"/>
        </w:rPr>
        <w:t>self-evaluation</w:t>
      </w:r>
      <w:r w:rsidRPr="00251018">
        <w:rPr>
          <w:rFonts w:ascii="Calibri" w:hAnsi="Calibri" w:cs="Calibri"/>
        </w:rPr>
        <w:t xml:space="preserve"> (debriefing/operational review/critique)</w:t>
      </w:r>
    </w:p>
    <w:p w14:paraId="07A9D9F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Debrief at an appropriate time, involving the entire crew (where appropriate) to give constructive, specific, objective feedback (including positive and negative aspects) based on observable behaviour.</w:t>
      </w:r>
    </w:p>
    <w:p w14:paraId="1A1B460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Accept critique objectively and non-defensively.</w:t>
      </w:r>
    </w:p>
    <w:p w14:paraId="2359381B" w14:textId="77777777" w:rsidR="00AB6261" w:rsidRPr="00251018" w:rsidRDefault="00AB6261" w:rsidP="0092596C">
      <w:pPr>
        <w:pStyle w:val="Heading4"/>
        <w:ind w:right="283"/>
        <w:rPr>
          <w:rFonts w:ascii="Calibri" w:hAnsi="Calibri" w:cs="Calibri"/>
        </w:rPr>
      </w:pPr>
      <w:r w:rsidRPr="00251018">
        <w:rPr>
          <w:rFonts w:ascii="Calibri" w:hAnsi="Calibri" w:cs="Calibri"/>
        </w:rPr>
        <w:t>Threat and error management (TEM)</w:t>
      </w:r>
    </w:p>
    <w:p w14:paraId="30CA2FF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assess and manage potential threats in the performance of various tasks, in accordance with TEM techniques.</w:t>
      </w:r>
    </w:p>
    <w:p w14:paraId="579DD2A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rPr>
        <w:t xml:space="preserve">Follow SOPs with evident situational awareness </w:t>
      </w:r>
      <w:r w:rsidRPr="00251018">
        <w:rPr>
          <w:rFonts w:ascii="Calibri" w:hAnsi="Calibri" w:cs="Calibri"/>
          <w:lang w:val="en-AU"/>
        </w:rPr>
        <w:t>to avoid or trap errors which may occur in the performance of various tasks, in accordance with TEM techniques.</w:t>
      </w:r>
    </w:p>
    <w:p w14:paraId="5CA6D03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Apply strategies which mitigate the effects of errors that occur, in accordance with TEM techniques.</w:t>
      </w:r>
    </w:p>
    <w:p w14:paraId="068ECABD" w14:textId="77777777" w:rsidR="00AB6261" w:rsidRPr="00251018" w:rsidRDefault="00AB6261" w:rsidP="0092596C">
      <w:pPr>
        <w:pStyle w:val="Heading4"/>
        <w:ind w:right="283"/>
        <w:rPr>
          <w:rFonts w:ascii="Calibri" w:hAnsi="Calibri" w:cs="Calibri"/>
          <w:b w:val="0"/>
          <w:i w:val="0"/>
          <w:szCs w:val="22"/>
          <w:lang w:val="en-AU"/>
        </w:rPr>
      </w:pPr>
      <w:r w:rsidRPr="00251018">
        <w:rPr>
          <w:rFonts w:ascii="Calibri" w:hAnsi="Calibri" w:cs="Calibri"/>
        </w:rPr>
        <w:t>Communications process and decision making (inquiry/advocacy/assertion)</w:t>
      </w:r>
    </w:p>
    <w:p w14:paraId="2F0478B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Encourage questions regarding crew actions and decisions, answer questions openly and non-defensively, seek information from others, question the status and programming of automated systems, develop a challenge and response environment and persist appropriately until there is a clear resolution and decision.</w:t>
      </w:r>
    </w:p>
    <w:p w14:paraId="59971BCE" w14:textId="77777777" w:rsidR="00AB6261" w:rsidRPr="00251018" w:rsidRDefault="00AB6261" w:rsidP="0092596C">
      <w:pPr>
        <w:pStyle w:val="Heading4"/>
        <w:ind w:right="283"/>
        <w:rPr>
          <w:rFonts w:ascii="Calibri" w:hAnsi="Calibri" w:cs="Calibri"/>
        </w:rPr>
      </w:pPr>
      <w:r w:rsidRPr="00251018">
        <w:rPr>
          <w:rFonts w:ascii="Calibri" w:hAnsi="Calibri" w:cs="Calibri"/>
        </w:rPr>
        <w:t>Communications process and decision making (communications/decisions)</w:t>
      </w:r>
    </w:p>
    <w:p w14:paraId="1512913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State operational decisions to other crew members, acknowledge decisions made by other crew members and share the overall situational status with all crew members and/or others (as appropriate).</w:t>
      </w:r>
    </w:p>
    <w:p w14:paraId="0458D91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lastRenderedPageBreak/>
        <w:t>Provide an atmosphere conducive to open and free communication and encourage crew members to state their own ideas, opinions and recommendations.</w:t>
      </w:r>
    </w:p>
    <w:p w14:paraId="5F8D54D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Verbalise and acknowledge all entries and changes to automated systems.</w:t>
      </w:r>
    </w:p>
    <w:p w14:paraId="4BFBD3BB" w14:textId="77777777" w:rsidR="00AB6261" w:rsidRPr="00251018" w:rsidRDefault="00AB6261" w:rsidP="0092596C">
      <w:pPr>
        <w:pStyle w:val="Heading4"/>
        <w:ind w:right="283"/>
        <w:rPr>
          <w:rFonts w:ascii="Calibri" w:hAnsi="Calibri" w:cs="Calibri"/>
        </w:rPr>
      </w:pPr>
      <w:r w:rsidRPr="00251018">
        <w:rPr>
          <w:rFonts w:ascii="Calibri" w:hAnsi="Calibri" w:cs="Calibri"/>
        </w:rPr>
        <w:t>Team building (leadership/followership/concern for tasks)</w:t>
      </w:r>
    </w:p>
    <w:p w14:paraId="16F685C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Utilise all available resources and manage time available to achieve the most effective operation possible.</w:t>
      </w:r>
    </w:p>
    <w:p w14:paraId="0A77CD4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Coordinate flight deck activities to establish and maintain a proper balance between authority and assertiveness whilst acting decisively when the situation requires.</w:t>
      </w:r>
    </w:p>
    <w:p w14:paraId="310B2BC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and deal with the demands on resources posed by automated systems when programming could reduce situational awareness or create work overload.</w:t>
      </w:r>
    </w:p>
    <w:p w14:paraId="149A7AD6" w14:textId="77777777" w:rsidR="00AB6261" w:rsidRPr="00251018" w:rsidRDefault="00AB6261" w:rsidP="0092596C">
      <w:pPr>
        <w:pStyle w:val="Heading4"/>
        <w:ind w:right="283"/>
        <w:rPr>
          <w:rFonts w:ascii="Calibri" w:hAnsi="Calibri" w:cs="Calibri"/>
        </w:rPr>
      </w:pPr>
      <w:r w:rsidRPr="00251018">
        <w:rPr>
          <w:rFonts w:ascii="Calibri" w:hAnsi="Calibri" w:cs="Calibri"/>
        </w:rPr>
        <w:t>Team building (interpersonal relationships/group climate)</w:t>
      </w:r>
    </w:p>
    <w:p w14:paraId="0567108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the ability to remain calm under stressful conditions and adapt to other crew members personalities and personal characteristics. </w:t>
      </w:r>
    </w:p>
    <w:p w14:paraId="5DF2BC8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Ensure the appropriate group climate is established and maintained and recognise the effect of stress on fatigue and performance.</w:t>
      </w:r>
    </w:p>
    <w:p w14:paraId="44374F9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the symptoms of stress and fatigue in self and other crew members and during times of low communication keeps a check on crew members.</w:t>
      </w:r>
    </w:p>
    <w:p w14:paraId="18F48DA6" w14:textId="77777777" w:rsidR="00AB6261" w:rsidRPr="00251018" w:rsidRDefault="00AB6261" w:rsidP="0092596C">
      <w:pPr>
        <w:pStyle w:val="Heading4"/>
        <w:ind w:right="283"/>
        <w:rPr>
          <w:rFonts w:ascii="Calibri" w:hAnsi="Calibri" w:cs="Calibri"/>
        </w:rPr>
      </w:pPr>
      <w:r w:rsidRPr="00251018">
        <w:rPr>
          <w:rFonts w:ascii="Calibri" w:hAnsi="Calibri" w:cs="Calibri"/>
        </w:rPr>
        <w:t>Workload management and situational awareness (preparation/planning/vigilance)</w:t>
      </w:r>
    </w:p>
    <w:p w14:paraId="78EAEB9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situational awareness by sharing the “model” of what is happening with other crew members and monitor all instruments and communications, sharing relevant information with the rest of the crew.</w:t>
      </w:r>
    </w:p>
    <w:p w14:paraId="675C512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awareness of the effects of stress on vigilance, monitor the performance of crew members and avoid “tunnel vision” by stating or asking for the “big picture”.  </w:t>
      </w:r>
    </w:p>
    <w:p w14:paraId="5BA2FF0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Include all crew members in the planning process to prepare for contingency situations (approaches, weather) and verbally ensure appropriate crew are aware of the plan.</w:t>
      </w:r>
    </w:p>
    <w:p w14:paraId="171F1EB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Provide sufficient time for the programming of automated systems and ensure all relevant crew members are aware of the status and changes to automated systems.</w:t>
      </w:r>
    </w:p>
    <w:p w14:paraId="1FEA2487" w14:textId="77777777" w:rsidR="00AB6261" w:rsidRPr="00251018" w:rsidRDefault="00AB6261" w:rsidP="0092596C">
      <w:pPr>
        <w:pStyle w:val="Heading4"/>
        <w:ind w:right="283"/>
        <w:rPr>
          <w:rFonts w:ascii="Calibri" w:hAnsi="Calibri" w:cs="Calibri"/>
        </w:rPr>
      </w:pPr>
      <w:r w:rsidRPr="00251018">
        <w:rPr>
          <w:rFonts w:ascii="Calibri" w:hAnsi="Calibri" w:cs="Calibri"/>
        </w:rPr>
        <w:t>Workload management and situational awareness (work distribution/distraction avoidance)</w:t>
      </w:r>
    </w:p>
    <w:p w14:paraId="748824E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Distribute tasks and communicate priorities to maximise efficiency. Admit and report work overloads and recognise overloads in others.</w:t>
      </w:r>
    </w:p>
    <w:p w14:paraId="25FCDEA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Prioritise secondary operational tasks and ensure that non-operational interaction does not interfere with necessary tasks.</w:t>
      </w:r>
    </w:p>
    <w:p w14:paraId="70F5943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the potential for distractions posed by automated systems and take appropriate preventative action.</w:t>
      </w:r>
    </w:p>
    <w:p w14:paraId="1842DD24" w14:textId="77777777" w:rsidR="00AB6261" w:rsidRPr="00251018" w:rsidRDefault="00AB6261" w:rsidP="0092596C">
      <w:pPr>
        <w:pStyle w:val="Heading4"/>
        <w:ind w:right="283"/>
        <w:rPr>
          <w:rFonts w:ascii="Calibri" w:hAnsi="Calibri" w:cs="Calibri"/>
        </w:rPr>
      </w:pPr>
      <w:r w:rsidRPr="00251018">
        <w:rPr>
          <w:rFonts w:ascii="Calibri" w:hAnsi="Calibri" w:cs="Calibri"/>
        </w:rPr>
        <w:t>Communications with cabin crew, company and passengers</w:t>
      </w:r>
    </w:p>
    <w:p w14:paraId="582A708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Communicate relevant information to cabin crew, company and passengers when appropriate.</w:t>
      </w:r>
    </w:p>
    <w:p w14:paraId="6F2C3C64" w14:textId="77777777" w:rsidR="00AB6261" w:rsidRPr="00251018" w:rsidRDefault="00AB6261" w:rsidP="0092596C">
      <w:pPr>
        <w:pStyle w:val="Heading4"/>
        <w:ind w:right="283"/>
        <w:rPr>
          <w:rFonts w:ascii="Calibri" w:hAnsi="Calibri" w:cs="Calibri"/>
        </w:rPr>
      </w:pPr>
      <w:r w:rsidRPr="00251018">
        <w:rPr>
          <w:rFonts w:ascii="Calibri" w:hAnsi="Calibri" w:cs="Calibri"/>
          <w:szCs w:val="22"/>
          <w:lang w:val="en-AU"/>
        </w:rPr>
        <w:t>Com</w:t>
      </w:r>
      <w:r w:rsidRPr="00251018">
        <w:rPr>
          <w:rFonts w:ascii="Calibri" w:hAnsi="Calibri" w:cs="Calibri"/>
        </w:rPr>
        <w:t>pletion of checks and use of checklists</w:t>
      </w:r>
    </w:p>
    <w:p w14:paraId="0F15B58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Use appropriate checklists as applicable to the phase of flight. </w:t>
      </w:r>
    </w:p>
    <w:p w14:paraId="4EE0BC00"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ATS procedures and compliance</w:t>
      </w:r>
    </w:p>
    <w:p w14:paraId="1E99374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Obtain ATIS information when appropriate (if available) and obtain, record, read back and comply with clearances and ATS instructions when applicable.</w:t>
      </w:r>
    </w:p>
    <w:p w14:paraId="76EB3CA4" w14:textId="77777777" w:rsidR="00AB6261" w:rsidRPr="00251018" w:rsidRDefault="00AB6261" w:rsidP="0092596C">
      <w:pPr>
        <w:pStyle w:val="Heading4"/>
        <w:ind w:right="283"/>
        <w:rPr>
          <w:rFonts w:ascii="Calibri" w:hAnsi="Calibri" w:cs="Calibri"/>
        </w:rPr>
      </w:pPr>
      <w:r w:rsidRPr="00251018">
        <w:rPr>
          <w:rFonts w:ascii="Calibri" w:hAnsi="Calibri" w:cs="Calibri"/>
        </w:rPr>
        <w:t>RTF procedures</w:t>
      </w:r>
    </w:p>
    <w:p w14:paraId="39825E3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Listen to communications from ground and other aircraft and use the aircraft’s radio to communicate clearly and concisely using appropriate aeronautical phraseology at all times with appropriate assertiveness.</w:t>
      </w:r>
    </w:p>
    <w:p w14:paraId="5964F03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Tune, test and operate the aircraft’s transponder as required.</w:t>
      </w:r>
    </w:p>
    <w:p w14:paraId="105F78F2" w14:textId="77777777" w:rsidR="00AB6261" w:rsidRPr="00251018" w:rsidRDefault="00AB6261" w:rsidP="0092596C">
      <w:pPr>
        <w:pStyle w:val="Heading4"/>
        <w:ind w:right="283"/>
        <w:rPr>
          <w:rFonts w:ascii="Calibri" w:hAnsi="Calibri" w:cs="Calibri"/>
        </w:rPr>
      </w:pPr>
      <w:r w:rsidRPr="00251018">
        <w:rPr>
          <w:rFonts w:ascii="Calibri" w:hAnsi="Calibri" w:cs="Calibri"/>
        </w:rPr>
        <w:t>Loss of communications procedure</w:t>
      </w:r>
    </w:p>
    <w:p w14:paraId="39AF9A0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procedure to be followed in the event of a communications failure during various phases of flight.</w:t>
      </w:r>
    </w:p>
    <w:p w14:paraId="20B4EEA3" w14:textId="77777777" w:rsidR="00AB6261" w:rsidRPr="00251018" w:rsidRDefault="00AB6261" w:rsidP="0092596C">
      <w:pPr>
        <w:pStyle w:val="Heading4"/>
        <w:ind w:right="283"/>
        <w:rPr>
          <w:rFonts w:ascii="Calibri" w:hAnsi="Calibri" w:cs="Calibri"/>
        </w:rPr>
      </w:pPr>
      <w:r w:rsidRPr="00251018">
        <w:rPr>
          <w:rFonts w:ascii="Calibri" w:hAnsi="Calibri" w:cs="Calibri"/>
        </w:rPr>
        <w:t>Aircraft handling by reference to instruments</w:t>
      </w:r>
    </w:p>
    <w:p w14:paraId="5833B2D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straight and level flight and turning manoeuvres (using an angle of bank appropriate to the procedure or manoeuvre) with smooth and coordinated control applications whilst maintaining the nominated climb and descent airspeed, heading (as applicable) and balanced flight.</w:t>
      </w:r>
    </w:p>
    <w:p w14:paraId="5261A558" w14:textId="77777777" w:rsidR="00AB6261" w:rsidRPr="00251018" w:rsidRDefault="00AB6261" w:rsidP="0092596C">
      <w:pPr>
        <w:pStyle w:val="Heading4"/>
        <w:ind w:right="283"/>
        <w:rPr>
          <w:rFonts w:ascii="Calibri" w:hAnsi="Calibri" w:cs="Calibri"/>
        </w:rPr>
      </w:pPr>
      <w:r w:rsidRPr="00251018">
        <w:rPr>
          <w:rFonts w:ascii="Calibri" w:hAnsi="Calibri" w:cs="Calibri"/>
        </w:rPr>
        <w:t>Use of automation</w:t>
      </w:r>
    </w:p>
    <w:p w14:paraId="071111B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Carry out auto pilot serviceability checks, effectively utilise the autopilot and monitor its performance in flight. </w:t>
      </w:r>
    </w:p>
    <w:p w14:paraId="34E2414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State (at examiner discretion) the limitations and capabilities of the autopilot and recognise autopilot failure in flight.</w:t>
      </w:r>
    </w:p>
    <w:p w14:paraId="66EFDEF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Execute an approach using the autopilot and transition to a manual approach at the autopilot limiting altitude and/or initiate the missed approach utilising the autopilot missed approach mode.</w:t>
      </w:r>
    </w:p>
    <w:p w14:paraId="1B48B7B1" w14:textId="77777777" w:rsidR="00AB6261" w:rsidRPr="00251018" w:rsidRDefault="00AB6261" w:rsidP="0092596C">
      <w:pPr>
        <w:pStyle w:val="Heading4"/>
        <w:ind w:right="283"/>
        <w:rPr>
          <w:rFonts w:ascii="Calibri" w:hAnsi="Calibri" w:cs="Calibri"/>
        </w:rPr>
      </w:pPr>
      <w:r w:rsidRPr="00251018">
        <w:rPr>
          <w:rFonts w:ascii="Calibri" w:hAnsi="Calibri" w:cs="Calibri"/>
        </w:rPr>
        <w:t>Navaid management and tracking</w:t>
      </w:r>
    </w:p>
    <w:p w14:paraId="4FBBC99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Tune, identify and test the aircraft’s navigational equipment in accordance with company procedures and the manufacturer’s instructions.</w:t>
      </w:r>
    </w:p>
    <w:p w14:paraId="7232240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Intercept and track specified tracks using the navigation aids fitted to the aircraft.</w:t>
      </w:r>
    </w:p>
    <w:p w14:paraId="089C65BA" w14:textId="77777777" w:rsidR="00AB6261" w:rsidRPr="00251018" w:rsidRDefault="00AB6261" w:rsidP="0092596C">
      <w:pPr>
        <w:pStyle w:val="Heading4"/>
        <w:ind w:right="283"/>
        <w:rPr>
          <w:rFonts w:ascii="Calibri" w:hAnsi="Calibri" w:cs="Calibri"/>
        </w:rPr>
      </w:pPr>
      <w:r w:rsidRPr="00251018">
        <w:rPr>
          <w:rFonts w:ascii="Calibri" w:hAnsi="Calibri" w:cs="Calibri"/>
        </w:rPr>
        <w:t>Systems operation and procedures</w:t>
      </w:r>
    </w:p>
    <w:p w14:paraId="72F753E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Operate, manage and monitor the aircraft’s systems in accordance with the </w:t>
      </w:r>
      <w:r w:rsidR="00572E60" w:rsidRPr="00251018">
        <w:rPr>
          <w:rFonts w:ascii="Calibri" w:hAnsi="Calibri" w:cs="Calibri"/>
          <w:i/>
          <w:lang w:val="en-AU"/>
        </w:rPr>
        <w:t>A</w:t>
      </w:r>
      <w:r w:rsidRPr="00251018">
        <w:rPr>
          <w:rFonts w:ascii="Calibri" w:hAnsi="Calibri" w:cs="Calibri"/>
          <w:i/>
          <w:lang w:val="en-AU"/>
        </w:rPr>
        <w:t xml:space="preserve">ircraft </w:t>
      </w:r>
      <w:r w:rsidR="00572E60" w:rsidRPr="00251018">
        <w:rPr>
          <w:rFonts w:ascii="Calibri" w:hAnsi="Calibri" w:cs="Calibri"/>
          <w:i/>
          <w:lang w:val="en-AU"/>
        </w:rPr>
        <w:t>F</w:t>
      </w:r>
      <w:r w:rsidRPr="00251018">
        <w:rPr>
          <w:rFonts w:ascii="Calibri" w:hAnsi="Calibri" w:cs="Calibri"/>
          <w:i/>
          <w:lang w:val="en-AU"/>
        </w:rPr>
        <w:t xml:space="preserve">light </w:t>
      </w:r>
      <w:r w:rsidR="00572E60" w:rsidRPr="00251018">
        <w:rPr>
          <w:rFonts w:ascii="Calibri" w:hAnsi="Calibri" w:cs="Calibri"/>
          <w:i/>
          <w:lang w:val="en-AU"/>
        </w:rPr>
        <w:t>M</w:t>
      </w:r>
      <w:r w:rsidRPr="00251018">
        <w:rPr>
          <w:rFonts w:ascii="Calibri" w:hAnsi="Calibri" w:cs="Calibri"/>
          <w:i/>
          <w:lang w:val="en-AU"/>
        </w:rPr>
        <w:t>anual</w:t>
      </w:r>
      <w:r w:rsidRPr="00251018">
        <w:rPr>
          <w:rFonts w:ascii="Calibri" w:hAnsi="Calibri" w:cs="Calibri"/>
          <w:lang w:val="en-AU"/>
        </w:rPr>
        <w:t xml:space="preserve"> and/or company procedures. </w:t>
      </w:r>
    </w:p>
    <w:p w14:paraId="155BB69E" w14:textId="77777777" w:rsidR="00AB6261" w:rsidRPr="00251018" w:rsidRDefault="00AB6261" w:rsidP="0092596C">
      <w:pPr>
        <w:pStyle w:val="Heading4"/>
        <w:ind w:right="283"/>
        <w:rPr>
          <w:rFonts w:ascii="Calibri" w:hAnsi="Calibri" w:cs="Calibri"/>
        </w:rPr>
      </w:pPr>
      <w:r w:rsidRPr="00251018">
        <w:rPr>
          <w:rFonts w:ascii="Calibri" w:hAnsi="Calibri" w:cs="Calibri"/>
        </w:rPr>
        <w:t>Management of a systems malfunction</w:t>
      </w:r>
    </w:p>
    <w:p w14:paraId="7A79874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Identify and interpret indications of a system malfunction and preform the appropriate procedure whilst maintaining control of the aircraft and its flight path.</w:t>
      </w:r>
    </w:p>
    <w:p w14:paraId="23471A90" w14:textId="77777777" w:rsidR="00AB6261" w:rsidRPr="00251018" w:rsidRDefault="00AB6261" w:rsidP="0092596C">
      <w:pPr>
        <w:pStyle w:val="Heading4"/>
        <w:ind w:right="283"/>
        <w:rPr>
          <w:rFonts w:ascii="Calibri" w:hAnsi="Calibri" w:cs="Calibri"/>
        </w:rPr>
      </w:pPr>
      <w:r w:rsidRPr="00251018">
        <w:rPr>
          <w:rFonts w:ascii="Calibri" w:hAnsi="Calibri" w:cs="Calibri"/>
        </w:rPr>
        <w:t>Emergency equipment</w:t>
      </w:r>
    </w:p>
    <w:p w14:paraId="79D2DEA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location, purpose and use of emergency equipment.</w:t>
      </w:r>
    </w:p>
    <w:p w14:paraId="29B48C6E" w14:textId="77777777" w:rsidR="00AB6261" w:rsidRPr="00251018" w:rsidRDefault="00AB6261" w:rsidP="0092596C">
      <w:pPr>
        <w:pStyle w:val="Heading4"/>
        <w:ind w:right="283"/>
        <w:rPr>
          <w:rFonts w:ascii="Calibri" w:hAnsi="Calibri" w:cs="Calibri"/>
        </w:rPr>
      </w:pPr>
      <w:r w:rsidRPr="00251018">
        <w:rPr>
          <w:rFonts w:ascii="Calibri" w:hAnsi="Calibri" w:cs="Calibri"/>
        </w:rPr>
        <w:t>Unusual attitudes (upset recovery)</w:t>
      </w:r>
    </w:p>
    <w:p w14:paraId="0E7C10D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the ability to recover from unusual attitudes as appropriate to the aircraft size and type.</w:t>
      </w:r>
    </w:p>
    <w:p w14:paraId="489E900C"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 xml:space="preserve">Management of </w:t>
      </w:r>
      <w:r w:rsidR="0076455D" w:rsidRPr="00251018">
        <w:rPr>
          <w:rFonts w:ascii="Calibri" w:hAnsi="Calibri" w:cs="Calibri"/>
        </w:rPr>
        <w:t>a</w:t>
      </w:r>
      <w:r w:rsidRPr="00251018">
        <w:rPr>
          <w:rFonts w:ascii="Calibri" w:hAnsi="Calibri" w:cs="Calibri"/>
        </w:rPr>
        <w:t xml:space="preserve">irborne </w:t>
      </w:r>
      <w:r w:rsidR="0076455D" w:rsidRPr="00251018">
        <w:rPr>
          <w:rFonts w:ascii="Calibri" w:hAnsi="Calibri" w:cs="Calibri"/>
        </w:rPr>
        <w:t>c</w:t>
      </w:r>
      <w:r w:rsidRPr="00251018">
        <w:rPr>
          <w:rFonts w:ascii="Calibri" w:hAnsi="Calibri" w:cs="Calibri"/>
        </w:rPr>
        <w:t xml:space="preserve">ollision </w:t>
      </w:r>
      <w:r w:rsidR="0076455D" w:rsidRPr="00251018">
        <w:rPr>
          <w:rFonts w:ascii="Calibri" w:hAnsi="Calibri" w:cs="Calibri"/>
        </w:rPr>
        <w:t>a</w:t>
      </w:r>
      <w:r w:rsidRPr="00251018">
        <w:rPr>
          <w:rFonts w:ascii="Calibri" w:hAnsi="Calibri" w:cs="Calibri"/>
        </w:rPr>
        <w:t xml:space="preserve">voidance </w:t>
      </w:r>
      <w:r w:rsidR="0076455D" w:rsidRPr="00251018">
        <w:rPr>
          <w:rFonts w:ascii="Calibri" w:hAnsi="Calibri" w:cs="Calibri"/>
        </w:rPr>
        <w:t>s</w:t>
      </w:r>
      <w:r w:rsidRPr="00251018">
        <w:rPr>
          <w:rFonts w:ascii="Calibri" w:hAnsi="Calibri" w:cs="Calibri"/>
        </w:rPr>
        <w:t>ystem (ACAS) advisories</w:t>
      </w:r>
    </w:p>
    <w:p w14:paraId="0608FFF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Interpret and react appropriately to ACAS advisories, preforming the appropriate Resolution Advisory (RA) actions.</w:t>
      </w:r>
    </w:p>
    <w:p w14:paraId="224F8364"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Go-around from a </w:t>
      </w:r>
      <w:r w:rsidR="0076455D" w:rsidRPr="00251018">
        <w:rPr>
          <w:rFonts w:ascii="Calibri" w:hAnsi="Calibri" w:cs="Calibri"/>
        </w:rPr>
        <w:t>g</w:t>
      </w:r>
      <w:r w:rsidRPr="00251018">
        <w:rPr>
          <w:rFonts w:ascii="Calibri" w:hAnsi="Calibri" w:cs="Calibri"/>
        </w:rPr>
        <w:t xml:space="preserve">round </w:t>
      </w:r>
      <w:r w:rsidR="0076455D" w:rsidRPr="00251018">
        <w:rPr>
          <w:rFonts w:ascii="Calibri" w:hAnsi="Calibri" w:cs="Calibri"/>
        </w:rPr>
        <w:t>p</w:t>
      </w:r>
      <w:r w:rsidRPr="00251018">
        <w:rPr>
          <w:rFonts w:ascii="Calibri" w:hAnsi="Calibri" w:cs="Calibri"/>
        </w:rPr>
        <w:t xml:space="preserve">roximity </w:t>
      </w:r>
      <w:r w:rsidR="0076455D" w:rsidRPr="00251018">
        <w:rPr>
          <w:rFonts w:ascii="Calibri" w:hAnsi="Calibri" w:cs="Calibri"/>
        </w:rPr>
        <w:t>w</w:t>
      </w:r>
      <w:r w:rsidRPr="00251018">
        <w:rPr>
          <w:rFonts w:ascii="Calibri" w:hAnsi="Calibri" w:cs="Calibri"/>
        </w:rPr>
        <w:t xml:space="preserve">arning </w:t>
      </w:r>
      <w:r w:rsidR="0076455D" w:rsidRPr="00251018">
        <w:rPr>
          <w:rFonts w:ascii="Calibri" w:hAnsi="Calibri" w:cs="Calibri"/>
        </w:rPr>
        <w:t>s</w:t>
      </w:r>
      <w:r w:rsidRPr="00251018">
        <w:rPr>
          <w:rFonts w:ascii="Calibri" w:hAnsi="Calibri" w:cs="Calibri"/>
        </w:rPr>
        <w:t>ystem (GPWS) alert (if applicable)</w:t>
      </w:r>
    </w:p>
    <w:p w14:paraId="5F7047B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react appropriately and perform the appropriate recovery actions in response to a GPWS alert.</w:t>
      </w:r>
    </w:p>
    <w:p w14:paraId="717B9CF4" w14:textId="77777777" w:rsidR="00AB6261" w:rsidRPr="00251018" w:rsidRDefault="00AB6261" w:rsidP="0092596C">
      <w:pPr>
        <w:pStyle w:val="Heading4"/>
        <w:ind w:right="283"/>
        <w:rPr>
          <w:rFonts w:ascii="Calibri" w:hAnsi="Calibri" w:cs="Calibri"/>
        </w:rPr>
      </w:pPr>
      <w:r w:rsidRPr="00251018">
        <w:rPr>
          <w:rFonts w:ascii="Calibri" w:hAnsi="Calibri" w:cs="Calibri"/>
        </w:rPr>
        <w:t>Recovery from a windshear encounter</w:t>
      </w:r>
    </w:p>
    <w:p w14:paraId="2E41314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Identify and react appropriately, performing appropriate manoeuvres, to recover from a wind shear encounter.</w:t>
      </w:r>
    </w:p>
    <w:p w14:paraId="160D5022" w14:textId="77777777" w:rsidR="00AB6261" w:rsidRPr="00251018" w:rsidRDefault="00AB6261" w:rsidP="0092596C">
      <w:pPr>
        <w:pStyle w:val="Heading4"/>
        <w:ind w:right="283"/>
        <w:rPr>
          <w:rFonts w:ascii="Calibri" w:hAnsi="Calibri" w:cs="Calibri"/>
        </w:rPr>
      </w:pPr>
      <w:r w:rsidRPr="00251018">
        <w:rPr>
          <w:rFonts w:ascii="Calibri" w:hAnsi="Calibri" w:cs="Calibri"/>
        </w:rPr>
        <w:t>Knowledge of flight rules</w:t>
      </w:r>
    </w:p>
    <w:p w14:paraId="17C7F72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Civil Aviation Rules pertaining to multi-crew IFR flight in accordance with Part 125 and/or Part 121 air operations.</w:t>
      </w:r>
    </w:p>
    <w:p w14:paraId="6D62567B"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Adherence to the organisation’s </w:t>
      </w:r>
      <w:r w:rsidR="0076455D" w:rsidRPr="00251018">
        <w:rPr>
          <w:rFonts w:ascii="Calibri" w:hAnsi="Calibri" w:cs="Calibri"/>
        </w:rPr>
        <w:t>s</w:t>
      </w:r>
      <w:r w:rsidRPr="00251018">
        <w:rPr>
          <w:rFonts w:ascii="Calibri" w:hAnsi="Calibri" w:cs="Calibri"/>
        </w:rPr>
        <w:t xml:space="preserve">tandard </w:t>
      </w:r>
      <w:r w:rsidR="0076455D" w:rsidRPr="00251018">
        <w:rPr>
          <w:rFonts w:ascii="Calibri" w:hAnsi="Calibri" w:cs="Calibri"/>
        </w:rPr>
        <w:t>o</w:t>
      </w:r>
      <w:r w:rsidRPr="00251018">
        <w:rPr>
          <w:rFonts w:ascii="Calibri" w:hAnsi="Calibri" w:cs="Calibri"/>
        </w:rPr>
        <w:t xml:space="preserve">perating </w:t>
      </w:r>
      <w:r w:rsidR="0076455D" w:rsidRPr="00251018">
        <w:rPr>
          <w:rFonts w:ascii="Calibri" w:hAnsi="Calibri" w:cs="Calibri"/>
        </w:rPr>
        <w:t>p</w:t>
      </w:r>
      <w:r w:rsidRPr="00251018">
        <w:rPr>
          <w:rFonts w:ascii="Calibri" w:hAnsi="Calibri" w:cs="Calibri"/>
        </w:rPr>
        <w:t>rocedures (SOPs)</w:t>
      </w:r>
    </w:p>
    <w:p w14:paraId="709CA46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organisation’s SOPs and the need to adhere to them.</w:t>
      </w:r>
    </w:p>
    <w:p w14:paraId="445C80E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adherence to the organisation’s SOPs and set crew expectations for handling deviations from SOPs.</w:t>
      </w:r>
    </w:p>
    <w:p w14:paraId="2BC9E447"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Lookout in </w:t>
      </w:r>
      <w:r w:rsidR="00A037F4" w:rsidRPr="00251018">
        <w:rPr>
          <w:rFonts w:ascii="Calibri" w:hAnsi="Calibri" w:cs="Calibri"/>
        </w:rPr>
        <w:t>v</w:t>
      </w:r>
      <w:r w:rsidRPr="00251018">
        <w:rPr>
          <w:rFonts w:ascii="Calibri" w:hAnsi="Calibri" w:cs="Calibri"/>
        </w:rPr>
        <w:t xml:space="preserve">isual </w:t>
      </w:r>
      <w:r w:rsidR="00A037F4" w:rsidRPr="00251018">
        <w:rPr>
          <w:rFonts w:ascii="Calibri" w:hAnsi="Calibri" w:cs="Calibri"/>
        </w:rPr>
        <w:t>m</w:t>
      </w:r>
      <w:r w:rsidRPr="00251018">
        <w:rPr>
          <w:rFonts w:ascii="Calibri" w:hAnsi="Calibri" w:cs="Calibri"/>
        </w:rPr>
        <w:t xml:space="preserve">eteorology </w:t>
      </w:r>
      <w:r w:rsidR="00A037F4" w:rsidRPr="00251018">
        <w:rPr>
          <w:rFonts w:ascii="Calibri" w:hAnsi="Calibri" w:cs="Calibri"/>
        </w:rPr>
        <w:t>c</w:t>
      </w:r>
      <w:r w:rsidRPr="00251018">
        <w:rPr>
          <w:rFonts w:ascii="Calibri" w:hAnsi="Calibri" w:cs="Calibri"/>
        </w:rPr>
        <w:t>onditions (VMC)</w:t>
      </w:r>
    </w:p>
    <w:p w14:paraId="7B4740C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a scan, both on the ground and in the air, to maintain separation from other aircraft and terrain during operations in VMC.</w:t>
      </w:r>
    </w:p>
    <w:p w14:paraId="778CC29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Communicate traffic and terrain information to crew.</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6E132DBE" w14:textId="77777777" w:rsidR="00AB6261" w:rsidRPr="00251018" w:rsidRDefault="005A61CC" w:rsidP="0092596C">
      <w:pPr>
        <w:pStyle w:val="Heading1"/>
        <w:ind w:left="0" w:right="283"/>
        <w:rPr>
          <w:rFonts w:ascii="Calibri" w:hAnsi="Calibri" w:cs="Calibri"/>
        </w:rPr>
      </w:pPr>
      <w:bookmarkStart w:id="266" w:name="_Toc383704421"/>
      <w:r w:rsidRPr="00251018">
        <w:rPr>
          <w:rFonts w:ascii="Calibri" w:hAnsi="Calibri" w:cs="Calibri"/>
        </w:rPr>
        <w:br w:type="page"/>
      </w:r>
      <w:bookmarkStart w:id="267" w:name="_Toc497129718"/>
      <w:bookmarkStart w:id="268" w:name="_Toc91081489"/>
      <w:r w:rsidR="00DA0031" w:rsidRPr="00251018">
        <w:rPr>
          <w:rFonts w:ascii="Calibri" w:hAnsi="Calibri" w:cs="Calibri"/>
        </w:rPr>
        <w:lastRenderedPageBreak/>
        <w:t xml:space="preserve">6. </w:t>
      </w:r>
      <w:r w:rsidR="00AB6261" w:rsidRPr="00251018">
        <w:rPr>
          <w:rFonts w:ascii="Calibri" w:hAnsi="Calibri" w:cs="Calibri"/>
        </w:rPr>
        <w:t>APPENDIX V</w:t>
      </w:r>
      <w:r w:rsidR="001B478F" w:rsidRPr="00251018">
        <w:rPr>
          <w:rFonts w:ascii="Calibri" w:hAnsi="Calibri" w:cs="Calibri"/>
        </w:rPr>
        <w:t>—</w:t>
      </w:r>
      <w:r w:rsidR="00AB6261" w:rsidRPr="00251018">
        <w:rPr>
          <w:rFonts w:ascii="Calibri" w:hAnsi="Calibri" w:cs="Calibri"/>
        </w:rPr>
        <w:t xml:space="preserve">ATPL </w:t>
      </w:r>
      <w:r w:rsidR="00735DAB" w:rsidRPr="00251018">
        <w:rPr>
          <w:rFonts w:ascii="Calibri" w:hAnsi="Calibri" w:cs="Calibri"/>
        </w:rPr>
        <w:t>H</w:t>
      </w:r>
      <w:r w:rsidR="00AB6261" w:rsidRPr="00251018">
        <w:rPr>
          <w:rFonts w:ascii="Calibri" w:hAnsi="Calibri" w:cs="Calibri"/>
        </w:rPr>
        <w:t xml:space="preserve">elicopter </w:t>
      </w:r>
      <w:r w:rsidR="00735DAB" w:rsidRPr="00251018">
        <w:rPr>
          <w:rFonts w:ascii="Calibri" w:hAnsi="Calibri" w:cs="Calibri"/>
        </w:rPr>
        <w:t>F</w:t>
      </w:r>
      <w:r w:rsidR="00AB6261" w:rsidRPr="00251018">
        <w:rPr>
          <w:rFonts w:ascii="Calibri" w:hAnsi="Calibri" w:cs="Calibri"/>
        </w:rPr>
        <w:t xml:space="preserve">light </w:t>
      </w:r>
      <w:r w:rsidR="00735DAB" w:rsidRPr="00251018">
        <w:rPr>
          <w:rFonts w:ascii="Calibri" w:hAnsi="Calibri" w:cs="Calibri"/>
        </w:rPr>
        <w:t>T</w:t>
      </w:r>
      <w:r w:rsidR="00AB6261" w:rsidRPr="00251018">
        <w:rPr>
          <w:rFonts w:ascii="Calibri" w:hAnsi="Calibri" w:cs="Calibri"/>
        </w:rPr>
        <w:t xml:space="preserve">est </w:t>
      </w:r>
      <w:r w:rsidR="00735DAB" w:rsidRPr="00251018">
        <w:rPr>
          <w:rFonts w:ascii="Calibri" w:hAnsi="Calibri" w:cs="Calibri"/>
        </w:rPr>
        <w:t>S</w:t>
      </w:r>
      <w:r w:rsidR="00AB6261" w:rsidRPr="00251018">
        <w:rPr>
          <w:rFonts w:ascii="Calibri" w:hAnsi="Calibri" w:cs="Calibri"/>
        </w:rPr>
        <w:t>yllabus</w:t>
      </w:r>
      <w:bookmarkEnd w:id="266"/>
      <w:bookmarkEnd w:id="267"/>
      <w:bookmarkEnd w:id="268"/>
    </w:p>
    <w:p w14:paraId="70CEC616" w14:textId="77777777" w:rsidR="00AB6261" w:rsidRPr="00251018" w:rsidRDefault="00AB6261" w:rsidP="0092596C">
      <w:pPr>
        <w:pStyle w:val="NoteBodytext"/>
        <w:ind w:right="283"/>
        <w:rPr>
          <w:rFonts w:ascii="Calibri" w:hAnsi="Calibri" w:cs="Calibri"/>
          <w:b/>
          <w:iCs/>
          <w:sz w:val="22"/>
          <w:szCs w:val="22"/>
          <w:lang w:val="en-GB"/>
        </w:rPr>
      </w:pPr>
      <w:r w:rsidRPr="00251018">
        <w:rPr>
          <w:rFonts w:ascii="Calibri" w:hAnsi="Calibri" w:cs="Calibri"/>
          <w:b/>
          <w:iCs/>
          <w:sz w:val="22"/>
          <w:szCs w:val="22"/>
          <w:lang w:val="en-AU"/>
        </w:rPr>
        <w:t>Acceptable performance parameters for the issue of an ATPL Helicopter are those published in the “Flight Test Standards Guide ATPL Issue – Helicopter</w:t>
      </w:r>
      <w:r w:rsidR="00756D35" w:rsidRPr="00251018">
        <w:rPr>
          <w:rFonts w:ascii="Calibri" w:hAnsi="Calibri" w:cs="Calibri"/>
          <w:b/>
          <w:iCs/>
          <w:sz w:val="22"/>
          <w:szCs w:val="22"/>
          <w:lang w:val="en-AU"/>
        </w:rPr>
        <w:t>”.</w:t>
      </w:r>
    </w:p>
    <w:p w14:paraId="479221C5" w14:textId="77777777" w:rsidR="00AB6261" w:rsidRPr="00251018" w:rsidRDefault="00AB6261" w:rsidP="0092596C">
      <w:pPr>
        <w:pStyle w:val="Heading2"/>
        <w:ind w:right="283"/>
        <w:rPr>
          <w:rFonts w:ascii="Calibri" w:hAnsi="Calibri" w:cs="Calibri"/>
        </w:rPr>
      </w:pPr>
      <w:bookmarkStart w:id="269" w:name="_Toc497129719"/>
      <w:bookmarkStart w:id="270" w:name="_Toc91081490"/>
      <w:r w:rsidRPr="00251018">
        <w:rPr>
          <w:rFonts w:ascii="Calibri" w:hAnsi="Calibri" w:cs="Calibri"/>
        </w:rPr>
        <w:t xml:space="preserve">Flight </w:t>
      </w:r>
      <w:r w:rsidR="00003504" w:rsidRPr="00251018">
        <w:rPr>
          <w:rFonts w:ascii="Calibri" w:hAnsi="Calibri" w:cs="Calibri"/>
        </w:rPr>
        <w:t>T</w:t>
      </w:r>
      <w:r w:rsidRPr="00251018">
        <w:rPr>
          <w:rFonts w:ascii="Calibri" w:hAnsi="Calibri" w:cs="Calibri"/>
        </w:rPr>
        <w:t xml:space="preserve">est </w:t>
      </w:r>
      <w:r w:rsidR="00003504" w:rsidRPr="00251018">
        <w:rPr>
          <w:rFonts w:ascii="Calibri" w:hAnsi="Calibri" w:cs="Calibri"/>
        </w:rPr>
        <w:t>S</w:t>
      </w:r>
      <w:r w:rsidRPr="00251018">
        <w:rPr>
          <w:rFonts w:ascii="Calibri" w:hAnsi="Calibri" w:cs="Calibri"/>
        </w:rPr>
        <w:t>yllabus</w:t>
      </w:r>
      <w:bookmarkEnd w:id="269"/>
      <w:bookmarkEnd w:id="270"/>
    </w:p>
    <w:p w14:paraId="4C264C12" w14:textId="77777777" w:rsidR="00AB6261" w:rsidRPr="00251018" w:rsidRDefault="00AB6261" w:rsidP="0092596C">
      <w:pPr>
        <w:pStyle w:val="Heading3"/>
        <w:ind w:right="283"/>
        <w:rPr>
          <w:rFonts w:ascii="Calibri" w:hAnsi="Calibri" w:cs="Calibri"/>
        </w:rPr>
      </w:pPr>
      <w:bookmarkStart w:id="271" w:name="_Toc497129720"/>
      <w:bookmarkStart w:id="272" w:name="_Toc91081491"/>
      <w:r w:rsidRPr="00251018">
        <w:rPr>
          <w:rFonts w:ascii="Calibri" w:hAnsi="Calibri" w:cs="Calibri"/>
        </w:rPr>
        <w:t>General requirements</w:t>
      </w:r>
      <w:bookmarkEnd w:id="271"/>
      <w:bookmarkEnd w:id="272"/>
    </w:p>
    <w:p w14:paraId="74412FA5"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test is to include an oral general knowledge test followed by a pilot competency test. Failure to pass in any item of the test may result in the applicant and the instructor (where applicable) being advised of the failure aspects and the further training believed necessary before a further flight test may be undertaken.</w:t>
      </w:r>
    </w:p>
    <w:p w14:paraId="03CDB65F"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ATPL (H) issue flight test includes elements of the instrument rating, conducted over a route of at least 25 nm and a visual handling demonstration.</w:t>
      </w:r>
    </w:p>
    <w:p w14:paraId="05D9FD82"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candidate is to demonstrate a professional attitude to aviation by arriving punctually for the flight test, suitably attired and fit for flying.</w:t>
      </w:r>
    </w:p>
    <w:p w14:paraId="16DF1109"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candidate is to present, for the examiner’s inspection, their summarised and certified pilot log book, written exam credits, knowledge deficiency reports (KDRs) improvement content listed against rule references and certified, current AIPNZ Volume 1,2, 3 and 4 and appropriate charts or the Jeppesen equivalent.</w:t>
      </w:r>
    </w:p>
    <w:p w14:paraId="069D5194" w14:textId="77777777" w:rsidR="00AB6261" w:rsidRPr="00251018" w:rsidRDefault="00AB6261" w:rsidP="0092596C">
      <w:pPr>
        <w:pStyle w:val="Heading3"/>
        <w:ind w:right="283"/>
        <w:rPr>
          <w:rFonts w:ascii="Calibri" w:hAnsi="Calibri" w:cs="Calibri"/>
        </w:rPr>
      </w:pPr>
      <w:bookmarkStart w:id="273" w:name="_Toc497129721"/>
      <w:bookmarkStart w:id="274" w:name="_Toc91081492"/>
      <w:r w:rsidRPr="00251018">
        <w:rPr>
          <w:rFonts w:ascii="Calibri" w:hAnsi="Calibri" w:cs="Calibri"/>
        </w:rPr>
        <w:t>Helicopter, equipment and facilities required for the flight test</w:t>
      </w:r>
      <w:bookmarkEnd w:id="273"/>
      <w:bookmarkEnd w:id="274"/>
    </w:p>
    <w:p w14:paraId="5C4F3CEE"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The helicopter is to be multi-engine and approved for IFR operations fitted with</w:t>
      </w:r>
      <w:r w:rsidR="001B478F" w:rsidRPr="00251018">
        <w:rPr>
          <w:rFonts w:ascii="Calibri" w:hAnsi="Calibri" w:cs="Calibri"/>
          <w:lang w:val="en-AU"/>
        </w:rPr>
        <w:t>:</w:t>
      </w:r>
    </w:p>
    <w:p w14:paraId="66E17011" w14:textId="77777777" w:rsidR="00AB6261" w:rsidRPr="00251018" w:rsidRDefault="00AB6261" w:rsidP="0092596C">
      <w:pPr>
        <w:pStyle w:val="BulletBodytext"/>
        <w:numPr>
          <w:ilvl w:val="0"/>
          <w:numId w:val="3"/>
        </w:numPr>
        <w:ind w:right="283"/>
        <w:rPr>
          <w:rFonts w:ascii="Calibri" w:hAnsi="Calibri" w:cs="Calibri"/>
          <w:lang w:val="en-AU"/>
        </w:rPr>
      </w:pPr>
      <w:r w:rsidRPr="00251018">
        <w:rPr>
          <w:rFonts w:ascii="Calibri" w:hAnsi="Calibri" w:cs="Calibri"/>
          <w:lang w:val="en-AU"/>
        </w:rPr>
        <w:t>fully functioning dual flight controls</w:t>
      </w:r>
    </w:p>
    <w:p w14:paraId="719534CF" w14:textId="77777777" w:rsidR="00AB6261" w:rsidRPr="00251018" w:rsidRDefault="00AB6261" w:rsidP="0092596C">
      <w:pPr>
        <w:pStyle w:val="BulletBodytext"/>
        <w:numPr>
          <w:ilvl w:val="0"/>
          <w:numId w:val="3"/>
        </w:numPr>
        <w:ind w:right="283"/>
        <w:rPr>
          <w:rFonts w:ascii="Calibri" w:hAnsi="Calibri" w:cs="Calibri"/>
          <w:lang w:val="en-AU"/>
        </w:rPr>
      </w:pPr>
      <w:r w:rsidRPr="00251018">
        <w:rPr>
          <w:rFonts w:ascii="Calibri" w:hAnsi="Calibri" w:cs="Calibri"/>
          <w:lang w:val="en-AU"/>
        </w:rPr>
        <w:t>those instruments essential to the manoeuvres pl</w:t>
      </w:r>
      <w:smartTag w:uri="urn:schemas-microsoft-com:office:smarttags" w:element="PersonName">
        <w:r w:rsidRPr="00251018">
          <w:rPr>
            <w:rFonts w:ascii="Calibri" w:hAnsi="Calibri" w:cs="Calibri"/>
            <w:lang w:val="en-AU"/>
          </w:rPr>
          <w:t>anne</w:t>
        </w:r>
      </w:smartTag>
      <w:r w:rsidRPr="00251018">
        <w:rPr>
          <w:rFonts w:ascii="Calibri" w:hAnsi="Calibri" w:cs="Calibri"/>
          <w:lang w:val="en-AU"/>
        </w:rPr>
        <w:t>d to be demonstrated during the flight visible to both pilots without excessive parallax error</w:t>
      </w:r>
    </w:p>
    <w:p w14:paraId="0417D3FA" w14:textId="77777777" w:rsidR="00AB6261" w:rsidRPr="00251018" w:rsidRDefault="00AB6261" w:rsidP="0092596C">
      <w:pPr>
        <w:pStyle w:val="BulletBodytext"/>
        <w:numPr>
          <w:ilvl w:val="0"/>
          <w:numId w:val="3"/>
        </w:numPr>
        <w:ind w:right="283"/>
        <w:rPr>
          <w:rFonts w:ascii="Calibri" w:hAnsi="Calibri" w:cs="Calibri"/>
          <w:lang w:val="en-AU"/>
        </w:rPr>
      </w:pPr>
      <w:r w:rsidRPr="00251018">
        <w:rPr>
          <w:rFonts w:ascii="Calibri" w:hAnsi="Calibri" w:cs="Calibri"/>
          <w:lang w:val="en-AU"/>
        </w:rPr>
        <w:t>at least three-point lap-and-sash harness</w:t>
      </w:r>
    </w:p>
    <w:p w14:paraId="212BCB27" w14:textId="77777777" w:rsidR="00AB6261" w:rsidRPr="00251018" w:rsidRDefault="00AB6261" w:rsidP="0092596C">
      <w:pPr>
        <w:pStyle w:val="BulletBodytext"/>
        <w:numPr>
          <w:ilvl w:val="0"/>
          <w:numId w:val="3"/>
        </w:numPr>
        <w:ind w:right="283"/>
        <w:rPr>
          <w:rFonts w:ascii="Calibri" w:hAnsi="Calibri" w:cs="Calibri"/>
          <w:lang w:val="en-AU"/>
        </w:rPr>
      </w:pPr>
      <w:r w:rsidRPr="00251018">
        <w:rPr>
          <w:rFonts w:ascii="Calibri" w:hAnsi="Calibri" w:cs="Calibri"/>
          <w:lang w:val="en-AU"/>
        </w:rPr>
        <w:t>intercommunication equipment of an approved type</w:t>
      </w:r>
    </w:p>
    <w:p w14:paraId="281D6CE3" w14:textId="77777777" w:rsidR="00AB6261" w:rsidRPr="00251018" w:rsidRDefault="00AB6261" w:rsidP="0092596C">
      <w:pPr>
        <w:pStyle w:val="BulletBodytext"/>
        <w:numPr>
          <w:ilvl w:val="0"/>
          <w:numId w:val="3"/>
        </w:numPr>
        <w:ind w:right="283"/>
        <w:rPr>
          <w:rFonts w:ascii="Calibri" w:hAnsi="Calibri" w:cs="Calibri"/>
          <w:lang w:val="en-AU"/>
        </w:rPr>
      </w:pPr>
      <w:r w:rsidRPr="00251018">
        <w:rPr>
          <w:rFonts w:ascii="Calibri" w:hAnsi="Calibri" w:cs="Calibri"/>
          <w:lang w:val="en-AU"/>
        </w:rPr>
        <w:t>an acceptable means of simulating instrument flight</w:t>
      </w:r>
      <w:r w:rsidR="001B478F" w:rsidRPr="00251018">
        <w:rPr>
          <w:rFonts w:ascii="Calibri" w:hAnsi="Calibri" w:cs="Calibri"/>
          <w:lang w:val="en-AU"/>
        </w:rPr>
        <w:t>.</w:t>
      </w:r>
    </w:p>
    <w:p w14:paraId="0BE71284"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All or selected manoeuvres may be demonstrated by means of a flight simulator approved for that purpose by the Director.</w:t>
      </w:r>
    </w:p>
    <w:p w14:paraId="3ABE0175"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In all cases, the helicopter is to be at a weight that will give a positive indication of the candidate’s competency to fly the aircraft in the most adverse configuration appropriate to the manoeuvre being demonstrated.</w:t>
      </w:r>
    </w:p>
    <w:p w14:paraId="264AC57D" w14:textId="77777777" w:rsidR="00AB6261" w:rsidRPr="00251018" w:rsidRDefault="00AB6261" w:rsidP="0092596C">
      <w:pPr>
        <w:pStyle w:val="Bodytext"/>
        <w:spacing w:after="0"/>
        <w:ind w:right="283"/>
        <w:rPr>
          <w:rFonts w:ascii="Calibri" w:hAnsi="Calibri" w:cs="Calibri"/>
          <w:lang w:val="en-AU"/>
        </w:rPr>
      </w:pPr>
      <w:r w:rsidRPr="00251018">
        <w:rPr>
          <w:rFonts w:ascii="Calibri" w:hAnsi="Calibri" w:cs="Calibri"/>
          <w:lang w:val="en-AU"/>
        </w:rPr>
        <w:t>The candidate is to provide adequate and private facilities for briefing prior to and after the flight test.</w:t>
      </w:r>
    </w:p>
    <w:p w14:paraId="1D871A0A" w14:textId="77777777" w:rsidR="00A71413" w:rsidRPr="00251018" w:rsidRDefault="00A71413" w:rsidP="0092596C">
      <w:pPr>
        <w:pStyle w:val="Heading3"/>
        <w:ind w:right="283"/>
        <w:rPr>
          <w:rFonts w:ascii="Calibri" w:hAnsi="Calibri" w:cs="Calibri"/>
        </w:rPr>
      </w:pPr>
      <w:bookmarkStart w:id="275" w:name="_Toc91081493"/>
      <w:r w:rsidRPr="00251018">
        <w:rPr>
          <w:rFonts w:ascii="Calibri" w:hAnsi="Calibri" w:cs="Calibri"/>
        </w:rPr>
        <w:t>General knowledge test</w:t>
      </w:r>
      <w:bookmarkEnd w:id="275"/>
    </w:p>
    <w:p w14:paraId="62FEAC00" w14:textId="77777777" w:rsidR="00AB6261" w:rsidRPr="00251018" w:rsidRDefault="00AB6261" w:rsidP="0092596C">
      <w:pPr>
        <w:pStyle w:val="Bodytext"/>
        <w:ind w:right="283"/>
        <w:rPr>
          <w:rFonts w:ascii="Calibri" w:hAnsi="Calibri" w:cs="Calibri"/>
          <w:lang w:val="en-AU"/>
        </w:rPr>
      </w:pPr>
      <w:r w:rsidRPr="00251018">
        <w:rPr>
          <w:rFonts w:ascii="Calibri" w:hAnsi="Calibri" w:cs="Calibri"/>
          <w:lang w:val="en-AU"/>
        </w:rPr>
        <w:t>In the following areas, the candidate will:</w:t>
      </w:r>
    </w:p>
    <w:p w14:paraId="5F1968F2" w14:textId="77777777" w:rsidR="00AB6261" w:rsidRPr="00251018" w:rsidRDefault="00AB6261" w:rsidP="0092596C">
      <w:pPr>
        <w:pStyle w:val="Heading4"/>
        <w:ind w:right="283"/>
        <w:rPr>
          <w:rFonts w:ascii="Calibri" w:hAnsi="Calibri" w:cs="Calibri"/>
        </w:rPr>
      </w:pPr>
      <w:r w:rsidRPr="00251018">
        <w:rPr>
          <w:rFonts w:ascii="Calibri" w:hAnsi="Calibri" w:cs="Calibri"/>
        </w:rPr>
        <w:t>Licence privileges</w:t>
      </w:r>
    </w:p>
    <w:p w14:paraId="6CDBE9C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sound knowledge of ATPL privileges and currency requirements.</w:t>
      </w:r>
    </w:p>
    <w:p w14:paraId="4BA527CD"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Aircraft documents</w:t>
      </w:r>
    </w:p>
    <w:p w14:paraId="19F4C48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certificate of airworthiness, aircraft technical log, flight manual and associated pilot’s operating handbook. </w:t>
      </w:r>
    </w:p>
    <w:p w14:paraId="5E236B51" w14:textId="77777777" w:rsidR="00AB6261" w:rsidRPr="00251018" w:rsidRDefault="00AB6261" w:rsidP="0092596C">
      <w:pPr>
        <w:pStyle w:val="Heading4"/>
        <w:ind w:right="283"/>
        <w:rPr>
          <w:rFonts w:ascii="Calibri" w:hAnsi="Calibri" w:cs="Calibri"/>
        </w:rPr>
      </w:pPr>
      <w:r w:rsidRPr="00251018">
        <w:rPr>
          <w:rFonts w:ascii="Calibri" w:hAnsi="Calibri" w:cs="Calibri"/>
        </w:rPr>
        <w:t>Meteorology</w:t>
      </w:r>
    </w:p>
    <w:p w14:paraId="0FD8F63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Obtain and analyse, aviation meteorological information including ARFORs, SIGWX, wind and temperature charts, TAFs, METARS and SPECIs with associated,</w:t>
      </w:r>
      <w:r w:rsidR="00A550A7" w:rsidRPr="00251018">
        <w:rPr>
          <w:rFonts w:ascii="Calibri" w:hAnsi="Calibri" w:cs="Calibri"/>
          <w:lang w:val="en-AU"/>
        </w:rPr>
        <w:t xml:space="preserve"> </w:t>
      </w:r>
      <w:r w:rsidRPr="00251018">
        <w:rPr>
          <w:rFonts w:ascii="Calibri" w:hAnsi="Calibri" w:cs="Calibri"/>
          <w:lang w:val="en-AU"/>
        </w:rPr>
        <w:t>SIGMETs and apply it to the planned flight.</w:t>
      </w:r>
    </w:p>
    <w:p w14:paraId="116981A2" w14:textId="77777777" w:rsidR="00277A82" w:rsidRPr="00251018" w:rsidRDefault="00AB6261" w:rsidP="0092596C">
      <w:pPr>
        <w:pStyle w:val="BulletBodytext"/>
        <w:ind w:right="283"/>
        <w:rPr>
          <w:rFonts w:ascii="Calibri" w:hAnsi="Calibri" w:cs="Calibri"/>
          <w:lang w:val="en-AU"/>
        </w:rPr>
      </w:pPr>
      <w:r w:rsidRPr="00251018">
        <w:rPr>
          <w:rFonts w:ascii="Calibri" w:hAnsi="Calibri" w:cs="Calibri"/>
          <w:lang w:val="en-AU"/>
        </w:rPr>
        <w:t>Make a sound decision, based on all available pre-flight planning data, whether or not to proceed with the flight.</w:t>
      </w:r>
    </w:p>
    <w:p w14:paraId="179ED070" w14:textId="77777777" w:rsidR="00AB6261" w:rsidRPr="00251018" w:rsidRDefault="00AB6261" w:rsidP="0092596C">
      <w:pPr>
        <w:pStyle w:val="Heading4"/>
        <w:ind w:right="283"/>
        <w:rPr>
          <w:rFonts w:ascii="Calibri" w:hAnsi="Calibri" w:cs="Calibri"/>
        </w:rPr>
      </w:pPr>
      <w:r w:rsidRPr="00251018">
        <w:rPr>
          <w:rFonts w:ascii="Calibri" w:hAnsi="Calibri" w:cs="Calibri"/>
        </w:rPr>
        <w:t>Operational environment</w:t>
      </w:r>
    </w:p>
    <w:p w14:paraId="42AF0F1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Apply knowledge and use of the AIP volumes 2,3, 4 and appropriate charts, or the Jeppesen equivalent, combined with NOTAMs and AIP supplement information (including RAIM prediction where applicable) to the proposed flight so as to make a sound decision whether or not to proceed with the flight.</w:t>
      </w:r>
    </w:p>
    <w:p w14:paraId="50E293E3" w14:textId="77777777" w:rsidR="00AB6261" w:rsidRPr="00251018" w:rsidRDefault="00AB6261" w:rsidP="0092596C">
      <w:pPr>
        <w:pStyle w:val="Heading4"/>
        <w:ind w:right="283"/>
        <w:rPr>
          <w:rFonts w:ascii="Calibri" w:hAnsi="Calibri" w:cs="Calibri"/>
        </w:rPr>
      </w:pPr>
      <w:r w:rsidRPr="00251018">
        <w:rPr>
          <w:rFonts w:ascii="Calibri" w:hAnsi="Calibri" w:cs="Calibri"/>
        </w:rPr>
        <w:t>Flight planning</w:t>
      </w:r>
    </w:p>
    <w:p w14:paraId="1F503D9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Prepare an operational flight plan, at appropriate IFR cruising levels, over a route of at least 25 nm along promulgated routes between two aerodromes/heliports.</w:t>
      </w:r>
    </w:p>
    <w:p w14:paraId="64578054" w14:textId="77777777" w:rsidR="00AB6261" w:rsidRPr="00251018" w:rsidRDefault="00AB6261" w:rsidP="0092596C">
      <w:pPr>
        <w:pStyle w:val="Heading4"/>
        <w:ind w:right="283"/>
        <w:rPr>
          <w:rFonts w:ascii="Calibri" w:hAnsi="Calibri" w:cs="Calibri"/>
        </w:rPr>
      </w:pPr>
      <w:r w:rsidRPr="00251018">
        <w:rPr>
          <w:rFonts w:ascii="Calibri" w:hAnsi="Calibri" w:cs="Calibri"/>
        </w:rPr>
        <w:t>Fuel management</w:t>
      </w:r>
    </w:p>
    <w:p w14:paraId="0BE2F26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Accurately calculate fuel requirements including reserves and contingency for an air transport operation under Part 135. </w:t>
      </w:r>
    </w:p>
    <w:p w14:paraId="1C79413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Establish fuel on board, accurately calculate endurance and reserves and operate the fuel system in accordance with the </w:t>
      </w:r>
      <w:r w:rsidR="00833EEE" w:rsidRPr="00251018">
        <w:rPr>
          <w:rFonts w:ascii="Calibri" w:hAnsi="Calibri" w:cs="Calibri"/>
          <w:i/>
          <w:lang w:val="en-AU"/>
        </w:rPr>
        <w:t>Aircraft Flight Manual</w:t>
      </w:r>
      <w:r w:rsidRPr="00251018">
        <w:rPr>
          <w:rFonts w:ascii="Calibri" w:hAnsi="Calibri" w:cs="Calibri"/>
          <w:lang w:val="en-AU"/>
        </w:rPr>
        <w:t xml:space="preserve">. </w:t>
      </w:r>
    </w:p>
    <w:p w14:paraId="72C89E5E" w14:textId="77777777" w:rsidR="00AB6261" w:rsidRPr="00251018" w:rsidRDefault="00AB6261" w:rsidP="0092596C">
      <w:pPr>
        <w:pStyle w:val="Heading4"/>
        <w:ind w:right="283"/>
        <w:rPr>
          <w:rFonts w:ascii="Calibri" w:hAnsi="Calibri" w:cs="Calibri"/>
        </w:rPr>
      </w:pPr>
      <w:r w:rsidRPr="00251018">
        <w:rPr>
          <w:rFonts w:ascii="Calibri" w:hAnsi="Calibri" w:cs="Calibri"/>
        </w:rPr>
        <w:t>Helicopter performance and limitations</w:t>
      </w:r>
    </w:p>
    <w:p w14:paraId="15707AD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effect of environmental conditions on helicopter performance and the application of performance charts in relation to air transport operations under Part 135. </w:t>
      </w:r>
    </w:p>
    <w:p w14:paraId="1725DD0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Accurately calculate the Category A take</w:t>
      </w:r>
      <w:r w:rsidR="00F572CD" w:rsidRPr="00251018">
        <w:rPr>
          <w:rFonts w:ascii="Calibri" w:hAnsi="Calibri" w:cs="Calibri"/>
          <w:lang w:val="en-AU"/>
        </w:rPr>
        <w:t>-</w:t>
      </w:r>
      <w:r w:rsidRPr="00251018">
        <w:rPr>
          <w:rFonts w:ascii="Calibri" w:hAnsi="Calibri" w:cs="Calibri"/>
          <w:lang w:val="en-AU"/>
        </w:rPr>
        <w:t>off and landing distances, IGE and OGE hover ceiling and OEI climb performance relating to air transport operations considering density altitude, wind, terrain and other relevant conditions.</w:t>
      </w:r>
    </w:p>
    <w:p w14:paraId="229D3B9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aircraft’s limitations and performance requirements in respect to departure, </w:t>
      </w:r>
      <w:r w:rsidR="000918E9" w:rsidRPr="00251018">
        <w:rPr>
          <w:rFonts w:ascii="Calibri" w:hAnsi="Calibri" w:cs="Calibri"/>
          <w:lang w:val="en-AU"/>
        </w:rPr>
        <w:t>en route</w:t>
      </w:r>
      <w:r w:rsidRPr="00251018">
        <w:rPr>
          <w:rFonts w:ascii="Calibri" w:hAnsi="Calibri" w:cs="Calibri"/>
          <w:lang w:val="en-AU"/>
        </w:rPr>
        <w:t xml:space="preserve"> and instrument approach requirements. </w:t>
      </w:r>
    </w:p>
    <w:p w14:paraId="05041F32" w14:textId="77777777" w:rsidR="00AB6261" w:rsidRPr="00251018" w:rsidRDefault="00AB6261" w:rsidP="0092596C">
      <w:pPr>
        <w:pStyle w:val="Heading4"/>
        <w:ind w:right="283"/>
        <w:rPr>
          <w:rFonts w:ascii="Calibri" w:hAnsi="Calibri" w:cs="Calibri"/>
        </w:rPr>
      </w:pPr>
      <w:r w:rsidRPr="00251018">
        <w:rPr>
          <w:rFonts w:ascii="Calibri" w:hAnsi="Calibri" w:cs="Calibri"/>
        </w:rPr>
        <w:t>Helicopter loading</w:t>
      </w:r>
    </w:p>
    <w:p w14:paraId="0A2D870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sound knowledge of the helicopter’s weight limitations, including fuel, payload, load distribution and security.</w:t>
      </w:r>
    </w:p>
    <w:p w14:paraId="0FA0C99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Accurately calculate the centre of gravity position for take-off and landing.</w:t>
      </w:r>
    </w:p>
    <w:p w14:paraId="26618CDB" w14:textId="77777777" w:rsidR="00AB6261" w:rsidRPr="00251018" w:rsidRDefault="00AB6261" w:rsidP="0092596C">
      <w:pPr>
        <w:pStyle w:val="Heading4"/>
        <w:ind w:right="283"/>
        <w:rPr>
          <w:rFonts w:ascii="Calibri" w:hAnsi="Calibri" w:cs="Calibri"/>
        </w:rPr>
      </w:pPr>
      <w:r w:rsidRPr="00251018">
        <w:rPr>
          <w:rFonts w:ascii="Calibri" w:hAnsi="Calibri" w:cs="Calibri"/>
        </w:rPr>
        <w:t>Helicopter airworthiness and technical documentation</w:t>
      </w:r>
    </w:p>
    <w:p w14:paraId="0765647C" w14:textId="77777777" w:rsidR="005A61CC"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Exhibit knowledge of the </w:t>
      </w:r>
      <w:r w:rsidR="00A70B35" w:rsidRPr="00251018">
        <w:rPr>
          <w:rFonts w:ascii="Calibri" w:hAnsi="Calibri" w:cs="Calibri"/>
          <w:lang w:val="en-AU"/>
        </w:rPr>
        <w:t>a</w:t>
      </w:r>
      <w:r w:rsidRPr="00251018">
        <w:rPr>
          <w:rFonts w:ascii="Calibri" w:hAnsi="Calibri" w:cs="Calibri"/>
          <w:lang w:val="en-AU"/>
        </w:rPr>
        <w:t xml:space="preserve">irworthiness </w:t>
      </w:r>
      <w:r w:rsidR="00A70B35" w:rsidRPr="00251018">
        <w:rPr>
          <w:rFonts w:ascii="Calibri" w:hAnsi="Calibri" w:cs="Calibri"/>
          <w:lang w:val="en-AU"/>
        </w:rPr>
        <w:t>c</w:t>
      </w:r>
      <w:r w:rsidRPr="00251018">
        <w:rPr>
          <w:rFonts w:ascii="Calibri" w:hAnsi="Calibri" w:cs="Calibri"/>
          <w:lang w:val="en-AU"/>
        </w:rPr>
        <w:t xml:space="preserve">ertificate, </w:t>
      </w:r>
      <w:r w:rsidR="00180656" w:rsidRPr="00251018">
        <w:rPr>
          <w:rFonts w:ascii="Calibri" w:hAnsi="Calibri" w:cs="Calibri"/>
          <w:lang w:val="en-AU"/>
        </w:rPr>
        <w:t>t</w:t>
      </w:r>
      <w:r w:rsidRPr="00251018">
        <w:rPr>
          <w:rFonts w:ascii="Calibri" w:hAnsi="Calibri" w:cs="Calibri"/>
          <w:lang w:val="en-AU"/>
        </w:rPr>
        <w:t xml:space="preserve">echnical </w:t>
      </w:r>
      <w:r w:rsidR="00180656" w:rsidRPr="00251018">
        <w:rPr>
          <w:rFonts w:ascii="Calibri" w:hAnsi="Calibri" w:cs="Calibri"/>
          <w:lang w:val="en-AU"/>
        </w:rPr>
        <w:t>l</w:t>
      </w:r>
      <w:r w:rsidRPr="00251018">
        <w:rPr>
          <w:rFonts w:ascii="Calibri" w:hAnsi="Calibri" w:cs="Calibri"/>
          <w:lang w:val="en-AU"/>
        </w:rPr>
        <w:t>og, flight manual and associated operations manual and evaluate the airworthiness state of the helicopter.</w:t>
      </w:r>
    </w:p>
    <w:p w14:paraId="57CCA1FE" w14:textId="77777777" w:rsidR="00AB6261" w:rsidRPr="00251018" w:rsidRDefault="005A61CC" w:rsidP="0092596C">
      <w:pPr>
        <w:pStyle w:val="Heading4"/>
        <w:ind w:right="283"/>
        <w:rPr>
          <w:rFonts w:ascii="Calibri" w:hAnsi="Calibri" w:cs="Calibri"/>
        </w:rPr>
      </w:pPr>
      <w:r w:rsidRPr="00251018">
        <w:rPr>
          <w:rFonts w:ascii="Calibri" w:hAnsi="Calibri" w:cs="Calibri"/>
        </w:rPr>
        <w:br w:type="page"/>
      </w:r>
      <w:r w:rsidR="00AB6261" w:rsidRPr="00251018">
        <w:rPr>
          <w:rFonts w:ascii="Calibri" w:hAnsi="Calibri" w:cs="Calibri"/>
        </w:rPr>
        <w:lastRenderedPageBreak/>
        <w:t xml:space="preserve"> External pre-flight inspection </w:t>
      </w:r>
    </w:p>
    <w:p w14:paraId="606F68E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 sound knowledge of the helicopter type by completing the external pre-flight inspection in accordance with the </w:t>
      </w:r>
      <w:r w:rsidR="00833EEE" w:rsidRPr="00251018">
        <w:rPr>
          <w:rFonts w:ascii="Calibri" w:hAnsi="Calibri" w:cs="Calibri"/>
          <w:i/>
          <w:lang w:val="en-AU"/>
        </w:rPr>
        <w:t>Aircraft Flight Manual</w:t>
      </w:r>
      <w:r w:rsidR="00833EEE" w:rsidRPr="00251018">
        <w:rPr>
          <w:rFonts w:ascii="Calibri" w:hAnsi="Calibri" w:cs="Calibri"/>
          <w:lang w:val="en-AU"/>
        </w:rPr>
        <w:t xml:space="preserve"> </w:t>
      </w:r>
      <w:r w:rsidRPr="00251018">
        <w:rPr>
          <w:rFonts w:ascii="Calibri" w:hAnsi="Calibri" w:cs="Calibri"/>
          <w:lang w:val="en-AU"/>
        </w:rPr>
        <w:t xml:space="preserve">or organisation’s documentation. </w:t>
      </w:r>
    </w:p>
    <w:p w14:paraId="2D18921B" w14:textId="77777777" w:rsidR="00AB6261" w:rsidRPr="00251018" w:rsidRDefault="00AB6261" w:rsidP="0092596C">
      <w:pPr>
        <w:pStyle w:val="Heading4"/>
        <w:ind w:right="283"/>
        <w:rPr>
          <w:rFonts w:ascii="Calibri" w:hAnsi="Calibri" w:cs="Calibri"/>
        </w:rPr>
      </w:pPr>
      <w:r w:rsidRPr="00251018">
        <w:rPr>
          <w:rFonts w:ascii="Calibri" w:hAnsi="Calibri" w:cs="Calibri"/>
        </w:rPr>
        <w:t>Cockpit preparation</w:t>
      </w:r>
    </w:p>
    <w:p w14:paraId="22A9D90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the pre-flight cockpit preparation and Flight Management System initialisation, data insertion and confirmation (if applicable) in accordance with the helicopter’s flight manual or organisation’s documentation.</w:t>
      </w:r>
    </w:p>
    <w:p w14:paraId="68F76C08"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Crew briefings (conduct and quality) </w:t>
      </w:r>
    </w:p>
    <w:p w14:paraId="76F8593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Establish an environment for open interactive communication with emphasis on the importance of questioning, offering information and critique.</w:t>
      </w:r>
    </w:p>
    <w:p w14:paraId="3083FC9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Establish a “team concept” for the management of the flight including the operation of automated systems and the division of labour.</w:t>
      </w:r>
    </w:p>
    <w:p w14:paraId="527EADE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Cover pertinent safety and operational issues, identifying potential problems, provide guidelines for crew actions and include cabin crew as part of the team (if applicable). </w:t>
      </w:r>
    </w:p>
    <w:p w14:paraId="60E38BAE" w14:textId="77777777" w:rsidR="00AB6261" w:rsidRPr="00251018" w:rsidRDefault="00AB6261" w:rsidP="0092596C">
      <w:pPr>
        <w:pStyle w:val="Heading4"/>
        <w:ind w:right="283"/>
        <w:rPr>
          <w:rFonts w:ascii="Calibri" w:hAnsi="Calibri" w:cs="Calibri"/>
        </w:rPr>
      </w:pPr>
      <w:r w:rsidRPr="00251018">
        <w:rPr>
          <w:rFonts w:ascii="Calibri" w:hAnsi="Calibri" w:cs="Calibri"/>
        </w:rPr>
        <w:t>Engine start</w:t>
      </w:r>
    </w:p>
    <w:p w14:paraId="1472749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Perform the normal engine start procedure and complete the required checklists in accordance with the </w:t>
      </w:r>
      <w:r w:rsidR="00833EEE" w:rsidRPr="00251018">
        <w:rPr>
          <w:rFonts w:ascii="Calibri" w:hAnsi="Calibri" w:cs="Calibri"/>
          <w:i/>
          <w:lang w:val="en-AU"/>
        </w:rPr>
        <w:t>Aircraft Flight Manual</w:t>
      </w:r>
      <w:r w:rsidR="00833EEE" w:rsidRPr="00251018">
        <w:rPr>
          <w:rFonts w:ascii="Calibri" w:hAnsi="Calibri" w:cs="Calibri"/>
          <w:lang w:val="en-AU"/>
        </w:rPr>
        <w:t xml:space="preserve"> </w:t>
      </w:r>
      <w:r w:rsidRPr="00251018">
        <w:rPr>
          <w:rFonts w:ascii="Calibri" w:hAnsi="Calibri" w:cs="Calibri"/>
          <w:lang w:val="en-AU"/>
        </w:rPr>
        <w:t>or the organisation’s documentation.</w:t>
      </w:r>
    </w:p>
    <w:p w14:paraId="05EFB1A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an abnormal start and/or demonstrate the actions required in the event of an abnormal start or engine fire.</w:t>
      </w:r>
    </w:p>
    <w:p w14:paraId="577F239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Hover manoeuvring/hover taxi/taxi</w:t>
      </w:r>
    </w:p>
    <w:p w14:paraId="438636F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Perform brake checks (if applicable) and instrument serviceability checks, recognise hazards and park in accordance with the </w:t>
      </w:r>
      <w:r w:rsidR="00833EEE" w:rsidRPr="00251018">
        <w:rPr>
          <w:rFonts w:ascii="Calibri" w:hAnsi="Calibri" w:cs="Calibri"/>
          <w:i/>
          <w:lang w:val="en-AU"/>
        </w:rPr>
        <w:t>Aircraft Flight Manual</w:t>
      </w:r>
      <w:r w:rsidR="00833EEE" w:rsidRPr="00251018">
        <w:rPr>
          <w:rFonts w:ascii="Calibri" w:hAnsi="Calibri" w:cs="Calibri"/>
          <w:lang w:val="en-AU"/>
        </w:rPr>
        <w:t xml:space="preserve"> </w:t>
      </w:r>
      <w:r w:rsidRPr="00251018">
        <w:rPr>
          <w:rFonts w:ascii="Calibri" w:hAnsi="Calibri" w:cs="Calibri"/>
          <w:lang w:val="en-AU"/>
        </w:rPr>
        <w:t>and recommended practices.</w:t>
      </w:r>
    </w:p>
    <w:p w14:paraId="0EF7A861" w14:textId="77777777" w:rsidR="00AB6261" w:rsidRPr="00251018" w:rsidRDefault="00AB6261" w:rsidP="0092596C">
      <w:pPr>
        <w:pStyle w:val="Heading4"/>
        <w:ind w:right="283"/>
        <w:rPr>
          <w:rFonts w:ascii="Calibri" w:hAnsi="Calibri" w:cs="Calibri"/>
        </w:rPr>
      </w:pPr>
      <w:r w:rsidRPr="00251018">
        <w:rPr>
          <w:rFonts w:ascii="Calibri" w:hAnsi="Calibri" w:cs="Calibri"/>
        </w:rPr>
        <w:t>Pre-</w:t>
      </w:r>
      <w:r w:rsidR="003620EF" w:rsidRPr="00251018">
        <w:rPr>
          <w:rFonts w:ascii="Calibri" w:hAnsi="Calibri" w:cs="Calibri"/>
        </w:rPr>
        <w:t>take-off</w:t>
      </w:r>
      <w:r w:rsidRPr="00251018">
        <w:rPr>
          <w:rFonts w:ascii="Calibri" w:hAnsi="Calibri" w:cs="Calibri"/>
        </w:rPr>
        <w:t xml:space="preserve"> and pre-departure preparation</w:t>
      </w:r>
    </w:p>
    <w:p w14:paraId="4E03546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knowledge of the cloud base and visibility limitations for </w:t>
      </w:r>
      <w:r w:rsidR="003620EF" w:rsidRPr="00251018">
        <w:rPr>
          <w:rFonts w:ascii="Calibri" w:hAnsi="Calibri" w:cs="Calibri"/>
          <w:lang w:val="en-AU"/>
        </w:rPr>
        <w:t>take-off</w:t>
      </w:r>
      <w:r w:rsidRPr="00251018">
        <w:rPr>
          <w:rFonts w:ascii="Calibri" w:hAnsi="Calibri" w:cs="Calibri"/>
          <w:lang w:val="en-AU"/>
        </w:rPr>
        <w:t>.</w:t>
      </w:r>
    </w:p>
    <w:p w14:paraId="70C8B71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Complete all appropriate pre-</w:t>
      </w:r>
      <w:r w:rsidR="003620EF" w:rsidRPr="00251018">
        <w:rPr>
          <w:rFonts w:ascii="Calibri" w:hAnsi="Calibri" w:cs="Calibri"/>
          <w:lang w:val="en-AU"/>
        </w:rPr>
        <w:t>take-off</w:t>
      </w:r>
      <w:r w:rsidRPr="00251018">
        <w:rPr>
          <w:rFonts w:ascii="Calibri" w:hAnsi="Calibri" w:cs="Calibri"/>
          <w:lang w:val="en-AU"/>
        </w:rPr>
        <w:t xml:space="preserve"> procedures, establish that the cabin is secure, obtain clearances (as required) and provide an appropriate crew pre-</w:t>
      </w:r>
      <w:r w:rsidR="003620EF" w:rsidRPr="00251018">
        <w:rPr>
          <w:rFonts w:ascii="Calibri" w:hAnsi="Calibri" w:cs="Calibri"/>
          <w:lang w:val="en-AU"/>
        </w:rPr>
        <w:t>take-off</w:t>
      </w:r>
      <w:r w:rsidRPr="00251018">
        <w:rPr>
          <w:rFonts w:ascii="Calibri" w:hAnsi="Calibri" w:cs="Calibri"/>
          <w:lang w:val="en-AU"/>
        </w:rPr>
        <w:t xml:space="preserve"> briefing including go/no-go criteria.</w:t>
      </w:r>
    </w:p>
    <w:p w14:paraId="5F260EB4" w14:textId="77777777" w:rsidR="00AB6261" w:rsidRPr="00251018" w:rsidRDefault="00AB6261" w:rsidP="0092596C">
      <w:pPr>
        <w:pStyle w:val="Heading4"/>
        <w:ind w:right="283"/>
        <w:rPr>
          <w:rFonts w:ascii="Calibri" w:hAnsi="Calibri" w:cs="Calibri"/>
        </w:rPr>
      </w:pPr>
      <w:r w:rsidRPr="00251018">
        <w:rPr>
          <w:rFonts w:ascii="Calibri" w:hAnsi="Calibri" w:cs="Calibri"/>
        </w:rPr>
        <w:t>Take-off</w:t>
      </w:r>
      <w:r w:rsidR="00F572CD" w:rsidRPr="00251018">
        <w:rPr>
          <w:rFonts w:ascii="Calibri" w:hAnsi="Calibri" w:cs="Calibri"/>
        </w:rPr>
        <w:t>—</w:t>
      </w:r>
      <w:r w:rsidRPr="00251018">
        <w:rPr>
          <w:rFonts w:ascii="Calibri" w:hAnsi="Calibri" w:cs="Calibri"/>
        </w:rPr>
        <w:t>Clear area and/or VTOL Helipad</w:t>
      </w:r>
    </w:p>
    <w:p w14:paraId="520F05B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Complete line up checks in accordance with the aircraft’s checklist ensuring the correct runway is being used and that the approach, runway/FATO and take-off path are clear.</w:t>
      </w:r>
    </w:p>
    <w:p w14:paraId="255A9CF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and acknowledge the critical decision point, establish the appropriate pitch attitude for the recommended climb and trim the aircraft.</w:t>
      </w:r>
    </w:p>
    <w:p w14:paraId="204469A7" w14:textId="77777777" w:rsidR="00AB6261" w:rsidRPr="00251018" w:rsidRDefault="00AB6261" w:rsidP="0092596C">
      <w:pPr>
        <w:pStyle w:val="BulletBodytext"/>
        <w:ind w:right="283"/>
        <w:rPr>
          <w:rFonts w:ascii="Calibri" w:hAnsi="Calibri" w:cs="Calibri"/>
          <w:szCs w:val="22"/>
          <w:lang w:val="en-AU"/>
        </w:rPr>
      </w:pPr>
      <w:r w:rsidRPr="00251018">
        <w:rPr>
          <w:rFonts w:ascii="Calibri" w:hAnsi="Calibri" w:cs="Calibri"/>
          <w:szCs w:val="22"/>
          <w:lang w:val="en-AU"/>
        </w:rPr>
        <w:t>Fly the Category A and B profiles (as appropriate) in accordance with the flight manual.</w:t>
      </w:r>
    </w:p>
    <w:p w14:paraId="7B95EECD" w14:textId="77777777" w:rsidR="00AB6261" w:rsidRPr="00251018" w:rsidRDefault="00AB6261" w:rsidP="0092596C">
      <w:pPr>
        <w:pStyle w:val="Heading4"/>
        <w:ind w:right="283"/>
        <w:rPr>
          <w:rFonts w:ascii="Calibri" w:hAnsi="Calibri" w:cs="Calibri"/>
        </w:rPr>
      </w:pPr>
      <w:r w:rsidRPr="00251018">
        <w:rPr>
          <w:rFonts w:ascii="Calibri" w:hAnsi="Calibri" w:cs="Calibri"/>
        </w:rPr>
        <w:t>Rejected take-off</w:t>
      </w:r>
      <w:r w:rsidR="00F572CD" w:rsidRPr="00251018">
        <w:rPr>
          <w:rFonts w:ascii="Calibri" w:hAnsi="Calibri" w:cs="Calibri"/>
        </w:rPr>
        <w:t>—</w:t>
      </w:r>
      <w:r w:rsidRPr="00251018">
        <w:rPr>
          <w:rFonts w:ascii="Calibri" w:hAnsi="Calibri" w:cs="Calibri"/>
        </w:rPr>
        <w:t>Clear area and/or VTOL Helipad</w:t>
      </w:r>
    </w:p>
    <w:p w14:paraId="41F7251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Recognise an abnormal situation (actual or simulated) which necessitates a rejected </w:t>
      </w:r>
      <w:r w:rsidR="003620EF" w:rsidRPr="00251018">
        <w:rPr>
          <w:rFonts w:ascii="Calibri" w:hAnsi="Calibri" w:cs="Calibri"/>
          <w:lang w:val="en-AU"/>
        </w:rPr>
        <w:t>take-off</w:t>
      </w:r>
      <w:r w:rsidRPr="00251018">
        <w:rPr>
          <w:rFonts w:ascii="Calibri" w:hAnsi="Calibri" w:cs="Calibri"/>
          <w:lang w:val="en-AU"/>
        </w:rPr>
        <w:t xml:space="preserve"> (prior to CDP) and carry out the appropriate emergency procedure, maintaining control of the helicopter</w:t>
      </w:r>
      <w:r w:rsidRPr="00251018">
        <w:rPr>
          <w:rFonts w:ascii="Calibri" w:hAnsi="Calibri" w:cs="Calibri"/>
          <w:sz w:val="20"/>
        </w:rPr>
        <w:t>.</w:t>
      </w:r>
    </w:p>
    <w:p w14:paraId="41568526" w14:textId="77777777" w:rsidR="00AB6261" w:rsidRPr="00251018" w:rsidRDefault="00AB6261" w:rsidP="0092596C">
      <w:pPr>
        <w:pStyle w:val="BulletBodytext"/>
        <w:ind w:right="283"/>
        <w:rPr>
          <w:rFonts w:ascii="Calibri" w:hAnsi="Calibri" w:cs="Calibri"/>
          <w:szCs w:val="22"/>
        </w:rPr>
      </w:pPr>
      <w:r w:rsidRPr="00251018">
        <w:rPr>
          <w:rFonts w:ascii="Calibri" w:hAnsi="Calibri" w:cs="Calibri"/>
          <w:szCs w:val="22"/>
        </w:rPr>
        <w:t>Correctly fly the Category A rejected take-off profile in accordance with the flight manual.</w:t>
      </w:r>
    </w:p>
    <w:p w14:paraId="2F3ED993" w14:textId="77777777" w:rsidR="00AB6261" w:rsidRPr="00251018" w:rsidRDefault="00AB6261" w:rsidP="0092596C">
      <w:pPr>
        <w:pStyle w:val="BulletBodytext"/>
        <w:ind w:right="283"/>
        <w:rPr>
          <w:rFonts w:ascii="Calibri" w:hAnsi="Calibri" w:cs="Calibri"/>
          <w:szCs w:val="22"/>
        </w:rPr>
      </w:pPr>
      <w:r w:rsidRPr="00251018">
        <w:rPr>
          <w:rFonts w:ascii="Calibri" w:hAnsi="Calibri" w:cs="Calibri"/>
          <w:szCs w:val="22"/>
        </w:rPr>
        <w:lastRenderedPageBreak/>
        <w:t>Reduce the speed of the helicopter to at least taxi speed and to a stop within the RTOD or helipad area.</w:t>
      </w:r>
    </w:p>
    <w:p w14:paraId="192D9CE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Make use of the QRH to follow up the recall emergency actions and nominate an appropriate plan of action.</w:t>
      </w:r>
    </w:p>
    <w:p w14:paraId="05E9A5E9" w14:textId="77777777" w:rsidR="00AB6261" w:rsidRPr="00251018" w:rsidRDefault="00AB6261" w:rsidP="0092596C">
      <w:pPr>
        <w:pStyle w:val="BulletBodytext"/>
        <w:ind w:right="283"/>
        <w:rPr>
          <w:rFonts w:ascii="Calibri" w:hAnsi="Calibri" w:cs="Calibri"/>
          <w:szCs w:val="22"/>
          <w:lang w:val="en-AU"/>
        </w:rPr>
      </w:pPr>
      <w:r w:rsidRPr="00251018">
        <w:rPr>
          <w:rFonts w:ascii="Calibri" w:hAnsi="Calibri" w:cs="Calibri"/>
          <w:lang w:val="en-AU"/>
        </w:rPr>
        <w:t>Engine failure at or after CDP or Prior to LDP</w:t>
      </w:r>
    </w:p>
    <w:p w14:paraId="6F8E9A82" w14:textId="77777777" w:rsidR="00AB6261" w:rsidRPr="00251018" w:rsidRDefault="00AB6261" w:rsidP="0092596C">
      <w:pPr>
        <w:pStyle w:val="BulletBodytext"/>
        <w:ind w:right="283"/>
        <w:rPr>
          <w:rFonts w:ascii="Calibri" w:hAnsi="Calibri" w:cs="Calibri"/>
          <w:szCs w:val="22"/>
          <w:lang w:val="en-AU"/>
        </w:rPr>
      </w:pPr>
      <w:r w:rsidRPr="00251018">
        <w:rPr>
          <w:rFonts w:ascii="Calibri" w:hAnsi="Calibri" w:cs="Calibri"/>
          <w:szCs w:val="22"/>
          <w:lang w:val="en-AU"/>
        </w:rPr>
        <w:t>Recognise an engine failure, correctly identify which engine has become inoperative and maintain control of the helicopter.</w:t>
      </w:r>
    </w:p>
    <w:p w14:paraId="4CCA5647" w14:textId="77777777" w:rsidR="00AB6261" w:rsidRPr="00251018" w:rsidRDefault="00AB6261" w:rsidP="0092596C">
      <w:pPr>
        <w:pStyle w:val="BulletBodytext"/>
        <w:ind w:right="283"/>
        <w:rPr>
          <w:rFonts w:ascii="Calibri" w:hAnsi="Calibri" w:cs="Calibri"/>
          <w:szCs w:val="22"/>
          <w:lang w:val="en-AU"/>
        </w:rPr>
      </w:pPr>
      <w:r w:rsidRPr="00251018">
        <w:rPr>
          <w:rFonts w:ascii="Calibri" w:hAnsi="Calibri" w:cs="Calibri"/>
          <w:szCs w:val="22"/>
          <w:lang w:val="en-AU"/>
        </w:rPr>
        <w:t>Set appropriate power on the remaining engine(s) to ensure adequate performance whilst flying an appropriate airspeed and carry out the appropriate emergency procedure using the emergency checklist or QRH to follow up the recall emergency actions and subsequently nominate an appropriate plan of action.</w:t>
      </w:r>
    </w:p>
    <w:p w14:paraId="095CAEBF" w14:textId="77777777" w:rsidR="00AB6261" w:rsidRPr="00251018" w:rsidRDefault="00AB6261" w:rsidP="0092596C">
      <w:pPr>
        <w:pStyle w:val="Heading4"/>
        <w:ind w:right="283"/>
        <w:rPr>
          <w:rFonts w:ascii="Calibri" w:hAnsi="Calibri" w:cs="Calibri"/>
        </w:rPr>
      </w:pPr>
      <w:r w:rsidRPr="00251018">
        <w:rPr>
          <w:rFonts w:ascii="Calibri" w:hAnsi="Calibri" w:cs="Calibri"/>
        </w:rPr>
        <w:t>Engine failure after LDP – Clear area and/or VTOL Helipad</w:t>
      </w:r>
    </w:p>
    <w:p w14:paraId="43A89DC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an engine failure, correctly identify which engine has become inoperative and maintain control of the helicopter.</w:t>
      </w:r>
    </w:p>
    <w:p w14:paraId="36B953E0" w14:textId="77777777" w:rsidR="00AB6261" w:rsidRPr="00251018" w:rsidRDefault="00AB6261" w:rsidP="0092596C">
      <w:pPr>
        <w:pStyle w:val="BulletBodytext"/>
        <w:ind w:right="283"/>
        <w:rPr>
          <w:rFonts w:ascii="Calibri" w:hAnsi="Calibri" w:cs="Calibri"/>
        </w:rPr>
      </w:pPr>
      <w:r w:rsidRPr="00251018">
        <w:rPr>
          <w:rFonts w:ascii="Calibri" w:hAnsi="Calibri" w:cs="Calibri"/>
          <w:lang w:val="en-AU"/>
        </w:rPr>
        <w:t xml:space="preserve">Carry out the appropriate procedure, </w:t>
      </w:r>
      <w:r w:rsidRPr="00251018">
        <w:rPr>
          <w:rFonts w:ascii="Calibri" w:hAnsi="Calibri" w:cs="Calibri"/>
        </w:rPr>
        <w:t>reducing the speed of the helicopter to at least translational speed/termination and well within the RTOD or helipad area (as appropriate).</w:t>
      </w:r>
    </w:p>
    <w:p w14:paraId="7ED392E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Follow up the recall emergency actions and subsequently nominate an appropriate plan of action.</w:t>
      </w:r>
    </w:p>
    <w:p w14:paraId="15B6F87E" w14:textId="77777777" w:rsidR="00AB6261" w:rsidRPr="00251018" w:rsidRDefault="00AB6261" w:rsidP="0092596C">
      <w:pPr>
        <w:pStyle w:val="Heading4"/>
        <w:ind w:right="283"/>
        <w:rPr>
          <w:rFonts w:ascii="Calibri" w:hAnsi="Calibri" w:cs="Calibri"/>
        </w:rPr>
      </w:pPr>
      <w:r w:rsidRPr="00251018">
        <w:rPr>
          <w:rFonts w:ascii="Calibri" w:hAnsi="Calibri" w:cs="Calibri"/>
        </w:rPr>
        <w:t>Helicopter handling by reference to instruments</w:t>
      </w:r>
    </w:p>
    <w:p w14:paraId="2767AE2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straight and level flight and turning manoeuvres (using an angle of bank appropriate to the procedure or manoeuvre) with smooth and coordinated control applications whilst maintaining the nominated climb and descent airspeed, heading (as applicable) and balanced flight.</w:t>
      </w:r>
    </w:p>
    <w:p w14:paraId="4F90C05F" w14:textId="77777777" w:rsidR="00AB6261" w:rsidRPr="00251018" w:rsidRDefault="00AB6261" w:rsidP="0092596C">
      <w:pPr>
        <w:pStyle w:val="Heading4"/>
        <w:ind w:right="283"/>
        <w:rPr>
          <w:rFonts w:ascii="Calibri" w:hAnsi="Calibri" w:cs="Calibri"/>
        </w:rPr>
      </w:pPr>
      <w:r w:rsidRPr="00251018">
        <w:rPr>
          <w:rFonts w:ascii="Calibri" w:hAnsi="Calibri" w:cs="Calibri"/>
        </w:rPr>
        <w:t>Use of automation (if applicable)</w:t>
      </w:r>
    </w:p>
    <w:p w14:paraId="7F30CAC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Carry out auto pilot serviceability checks, effectively utilise the autopilot and monitor its performance in flight. </w:t>
      </w:r>
    </w:p>
    <w:p w14:paraId="0DE1604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State the limitations and capabilities of the autopilot and recognise autopilot failure in flight.</w:t>
      </w:r>
    </w:p>
    <w:p w14:paraId="1A37986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Execute an approach using the autopilot and transition to a manual approach at the autopilot limiting altitude and/or initiate the missed approach utilising the autopilot missed approach mode.</w:t>
      </w:r>
    </w:p>
    <w:p w14:paraId="61DD7C21" w14:textId="77777777" w:rsidR="00AB6261" w:rsidRPr="00251018" w:rsidRDefault="00AB6261" w:rsidP="0092596C">
      <w:pPr>
        <w:pStyle w:val="Heading4"/>
        <w:ind w:right="283"/>
        <w:rPr>
          <w:rFonts w:ascii="Calibri" w:hAnsi="Calibri" w:cs="Calibri"/>
        </w:rPr>
      </w:pPr>
      <w:r w:rsidRPr="00251018">
        <w:rPr>
          <w:rFonts w:ascii="Calibri" w:hAnsi="Calibri" w:cs="Calibri"/>
        </w:rPr>
        <w:t>Transition to instrument flight and initial climb</w:t>
      </w:r>
    </w:p>
    <w:p w14:paraId="08EFF55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Transition from visual flight to instrument flight at the published IFR </w:t>
      </w:r>
      <w:r w:rsidR="003620EF" w:rsidRPr="00251018">
        <w:rPr>
          <w:rFonts w:ascii="Calibri" w:hAnsi="Calibri" w:cs="Calibri"/>
          <w:lang w:val="en-AU"/>
        </w:rPr>
        <w:t>take-off</w:t>
      </w:r>
      <w:r w:rsidRPr="00251018">
        <w:rPr>
          <w:rFonts w:ascii="Calibri" w:hAnsi="Calibri" w:cs="Calibri"/>
          <w:lang w:val="en-AU"/>
        </w:rPr>
        <w:t xml:space="preserve"> minima.</w:t>
      </w:r>
    </w:p>
    <w:p w14:paraId="78A43EBB" w14:textId="77777777" w:rsidR="00AB6261" w:rsidRPr="00251018" w:rsidRDefault="00AB6261" w:rsidP="0092596C">
      <w:pPr>
        <w:pStyle w:val="Heading4"/>
        <w:ind w:right="283"/>
        <w:rPr>
          <w:rFonts w:ascii="Calibri" w:hAnsi="Calibri" w:cs="Calibri"/>
        </w:rPr>
      </w:pPr>
      <w:r w:rsidRPr="00251018">
        <w:rPr>
          <w:rFonts w:ascii="Calibri" w:hAnsi="Calibri" w:cs="Calibri"/>
        </w:rPr>
        <w:t>Navaid management and tracking</w:t>
      </w:r>
    </w:p>
    <w:p w14:paraId="50077F3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Tune, identify and test the aircraft’s navigational equipment in accordance with company procedures and the manufacturer’s instructions.</w:t>
      </w:r>
    </w:p>
    <w:p w14:paraId="4AA982B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Intercept and track specified tracks using the navigation aids fitted.</w:t>
      </w:r>
    </w:p>
    <w:p w14:paraId="64082607" w14:textId="77777777" w:rsidR="00AB6261" w:rsidRPr="00251018" w:rsidRDefault="00AB6261" w:rsidP="0092596C">
      <w:pPr>
        <w:pStyle w:val="Heading4"/>
        <w:ind w:right="283"/>
        <w:rPr>
          <w:rFonts w:ascii="Calibri" w:hAnsi="Calibri" w:cs="Calibri"/>
        </w:rPr>
      </w:pPr>
      <w:r w:rsidRPr="00251018">
        <w:rPr>
          <w:rFonts w:ascii="Calibri" w:hAnsi="Calibri" w:cs="Calibri"/>
        </w:rPr>
        <w:t>Instrument departure procedures</w:t>
      </w:r>
    </w:p>
    <w:p w14:paraId="27A7D74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Depart in accordance with the promulgated SID, departure procedure or ATS instructions.</w:t>
      </w:r>
    </w:p>
    <w:p w14:paraId="6CFB6901"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Climb procedures</w:t>
      </w:r>
    </w:p>
    <w:p w14:paraId="03F848D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Comply with IFR </w:t>
      </w:r>
      <w:r w:rsidR="000918E9" w:rsidRPr="00251018">
        <w:rPr>
          <w:rFonts w:ascii="Calibri" w:hAnsi="Calibri" w:cs="Calibri"/>
          <w:lang w:val="en-AU"/>
        </w:rPr>
        <w:t>en route</w:t>
      </w:r>
      <w:r w:rsidRPr="00251018">
        <w:rPr>
          <w:rFonts w:ascii="Calibri" w:hAnsi="Calibri" w:cs="Calibri"/>
          <w:lang w:val="en-AU"/>
        </w:rPr>
        <w:t xml:space="preserve"> climb procedures, and applicable altimeter settings.</w:t>
      </w:r>
    </w:p>
    <w:p w14:paraId="6710501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required tracks, report position as applicable to ATS and maintain an in-flight navigation, fuel and radio log.</w:t>
      </w:r>
    </w:p>
    <w:p w14:paraId="77DCEA86" w14:textId="77777777" w:rsidR="00AB6261" w:rsidRPr="00251018" w:rsidRDefault="00AB6261" w:rsidP="0092596C">
      <w:pPr>
        <w:pStyle w:val="Heading4"/>
        <w:ind w:right="283"/>
        <w:rPr>
          <w:rFonts w:ascii="Calibri" w:hAnsi="Calibri" w:cs="Calibri"/>
        </w:rPr>
      </w:pPr>
      <w:r w:rsidRPr="00251018">
        <w:rPr>
          <w:rFonts w:ascii="Calibri" w:hAnsi="Calibri" w:cs="Calibri"/>
        </w:rPr>
        <w:t>Cruise procedures</w:t>
      </w:r>
    </w:p>
    <w:p w14:paraId="711E2005" w14:textId="77777777" w:rsidR="00277A82"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Comply with IFR </w:t>
      </w:r>
      <w:r w:rsidR="000918E9" w:rsidRPr="00251018">
        <w:rPr>
          <w:rFonts w:ascii="Calibri" w:hAnsi="Calibri" w:cs="Calibri"/>
          <w:lang w:val="en-AU"/>
        </w:rPr>
        <w:t>en route</w:t>
      </w:r>
      <w:r w:rsidRPr="00251018">
        <w:rPr>
          <w:rFonts w:ascii="Calibri" w:hAnsi="Calibri" w:cs="Calibri"/>
          <w:lang w:val="en-AU"/>
        </w:rPr>
        <w:t xml:space="preserve"> cruise procedures, maintain track, make appropriate position reports and maintain an in-flight navigation, fuel and radio log.</w:t>
      </w:r>
    </w:p>
    <w:p w14:paraId="2BBF5E12" w14:textId="77777777" w:rsidR="00AB6261" w:rsidRPr="00251018" w:rsidRDefault="00AB6261" w:rsidP="0092596C">
      <w:pPr>
        <w:pStyle w:val="Heading4"/>
        <w:ind w:right="283"/>
        <w:rPr>
          <w:rFonts w:ascii="Calibri" w:hAnsi="Calibri" w:cs="Calibri"/>
        </w:rPr>
      </w:pPr>
      <w:r w:rsidRPr="00251018">
        <w:rPr>
          <w:rFonts w:ascii="Calibri" w:hAnsi="Calibri" w:cs="Calibri"/>
        </w:rPr>
        <w:t>Unusual attitudes (upset recovery)</w:t>
      </w:r>
    </w:p>
    <w:p w14:paraId="6788B4E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the ability to recover from unusual attitudes as appropriate to the helicopter size and type.</w:t>
      </w:r>
    </w:p>
    <w:p w14:paraId="0291C084" w14:textId="77777777" w:rsidR="00AB6261" w:rsidRPr="00251018" w:rsidRDefault="00AB6261" w:rsidP="0092596C">
      <w:pPr>
        <w:pStyle w:val="Heading4"/>
        <w:ind w:right="283"/>
        <w:rPr>
          <w:rFonts w:ascii="Calibri" w:hAnsi="Calibri" w:cs="Calibri"/>
        </w:rPr>
      </w:pPr>
      <w:bookmarkStart w:id="276" w:name="_Toc357707767"/>
      <w:bookmarkStart w:id="277" w:name="_Toc372268402"/>
      <w:r w:rsidRPr="00251018">
        <w:rPr>
          <w:rFonts w:ascii="Calibri" w:hAnsi="Calibri" w:cs="Calibri"/>
        </w:rPr>
        <w:t>IMC autorotation profile procedure</w:t>
      </w:r>
      <w:bookmarkEnd w:id="276"/>
      <w:bookmarkEnd w:id="277"/>
    </w:p>
    <w:p w14:paraId="2C934851" w14:textId="77777777" w:rsidR="00AB6261" w:rsidRPr="00251018" w:rsidRDefault="00AB6261" w:rsidP="0092596C">
      <w:pPr>
        <w:pStyle w:val="BulletBodytext"/>
        <w:ind w:right="283"/>
        <w:rPr>
          <w:rFonts w:ascii="Calibri" w:hAnsi="Calibri" w:cs="Calibri"/>
          <w:lang w:eastAsia="en-NZ"/>
        </w:rPr>
      </w:pPr>
      <w:r w:rsidRPr="00251018">
        <w:rPr>
          <w:rFonts w:ascii="Calibri" w:hAnsi="Calibri" w:cs="Calibri"/>
          <w:lang w:eastAsia="en-NZ"/>
        </w:rPr>
        <w:t>Execute an appropriate emergency procedure in the event of a total power failure in IMC by establishing autorotation speed, maintaining rotor RPM within normal limits and turning the helicopter into the last known wind direction.</w:t>
      </w:r>
    </w:p>
    <w:p w14:paraId="294A2665" w14:textId="77777777" w:rsidR="00AB6261" w:rsidRPr="00251018" w:rsidRDefault="00AB6261" w:rsidP="0092596C">
      <w:pPr>
        <w:pStyle w:val="Heading4"/>
        <w:ind w:right="283"/>
        <w:rPr>
          <w:rFonts w:ascii="Calibri" w:hAnsi="Calibri" w:cs="Calibri"/>
        </w:rPr>
      </w:pPr>
      <w:r w:rsidRPr="00251018">
        <w:rPr>
          <w:rFonts w:ascii="Calibri" w:hAnsi="Calibri" w:cs="Calibri"/>
        </w:rPr>
        <w:t>Descent, approach and landing preparation</w:t>
      </w:r>
    </w:p>
    <w:p w14:paraId="1CAFA87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Obtain appropriate weather and operational information relating to the descent, approach and landing.</w:t>
      </w:r>
    </w:p>
    <w:p w14:paraId="19DDAFE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Calculate an appropriate top of descent point and review endurance and fuel reserves.</w:t>
      </w:r>
    </w:p>
    <w:p w14:paraId="68B2C56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Review and brief the appropriate arrival, approach, landing, missed approach, holding, and diversion procedure (as applicable).</w:t>
      </w:r>
    </w:p>
    <w:p w14:paraId="2D4BE400" w14:textId="77777777" w:rsidR="00AB6261" w:rsidRPr="00251018" w:rsidRDefault="00AB6261" w:rsidP="0092596C">
      <w:pPr>
        <w:pStyle w:val="Heading4"/>
        <w:ind w:right="283"/>
        <w:rPr>
          <w:rFonts w:ascii="Calibri" w:hAnsi="Calibri" w:cs="Calibri"/>
        </w:rPr>
      </w:pPr>
      <w:r w:rsidRPr="00251018">
        <w:rPr>
          <w:rFonts w:ascii="Calibri" w:hAnsi="Calibri" w:cs="Calibri"/>
        </w:rPr>
        <w:t>Descent procedures</w:t>
      </w:r>
    </w:p>
    <w:p w14:paraId="537696D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Comply with IFR </w:t>
      </w:r>
      <w:r w:rsidR="000918E9" w:rsidRPr="00251018">
        <w:rPr>
          <w:rFonts w:ascii="Calibri" w:hAnsi="Calibri" w:cs="Calibri"/>
          <w:lang w:val="en-AU"/>
        </w:rPr>
        <w:t>en route</w:t>
      </w:r>
      <w:r w:rsidRPr="00251018">
        <w:rPr>
          <w:rFonts w:ascii="Calibri" w:hAnsi="Calibri" w:cs="Calibri"/>
          <w:lang w:val="en-AU"/>
        </w:rPr>
        <w:t xml:space="preserve"> descent procedures, and applicable altimeter settings.</w:t>
      </w:r>
    </w:p>
    <w:p w14:paraId="07856A7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required tracks, report position as applicable to ATS and maintain an in-flight navigation, fuel and radio log.</w:t>
      </w:r>
    </w:p>
    <w:p w14:paraId="2452C940" w14:textId="77777777" w:rsidR="00AB6261" w:rsidRPr="00251018" w:rsidRDefault="00AB6261" w:rsidP="0092596C">
      <w:pPr>
        <w:pStyle w:val="Heading4"/>
        <w:ind w:right="283"/>
        <w:rPr>
          <w:rFonts w:ascii="Calibri" w:hAnsi="Calibri" w:cs="Calibri"/>
        </w:rPr>
      </w:pPr>
      <w:r w:rsidRPr="00251018">
        <w:rPr>
          <w:rFonts w:ascii="Calibri" w:hAnsi="Calibri" w:cs="Calibri"/>
        </w:rPr>
        <w:t>Holding</w:t>
      </w:r>
    </w:p>
    <w:p w14:paraId="16FF6A8E"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Enter a holding pattern in accordance with the standard sector entry, within the applicable speed range, at or above the minimum holding altitude.</w:t>
      </w:r>
    </w:p>
    <w:p w14:paraId="5FA775F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Use the lesser of a rate one turn or 25</w:t>
      </w:r>
      <w:r w:rsidR="00AF1285" w:rsidRPr="00251018">
        <w:rPr>
          <w:rFonts w:ascii="Calibri" w:hAnsi="Calibri" w:cs="Calibri"/>
          <w:lang w:val="en-AU"/>
        </w:rPr>
        <w:t>º</w:t>
      </w:r>
      <w:r w:rsidRPr="00251018">
        <w:rPr>
          <w:rFonts w:ascii="Calibri" w:hAnsi="Calibri" w:cs="Calibri"/>
          <w:lang w:val="en-AU"/>
        </w:rPr>
        <w:t xml:space="preserve"> angle of bank in the hold and adjust the outbound leg to compensate for drift as required to achieve the inbound leg (but not beyond any DME limiting distance).</w:t>
      </w:r>
    </w:p>
    <w:p w14:paraId="36648CC5" w14:textId="77777777" w:rsidR="00AB6261" w:rsidRPr="00251018" w:rsidRDefault="00AB6261" w:rsidP="0092596C">
      <w:pPr>
        <w:pStyle w:val="Heading4"/>
        <w:ind w:right="283"/>
        <w:rPr>
          <w:rFonts w:ascii="Calibri" w:hAnsi="Calibri" w:cs="Calibri"/>
        </w:rPr>
      </w:pPr>
      <w:r w:rsidRPr="00251018">
        <w:rPr>
          <w:rFonts w:ascii="Calibri" w:hAnsi="Calibri" w:cs="Calibri"/>
        </w:rPr>
        <w:t>Initial approach procedures</w:t>
      </w:r>
    </w:p>
    <w:p w14:paraId="4A7942D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Anticipate and identify station passage, configure the helicopter appropriately to the approach category or class (as applicable) and establish on the DME/GPS arc or complete the procedure turn (as applicable) including timing.</w:t>
      </w:r>
    </w:p>
    <w:p w14:paraId="290569A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the required track and descent profile in accordance with ATS clearances and/or approach limits.</w:t>
      </w:r>
    </w:p>
    <w:p w14:paraId="4FB2ECB5" w14:textId="77777777" w:rsidR="00AB6261" w:rsidRPr="00251018" w:rsidRDefault="00AB6261" w:rsidP="0092596C">
      <w:pPr>
        <w:pStyle w:val="Heading4"/>
        <w:ind w:right="283"/>
        <w:rPr>
          <w:rFonts w:ascii="Calibri" w:hAnsi="Calibri" w:cs="Calibri"/>
        </w:rPr>
      </w:pPr>
      <w:r w:rsidRPr="00251018">
        <w:rPr>
          <w:rFonts w:ascii="Calibri" w:hAnsi="Calibri" w:cs="Calibri"/>
        </w:rPr>
        <w:t>Radar vectoring for an approach (optional)</w:t>
      </w:r>
    </w:p>
    <w:p w14:paraId="1E2FA8B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Position the aircraft under radar vectoring, to a predetermined position or fix in an appropriate configuration, to intercept a specified track whilst maintaining orientation by monitoring other navigation aids.</w:t>
      </w:r>
    </w:p>
    <w:p w14:paraId="2567F023"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Precision approach (optional)</w:t>
      </w:r>
    </w:p>
    <w:p w14:paraId="1F74340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an ILS approach in accordance with published procedures, tracks and descent profile.</w:t>
      </w:r>
    </w:p>
    <w:p w14:paraId="47FCA4B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Configure the helicopter to achieve an appropriate final approach speed so that a landing could be made and commence the go-around (if applicable) from not below DA/H.</w:t>
      </w:r>
    </w:p>
    <w:p w14:paraId="42470453" w14:textId="77777777" w:rsidR="00AB6261" w:rsidRPr="00251018" w:rsidRDefault="00AB6261" w:rsidP="0092596C">
      <w:pPr>
        <w:pStyle w:val="Heading4"/>
        <w:ind w:right="283"/>
        <w:rPr>
          <w:rFonts w:ascii="Calibri" w:hAnsi="Calibri" w:cs="Calibri"/>
        </w:rPr>
      </w:pPr>
      <w:r w:rsidRPr="00251018">
        <w:rPr>
          <w:rFonts w:ascii="Calibri" w:hAnsi="Calibri" w:cs="Calibri"/>
        </w:rPr>
        <w:t>Non-precision approach</w:t>
      </w:r>
    </w:p>
    <w:p w14:paraId="397DBED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 non-precision approach in accordance with published procedures, tracks and descent profile.</w:t>
      </w:r>
    </w:p>
    <w:p w14:paraId="280E298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Configure the aircraft to conform with the appropriate approach category so that a landing could be made and commence the go-around (if applicable) no later than the designated missed approach point.</w:t>
      </w:r>
    </w:p>
    <w:p w14:paraId="425BCC1A" w14:textId="77777777" w:rsidR="00AB6261" w:rsidRPr="00251018" w:rsidRDefault="00AB6261" w:rsidP="0092596C">
      <w:pPr>
        <w:pStyle w:val="Heading4"/>
        <w:ind w:right="283"/>
        <w:rPr>
          <w:rFonts w:ascii="Calibri" w:hAnsi="Calibri" w:cs="Calibri"/>
        </w:rPr>
      </w:pPr>
      <w:r w:rsidRPr="00251018">
        <w:rPr>
          <w:rFonts w:ascii="Calibri" w:hAnsi="Calibri" w:cs="Calibri"/>
        </w:rPr>
        <w:t>One engine inoperative performance</w:t>
      </w:r>
    </w:p>
    <w:p w14:paraId="56B1D3C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control of the helicopter after the failure of an engine, prior to or during an approach, and complete the approach.</w:t>
      </w:r>
    </w:p>
    <w:p w14:paraId="7F16DE1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Use checklists to follow up memory/recall items and make radio calls as appropriate.</w:t>
      </w:r>
    </w:p>
    <w:p w14:paraId="2B54412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Initiate a one engine inoperative missed approach from the minimum descent altitude in accordance with the published procedure.</w:t>
      </w:r>
    </w:p>
    <w:p w14:paraId="5A5337D3"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iCs/>
          <w:lang w:val="en-AU"/>
        </w:rPr>
        <w:t>Subsequently demonstrate an appreciation of the effect of an engine failure on performance by nominating an appropriate plan of action.</w:t>
      </w:r>
    </w:p>
    <w:p w14:paraId="45917344" w14:textId="77777777" w:rsidR="00AB6261" w:rsidRPr="00251018" w:rsidRDefault="00AB6261" w:rsidP="0092596C">
      <w:pPr>
        <w:pStyle w:val="Heading4"/>
        <w:ind w:right="283"/>
        <w:rPr>
          <w:rFonts w:ascii="Calibri" w:hAnsi="Calibri" w:cs="Calibri"/>
        </w:rPr>
      </w:pPr>
      <w:r w:rsidRPr="00251018">
        <w:rPr>
          <w:rFonts w:ascii="Calibri" w:hAnsi="Calibri" w:cs="Calibri"/>
        </w:rPr>
        <w:t>Normal and crosswind landing</w:t>
      </w:r>
    </w:p>
    <w:p w14:paraId="77FFDAD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cloud base and visibility limitations for a landing under the prevailing conditions.</w:t>
      </w:r>
    </w:p>
    <w:p w14:paraId="2D7B0322" w14:textId="77777777" w:rsidR="00AB6261" w:rsidRPr="00251018" w:rsidRDefault="00AB6261" w:rsidP="0092596C">
      <w:pPr>
        <w:pStyle w:val="Heading4"/>
        <w:ind w:right="283"/>
        <w:rPr>
          <w:rFonts w:ascii="Calibri" w:hAnsi="Calibri" w:cs="Calibri"/>
        </w:rPr>
      </w:pPr>
      <w:r w:rsidRPr="00251018">
        <w:rPr>
          <w:rFonts w:ascii="Calibri" w:hAnsi="Calibri" w:cs="Calibri"/>
        </w:rPr>
        <w:t>Confined area and/or elevated helipad operations</w:t>
      </w:r>
    </w:p>
    <w:p w14:paraId="6333FC9A" w14:textId="77777777" w:rsidR="00AB6261" w:rsidRPr="00251018" w:rsidRDefault="00AB6261" w:rsidP="0092596C">
      <w:pPr>
        <w:pStyle w:val="BulletBodytext"/>
        <w:ind w:right="283"/>
        <w:rPr>
          <w:rFonts w:ascii="Calibri" w:hAnsi="Calibri" w:cs="Calibri"/>
        </w:rPr>
      </w:pPr>
      <w:r w:rsidRPr="00251018">
        <w:rPr>
          <w:rFonts w:ascii="Calibri" w:hAnsi="Calibri" w:cs="Calibri"/>
        </w:rPr>
        <w:t>Operate within a confined area and/or a certified helipad.</w:t>
      </w:r>
    </w:p>
    <w:p w14:paraId="5C6E8433" w14:textId="77777777" w:rsidR="00AB6261" w:rsidRPr="00251018" w:rsidRDefault="00AB6261" w:rsidP="0092596C">
      <w:pPr>
        <w:pStyle w:val="BulletBodytext"/>
        <w:ind w:right="283"/>
        <w:rPr>
          <w:rFonts w:ascii="Calibri" w:hAnsi="Calibri" w:cs="Calibri"/>
        </w:rPr>
      </w:pPr>
      <w:r w:rsidRPr="00251018">
        <w:rPr>
          <w:rFonts w:ascii="Calibri" w:hAnsi="Calibri" w:cs="Calibri"/>
        </w:rPr>
        <w:t>Carry out reconnaissance to evaluate power required/available, density altitude, wind direction, terrain, obstructions, size, shape and surface of the area.</w:t>
      </w:r>
    </w:p>
    <w:p w14:paraId="16D273B8" w14:textId="77777777" w:rsidR="00AB6261" w:rsidRPr="00251018" w:rsidRDefault="00AB6261" w:rsidP="0092596C">
      <w:pPr>
        <w:pStyle w:val="BulletBodytext"/>
        <w:ind w:right="283"/>
        <w:rPr>
          <w:rFonts w:ascii="Calibri" w:hAnsi="Calibri" w:cs="Calibri"/>
        </w:rPr>
      </w:pPr>
      <w:r w:rsidRPr="00251018">
        <w:rPr>
          <w:rFonts w:ascii="Calibri" w:hAnsi="Calibri" w:cs="Calibri"/>
        </w:rPr>
        <w:t>Consider the effect of loss of headwind, wind shear and turbulence on approach.</w:t>
      </w:r>
    </w:p>
    <w:p w14:paraId="22AE0F7F" w14:textId="77777777" w:rsidR="00AB6261" w:rsidRPr="00251018" w:rsidRDefault="00AB6261" w:rsidP="0092596C">
      <w:pPr>
        <w:pStyle w:val="BulletBodytext"/>
        <w:ind w:right="283"/>
        <w:rPr>
          <w:rFonts w:ascii="Calibri" w:hAnsi="Calibri" w:cs="Calibri"/>
        </w:rPr>
      </w:pPr>
      <w:r w:rsidRPr="00251018">
        <w:rPr>
          <w:rFonts w:ascii="Calibri" w:hAnsi="Calibri" w:cs="Calibri"/>
        </w:rPr>
        <w:t>Select a suitable circuit with consideration of a decision point for overshoot if necessary.</w:t>
      </w:r>
    </w:p>
    <w:p w14:paraId="0A9530B7" w14:textId="77777777" w:rsidR="00AB6261" w:rsidRPr="00251018" w:rsidRDefault="00AB6261" w:rsidP="0092596C">
      <w:pPr>
        <w:pStyle w:val="BulletBodytext"/>
        <w:ind w:right="283"/>
        <w:rPr>
          <w:rFonts w:ascii="Calibri" w:hAnsi="Calibri" w:cs="Calibri"/>
        </w:rPr>
      </w:pPr>
      <w:r w:rsidRPr="00251018">
        <w:rPr>
          <w:rFonts w:ascii="Calibri" w:hAnsi="Calibri" w:cs="Calibri"/>
        </w:rPr>
        <w:t>Establish and maintain an appropriate approach profile to arrive at the aiming point or in a stabilised hover.</w:t>
      </w:r>
    </w:p>
    <w:p w14:paraId="187A8B17" w14:textId="77777777" w:rsidR="00AB6261" w:rsidRPr="00251018" w:rsidRDefault="00AB6261" w:rsidP="0092596C">
      <w:pPr>
        <w:pStyle w:val="BulletBodytext"/>
        <w:ind w:right="283"/>
        <w:rPr>
          <w:rFonts w:ascii="Calibri" w:hAnsi="Calibri" w:cs="Calibri"/>
        </w:rPr>
      </w:pPr>
      <w:r w:rsidRPr="00251018">
        <w:rPr>
          <w:rFonts w:ascii="Calibri" w:hAnsi="Calibri" w:cs="Calibri"/>
        </w:rPr>
        <w:t>Maintain adequate tail and main rotor clearance with an awareness of the hazards of recirculation.</w:t>
      </w:r>
    </w:p>
    <w:p w14:paraId="3036A415"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Crew </w:t>
      </w:r>
      <w:r w:rsidR="00EB26C3" w:rsidRPr="00251018">
        <w:rPr>
          <w:rFonts w:ascii="Calibri" w:hAnsi="Calibri" w:cs="Calibri"/>
        </w:rPr>
        <w:t>self-evaluation</w:t>
      </w:r>
      <w:r w:rsidRPr="00251018">
        <w:rPr>
          <w:rFonts w:ascii="Calibri" w:hAnsi="Calibri" w:cs="Calibri"/>
        </w:rPr>
        <w:t xml:space="preserve"> (debriefing/operational review/critique)</w:t>
      </w:r>
    </w:p>
    <w:p w14:paraId="3B41925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Debrief at an appropriate time, involving the entire crew (where appropriate) to give constructive, specific, objective feedback (including positive and negative aspects) based on observable behaviour.</w:t>
      </w:r>
    </w:p>
    <w:p w14:paraId="5D981634" w14:textId="77777777" w:rsidR="005A61CC" w:rsidRPr="00251018" w:rsidRDefault="00AB6261" w:rsidP="0092596C">
      <w:pPr>
        <w:pStyle w:val="BulletBodytext"/>
        <w:ind w:right="283"/>
        <w:rPr>
          <w:rFonts w:ascii="Calibri" w:hAnsi="Calibri" w:cs="Calibri"/>
          <w:lang w:val="en-AU"/>
        </w:rPr>
      </w:pPr>
      <w:r w:rsidRPr="00251018">
        <w:rPr>
          <w:rFonts w:ascii="Calibri" w:hAnsi="Calibri" w:cs="Calibri"/>
          <w:lang w:val="en-AU"/>
        </w:rPr>
        <w:t>Accept critique objectively and non-defensively.</w:t>
      </w:r>
    </w:p>
    <w:p w14:paraId="2E98B9BC" w14:textId="77777777" w:rsidR="00AB6261" w:rsidRPr="00251018" w:rsidRDefault="00AB6261" w:rsidP="0092596C">
      <w:pPr>
        <w:pStyle w:val="Heading4"/>
        <w:ind w:right="283"/>
        <w:rPr>
          <w:rFonts w:ascii="Calibri" w:hAnsi="Calibri" w:cs="Calibri"/>
        </w:rPr>
      </w:pPr>
      <w:r w:rsidRPr="00251018">
        <w:rPr>
          <w:rFonts w:ascii="Calibri" w:hAnsi="Calibri" w:cs="Calibri"/>
        </w:rPr>
        <w:lastRenderedPageBreak/>
        <w:t>Threat and error management (TEM)</w:t>
      </w:r>
    </w:p>
    <w:p w14:paraId="341A29E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assess and manage potential threats in the performance of various tasks, in accordance with TEM techniques.</w:t>
      </w:r>
    </w:p>
    <w:p w14:paraId="6AC65D2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rPr>
        <w:t>Follow SOP</w:t>
      </w:r>
      <w:r w:rsidR="005438F9" w:rsidRPr="00251018">
        <w:rPr>
          <w:rFonts w:ascii="Calibri" w:hAnsi="Calibri" w:cs="Calibri"/>
        </w:rPr>
        <w:t>s</w:t>
      </w:r>
      <w:r w:rsidRPr="00251018">
        <w:rPr>
          <w:rFonts w:ascii="Calibri" w:hAnsi="Calibri" w:cs="Calibri"/>
        </w:rPr>
        <w:t xml:space="preserve"> with evident situational awareness </w:t>
      </w:r>
      <w:r w:rsidRPr="00251018">
        <w:rPr>
          <w:rFonts w:ascii="Calibri" w:hAnsi="Calibri" w:cs="Calibri"/>
          <w:lang w:val="en-AU"/>
        </w:rPr>
        <w:t>to avoid or trap errors which may occur in the performance of various tasks, in accordance with TEM techniques.</w:t>
      </w:r>
    </w:p>
    <w:p w14:paraId="56EFAF8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Apply strategies which mitigate the effects of errors that occur, in accordance with TEM techniques.</w:t>
      </w:r>
    </w:p>
    <w:p w14:paraId="442CACB9" w14:textId="77777777" w:rsidR="00AB6261" w:rsidRPr="00251018" w:rsidRDefault="00AB6261" w:rsidP="0092596C">
      <w:pPr>
        <w:pStyle w:val="Heading4"/>
        <w:ind w:right="283"/>
        <w:rPr>
          <w:rFonts w:ascii="Calibri" w:hAnsi="Calibri" w:cs="Calibri"/>
        </w:rPr>
      </w:pPr>
      <w:r w:rsidRPr="00251018">
        <w:rPr>
          <w:rFonts w:ascii="Calibri" w:hAnsi="Calibri" w:cs="Calibri"/>
        </w:rPr>
        <w:t>Communications process and decision making (inquiry/advocacy/assertion)</w:t>
      </w:r>
    </w:p>
    <w:p w14:paraId="00EB0C4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Encourage questions regarding crew actions and decisions, answer questions openly and non-defensively, seek information from others, question the status and programming of automated systems, develop a challenge and response environment and persist appropriately until there is a clear resolution and decision.</w:t>
      </w:r>
    </w:p>
    <w:p w14:paraId="5442B5D1" w14:textId="77777777" w:rsidR="00AB6261" w:rsidRPr="00251018" w:rsidRDefault="00AB6261" w:rsidP="0092596C">
      <w:pPr>
        <w:pStyle w:val="Heading4"/>
        <w:ind w:right="283"/>
        <w:rPr>
          <w:rFonts w:ascii="Calibri" w:hAnsi="Calibri" w:cs="Calibri"/>
        </w:rPr>
      </w:pPr>
      <w:r w:rsidRPr="00251018">
        <w:rPr>
          <w:rFonts w:ascii="Calibri" w:hAnsi="Calibri" w:cs="Calibri"/>
        </w:rPr>
        <w:t>Communications process and decision making (communications/decisions)</w:t>
      </w:r>
    </w:p>
    <w:p w14:paraId="1E45EB5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State operational decisions to other crew members, acknowledge decisions made by other crew members and share the overall situational status with all crew members and/or others (as appropriate).</w:t>
      </w:r>
    </w:p>
    <w:p w14:paraId="7B625AC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Provide an atmosphere conducive to open and free communication and encourage crew members to state their own ideas, opinions and recommendations.</w:t>
      </w:r>
    </w:p>
    <w:p w14:paraId="0742170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Verbalise and acknowledge all entries and changes to automated systems.</w:t>
      </w:r>
    </w:p>
    <w:p w14:paraId="0D7B50ED" w14:textId="77777777" w:rsidR="00AB6261" w:rsidRPr="00251018" w:rsidRDefault="00AB6261" w:rsidP="0092596C">
      <w:pPr>
        <w:pStyle w:val="Heading4"/>
        <w:ind w:right="283"/>
        <w:rPr>
          <w:rFonts w:ascii="Calibri" w:hAnsi="Calibri" w:cs="Calibri"/>
        </w:rPr>
      </w:pPr>
      <w:r w:rsidRPr="00251018">
        <w:rPr>
          <w:rFonts w:ascii="Calibri" w:hAnsi="Calibri" w:cs="Calibri"/>
          <w:szCs w:val="22"/>
          <w:lang w:val="en-AU"/>
        </w:rPr>
        <w:t xml:space="preserve">Team </w:t>
      </w:r>
      <w:r w:rsidRPr="00251018">
        <w:rPr>
          <w:rFonts w:ascii="Calibri" w:hAnsi="Calibri" w:cs="Calibri"/>
        </w:rPr>
        <w:t>building (leadership/followership/concern for tasks)</w:t>
      </w:r>
    </w:p>
    <w:p w14:paraId="4EDC499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Utilise all available resources and manage time available to achieve the most effective operation possible.</w:t>
      </w:r>
    </w:p>
    <w:p w14:paraId="7400409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Coordinate flight deck activities to establish and maintain a proper balance between authority and assertiveness whilst acting decisively when the situation requires.</w:t>
      </w:r>
    </w:p>
    <w:p w14:paraId="48BA715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Recognise and deal with the demands on resources posed by automated systems when programming could </w:t>
      </w:r>
      <w:r w:rsidRPr="00251018">
        <w:rPr>
          <w:rFonts w:ascii="Calibri" w:hAnsi="Calibri" w:cs="Calibri"/>
          <w:b/>
          <w:lang w:val="en-AU"/>
        </w:rPr>
        <w:t>reduce</w:t>
      </w:r>
      <w:r w:rsidRPr="00251018">
        <w:rPr>
          <w:rFonts w:ascii="Calibri" w:hAnsi="Calibri" w:cs="Calibri"/>
          <w:lang w:val="en-AU"/>
        </w:rPr>
        <w:t xml:space="preserve"> situational awareness or create work overload.</w:t>
      </w:r>
    </w:p>
    <w:p w14:paraId="339AEEF2" w14:textId="77777777" w:rsidR="00AB6261" w:rsidRPr="00251018" w:rsidRDefault="00AB6261" w:rsidP="0092596C">
      <w:pPr>
        <w:pStyle w:val="Heading4"/>
        <w:ind w:right="283"/>
        <w:rPr>
          <w:rFonts w:ascii="Calibri" w:hAnsi="Calibri" w:cs="Calibri"/>
        </w:rPr>
      </w:pPr>
      <w:r w:rsidRPr="00251018">
        <w:rPr>
          <w:rFonts w:ascii="Calibri" w:hAnsi="Calibri" w:cs="Calibri"/>
        </w:rPr>
        <w:t>Team building (interpersonal relationships/group climate)</w:t>
      </w:r>
    </w:p>
    <w:p w14:paraId="59CD99A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the ability to remain calm under stressful conditions and adapt to other crew members personalities and personal characteristics. </w:t>
      </w:r>
    </w:p>
    <w:p w14:paraId="3F8D3A9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Ensure the appropriate group climate is established and maintained and recognise the effect of stress on fatigue and performance.</w:t>
      </w:r>
    </w:p>
    <w:p w14:paraId="280CB9C6"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the symptoms of stress and fatigue in self and other crew members and during times of low communication check on crew members to maintain the team.</w:t>
      </w:r>
    </w:p>
    <w:p w14:paraId="0B3FA664" w14:textId="77777777" w:rsidR="00AB6261" w:rsidRPr="00251018" w:rsidRDefault="00AB6261" w:rsidP="0092596C">
      <w:pPr>
        <w:pStyle w:val="Heading4"/>
        <w:ind w:right="283"/>
        <w:rPr>
          <w:rFonts w:ascii="Calibri" w:hAnsi="Calibri" w:cs="Calibri"/>
        </w:rPr>
      </w:pPr>
      <w:r w:rsidRPr="00251018">
        <w:rPr>
          <w:rFonts w:ascii="Calibri" w:hAnsi="Calibri" w:cs="Calibri"/>
        </w:rPr>
        <w:t>Workload management and situational awareness (preparation/planning/vigilance)</w:t>
      </w:r>
    </w:p>
    <w:p w14:paraId="23DF0C6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situational awareness by sharing the “model” of what is happening with other crew members and monitor all instruments and communications, sharing relevant information with the rest of the crew.</w:t>
      </w:r>
    </w:p>
    <w:p w14:paraId="3EEC204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Demonstrate awareness of the effects of stress on vigilance, monitor the performance of crew members and avoid “tunnel vision” by stating or asking for the “big picture”.  </w:t>
      </w:r>
    </w:p>
    <w:p w14:paraId="039F924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Include all crew members in the planning process to prepare for contingency situations (approaches, weather) and verbally ensure appropriate crew are aware of the plan.</w:t>
      </w:r>
    </w:p>
    <w:p w14:paraId="1BBC382A"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lastRenderedPageBreak/>
        <w:t>Provide sufficient time for the programming of automated systems and ensure all relevant crew members are aware of the status and changes to automated systems.</w:t>
      </w:r>
    </w:p>
    <w:p w14:paraId="1EC372D6" w14:textId="77777777" w:rsidR="00AB6261" w:rsidRPr="00251018" w:rsidRDefault="00AB6261" w:rsidP="0092596C">
      <w:pPr>
        <w:pStyle w:val="Heading4"/>
        <w:ind w:right="283"/>
        <w:rPr>
          <w:rFonts w:ascii="Calibri" w:hAnsi="Calibri" w:cs="Calibri"/>
        </w:rPr>
      </w:pPr>
      <w:r w:rsidRPr="00251018">
        <w:rPr>
          <w:rFonts w:ascii="Calibri" w:hAnsi="Calibri" w:cs="Calibri"/>
        </w:rPr>
        <w:t>Workload management and situational awareness (work distribution/distraction avoidance)</w:t>
      </w:r>
    </w:p>
    <w:p w14:paraId="4B192B7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Distribute tasks and communicate priorities to maximise efficiency. Admit and report work overloads and recognise overloads in others.</w:t>
      </w:r>
    </w:p>
    <w:p w14:paraId="1FA58F7C"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Prioritise secondary operational tasks and ensure that non-operational interaction does not interfere with necessary tasks.</w:t>
      </w:r>
    </w:p>
    <w:p w14:paraId="2D7E495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the potential for distractions posed by automated systems and take appropriate preventative action.</w:t>
      </w:r>
    </w:p>
    <w:p w14:paraId="60CF3D8E" w14:textId="77777777" w:rsidR="00AB6261" w:rsidRPr="00251018" w:rsidRDefault="00AB6261" w:rsidP="0092596C">
      <w:pPr>
        <w:pStyle w:val="Heading4"/>
        <w:ind w:right="283"/>
        <w:rPr>
          <w:rFonts w:ascii="Calibri" w:hAnsi="Calibri" w:cs="Calibri"/>
        </w:rPr>
      </w:pPr>
      <w:r w:rsidRPr="00251018">
        <w:rPr>
          <w:rFonts w:ascii="Calibri" w:hAnsi="Calibri" w:cs="Calibri"/>
        </w:rPr>
        <w:t>Communications with supplementary crew members, company and passengers</w:t>
      </w:r>
    </w:p>
    <w:p w14:paraId="097952F8"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Communicate relevant information to cabin crew, company and passengers when appropriate.</w:t>
      </w:r>
    </w:p>
    <w:p w14:paraId="0E70BA88" w14:textId="77777777" w:rsidR="00AB6261" w:rsidRPr="00251018" w:rsidRDefault="00AB6261" w:rsidP="0092596C">
      <w:pPr>
        <w:pStyle w:val="Heading4"/>
        <w:ind w:right="283"/>
        <w:rPr>
          <w:rFonts w:ascii="Calibri" w:hAnsi="Calibri" w:cs="Calibri"/>
        </w:rPr>
      </w:pPr>
      <w:r w:rsidRPr="00251018">
        <w:rPr>
          <w:rFonts w:ascii="Calibri" w:hAnsi="Calibri" w:cs="Calibri"/>
        </w:rPr>
        <w:t>Completion of checks and use of checklists</w:t>
      </w:r>
    </w:p>
    <w:p w14:paraId="15B09CF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Use appropriate checklists as applicable to the phase of flight. </w:t>
      </w:r>
    </w:p>
    <w:p w14:paraId="33838ED8" w14:textId="77777777" w:rsidR="00AB6261" w:rsidRPr="00251018" w:rsidRDefault="00AB6261" w:rsidP="0092596C">
      <w:pPr>
        <w:pStyle w:val="Heading4"/>
        <w:ind w:right="283"/>
        <w:rPr>
          <w:rFonts w:ascii="Calibri" w:hAnsi="Calibri" w:cs="Calibri"/>
        </w:rPr>
      </w:pPr>
      <w:r w:rsidRPr="00251018">
        <w:rPr>
          <w:rFonts w:ascii="Calibri" w:hAnsi="Calibri" w:cs="Calibri"/>
        </w:rPr>
        <w:t>ATS procedures and compliance</w:t>
      </w:r>
    </w:p>
    <w:p w14:paraId="590BD4C0"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Obtain ATIS information when appropriate (if available) and obtain, record, read back and comply with clearances and ATS instructions when applicable.</w:t>
      </w:r>
    </w:p>
    <w:p w14:paraId="35EDB340" w14:textId="77777777" w:rsidR="00AB6261" w:rsidRPr="00251018" w:rsidRDefault="00AB6261" w:rsidP="0092596C">
      <w:pPr>
        <w:pStyle w:val="Heading4"/>
        <w:ind w:right="283"/>
        <w:rPr>
          <w:rFonts w:ascii="Calibri" w:hAnsi="Calibri" w:cs="Calibri"/>
        </w:rPr>
      </w:pPr>
      <w:r w:rsidRPr="00251018">
        <w:rPr>
          <w:rFonts w:ascii="Calibri" w:hAnsi="Calibri" w:cs="Calibri"/>
        </w:rPr>
        <w:t>RTF procedures</w:t>
      </w:r>
    </w:p>
    <w:p w14:paraId="7B026E7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Listen to communications from ground and other aircraft and use the aircraft’s radio to communicate clearly and concisely using appropriate aeronautical phraseology at all times with appropriate assertiveness.</w:t>
      </w:r>
    </w:p>
    <w:p w14:paraId="2755EC95"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Tune, test and operate the aircraft’s transponder as required.</w:t>
      </w:r>
    </w:p>
    <w:p w14:paraId="2661E014" w14:textId="77777777" w:rsidR="00AB6261" w:rsidRPr="00251018" w:rsidRDefault="00AB6261" w:rsidP="0092596C">
      <w:pPr>
        <w:pStyle w:val="Heading4"/>
        <w:ind w:right="283"/>
        <w:rPr>
          <w:rFonts w:ascii="Calibri" w:hAnsi="Calibri" w:cs="Calibri"/>
        </w:rPr>
      </w:pPr>
      <w:r w:rsidRPr="00251018">
        <w:rPr>
          <w:rFonts w:ascii="Calibri" w:hAnsi="Calibri" w:cs="Calibri"/>
        </w:rPr>
        <w:t>Loss of communications procedure</w:t>
      </w:r>
    </w:p>
    <w:p w14:paraId="13DE31D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procedure to be followed in the event of a communications failure during various phases of flight.</w:t>
      </w:r>
    </w:p>
    <w:p w14:paraId="4E2ABF06" w14:textId="77777777" w:rsidR="00AB6261" w:rsidRPr="00251018" w:rsidRDefault="00AB6261" w:rsidP="0092596C">
      <w:pPr>
        <w:pStyle w:val="Heading4"/>
        <w:ind w:right="283"/>
        <w:rPr>
          <w:rFonts w:ascii="Calibri" w:hAnsi="Calibri" w:cs="Calibri"/>
        </w:rPr>
      </w:pPr>
      <w:r w:rsidRPr="00251018">
        <w:rPr>
          <w:rFonts w:ascii="Calibri" w:hAnsi="Calibri" w:cs="Calibri"/>
        </w:rPr>
        <w:t>Systems operation and procedures</w:t>
      </w:r>
    </w:p>
    <w:p w14:paraId="58EF32AD"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 xml:space="preserve">Operate, manage and monitor helicopter systems in accordance with the flight manual and/or company procedures. </w:t>
      </w:r>
    </w:p>
    <w:p w14:paraId="6B780D75" w14:textId="77777777" w:rsidR="00AB6261" w:rsidRPr="00251018" w:rsidRDefault="00AB6261" w:rsidP="0092596C">
      <w:pPr>
        <w:pStyle w:val="Heading4"/>
        <w:ind w:right="283"/>
        <w:rPr>
          <w:rFonts w:ascii="Calibri" w:hAnsi="Calibri" w:cs="Calibri"/>
        </w:rPr>
      </w:pPr>
      <w:r w:rsidRPr="00251018">
        <w:rPr>
          <w:rFonts w:ascii="Calibri" w:hAnsi="Calibri" w:cs="Calibri"/>
        </w:rPr>
        <w:t>Management of a systems malfunction</w:t>
      </w:r>
    </w:p>
    <w:p w14:paraId="77A92FF2"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Identify and interpret indications of a system malfunction and preform the appropriate procedure whilst maintaining control of the helicopter and its flight path.</w:t>
      </w:r>
    </w:p>
    <w:p w14:paraId="30A14D3A" w14:textId="77777777" w:rsidR="00AB6261" w:rsidRPr="00251018" w:rsidRDefault="00AB6261" w:rsidP="0092596C">
      <w:pPr>
        <w:pStyle w:val="Heading4"/>
        <w:ind w:right="283"/>
        <w:rPr>
          <w:rFonts w:ascii="Calibri" w:hAnsi="Calibri" w:cs="Calibri"/>
          <w:lang w:eastAsia="en-NZ"/>
        </w:rPr>
      </w:pPr>
      <w:r w:rsidRPr="00251018">
        <w:rPr>
          <w:rFonts w:ascii="Calibri" w:hAnsi="Calibri" w:cs="Calibri"/>
          <w:lang w:eastAsia="en-NZ"/>
        </w:rPr>
        <w:t>Straight-in autorotation</w:t>
      </w:r>
    </w:p>
    <w:p w14:paraId="371C7CB8" w14:textId="77777777" w:rsidR="00BD3728" w:rsidRPr="00251018" w:rsidRDefault="00AB6261" w:rsidP="0092596C">
      <w:pPr>
        <w:pStyle w:val="BulletBodytext"/>
        <w:ind w:right="283"/>
        <w:rPr>
          <w:rFonts w:ascii="Calibri" w:hAnsi="Calibri" w:cs="Calibri"/>
          <w:lang w:eastAsia="en-NZ"/>
        </w:rPr>
      </w:pPr>
      <w:r w:rsidRPr="00251018">
        <w:rPr>
          <w:rFonts w:ascii="Calibri" w:hAnsi="Calibri" w:cs="Calibri"/>
          <w:lang w:eastAsia="en-NZ"/>
        </w:rPr>
        <w:t>Demonstrates an appropriate emergency procedure in the event of a total power failure into wind by establishing autorotation speed, maintaining rotor RPM within normal limits and coordinating cyclic, collective and anti-torque pedal with power to recov</w:t>
      </w:r>
      <w:r w:rsidR="00BD3728" w:rsidRPr="00251018">
        <w:rPr>
          <w:rFonts w:ascii="Calibri" w:hAnsi="Calibri" w:cs="Calibri"/>
          <w:lang w:eastAsia="en-NZ"/>
        </w:rPr>
        <w:t>er to a low hover or hover taxi.</w:t>
      </w:r>
    </w:p>
    <w:p w14:paraId="5AE95FBB" w14:textId="77777777" w:rsidR="00AB6261" w:rsidRPr="00251018" w:rsidRDefault="00AB6261" w:rsidP="0092596C">
      <w:pPr>
        <w:pStyle w:val="Heading4"/>
        <w:ind w:right="283"/>
        <w:rPr>
          <w:rFonts w:ascii="Calibri" w:hAnsi="Calibri" w:cs="Calibri"/>
          <w:lang w:eastAsia="en-NZ"/>
        </w:rPr>
      </w:pPr>
      <w:r w:rsidRPr="00251018">
        <w:rPr>
          <w:rFonts w:ascii="Calibri" w:hAnsi="Calibri" w:cs="Calibri"/>
          <w:lang w:val="en-AU" w:eastAsia="en-NZ"/>
        </w:rPr>
        <w:t>180</w:t>
      </w:r>
      <w:r w:rsidR="00AF1285" w:rsidRPr="00251018">
        <w:rPr>
          <w:rFonts w:ascii="Calibri" w:hAnsi="Calibri" w:cs="Calibri"/>
          <w:lang w:val="en-AU" w:eastAsia="en-NZ"/>
        </w:rPr>
        <w:t>º</w:t>
      </w:r>
      <w:r w:rsidRPr="00251018">
        <w:rPr>
          <w:rFonts w:ascii="Calibri" w:hAnsi="Calibri" w:cs="Calibri"/>
          <w:lang w:val="en-AU" w:eastAsia="en-NZ"/>
        </w:rPr>
        <w:t xml:space="preserve"> autorotation</w:t>
      </w:r>
    </w:p>
    <w:p w14:paraId="460A6E50" w14:textId="77777777" w:rsidR="00AB6261" w:rsidRPr="00251018" w:rsidRDefault="00AB6261" w:rsidP="0092596C">
      <w:pPr>
        <w:pStyle w:val="BulletBodytext"/>
        <w:ind w:right="283"/>
        <w:rPr>
          <w:rFonts w:ascii="Calibri" w:hAnsi="Calibri" w:cs="Calibri"/>
          <w:lang w:eastAsia="en-NZ"/>
        </w:rPr>
      </w:pPr>
      <w:r w:rsidRPr="00251018">
        <w:rPr>
          <w:rFonts w:ascii="Calibri" w:hAnsi="Calibri" w:cs="Calibri"/>
          <w:lang w:eastAsia="en-NZ"/>
        </w:rPr>
        <w:t>Demonstrates an appropriate emergency procedure in the event of a total power failure out of wind by establishing autorotation speed, compensating for wind and varing the flight path, RRPM and/or IAS as required.</w:t>
      </w:r>
    </w:p>
    <w:p w14:paraId="1936C3B0" w14:textId="77777777" w:rsidR="00AB6261" w:rsidRPr="00251018" w:rsidRDefault="00AB6261" w:rsidP="0092596C">
      <w:pPr>
        <w:pStyle w:val="BulletBodytext"/>
        <w:ind w:right="283"/>
        <w:rPr>
          <w:rFonts w:ascii="Calibri" w:hAnsi="Calibri" w:cs="Calibri"/>
          <w:lang w:eastAsia="en-NZ"/>
        </w:rPr>
      </w:pPr>
      <w:r w:rsidRPr="00251018">
        <w:rPr>
          <w:rFonts w:ascii="Calibri" w:hAnsi="Calibri" w:cs="Calibri"/>
          <w:lang w:eastAsia="en-NZ"/>
        </w:rPr>
        <w:lastRenderedPageBreak/>
        <w:t>Maintains rotor RPM within normal limits and coordinates cyclic, collective and anti-torque pedal with power, recovering to a low hover or hover taxi.</w:t>
      </w:r>
    </w:p>
    <w:p w14:paraId="64FDFB7F" w14:textId="77777777" w:rsidR="00AB6261" w:rsidRPr="00251018" w:rsidRDefault="00AB6261" w:rsidP="0092596C">
      <w:pPr>
        <w:pStyle w:val="Heading4"/>
        <w:ind w:right="283"/>
        <w:rPr>
          <w:rFonts w:ascii="Calibri" w:hAnsi="Calibri" w:cs="Calibri"/>
        </w:rPr>
      </w:pPr>
      <w:r w:rsidRPr="00251018">
        <w:rPr>
          <w:rFonts w:ascii="Calibri" w:hAnsi="Calibri" w:cs="Calibri"/>
        </w:rPr>
        <w:t>Vortex ring state (settling with power)</w:t>
      </w:r>
    </w:p>
    <w:p w14:paraId="7EA618B1" w14:textId="77777777" w:rsidR="00AB6261" w:rsidRPr="00251018" w:rsidRDefault="00AB6261" w:rsidP="0092596C">
      <w:pPr>
        <w:pStyle w:val="BulletBodytext"/>
        <w:ind w:right="283"/>
        <w:rPr>
          <w:rFonts w:ascii="Calibri" w:hAnsi="Calibri" w:cs="Calibri"/>
        </w:rPr>
      </w:pPr>
      <w:r w:rsidRPr="00251018">
        <w:rPr>
          <w:rFonts w:ascii="Calibri" w:hAnsi="Calibri" w:cs="Calibri"/>
        </w:rPr>
        <w:t xml:space="preserve">Demonstrates </w:t>
      </w:r>
      <w:r w:rsidRPr="00251018">
        <w:rPr>
          <w:rFonts w:ascii="Calibri" w:hAnsi="Calibri" w:cs="Calibri"/>
          <w:lang w:val="en-AU"/>
        </w:rPr>
        <w:t xml:space="preserve">adequate knowledge of the </w:t>
      </w:r>
      <w:r w:rsidRPr="00251018">
        <w:rPr>
          <w:rFonts w:ascii="Calibri" w:hAnsi="Calibri" w:cs="Calibri"/>
        </w:rPr>
        <w:t>conditions which contribute to, and may result in vortex ring state.</w:t>
      </w:r>
    </w:p>
    <w:p w14:paraId="450E2B2C" w14:textId="77777777" w:rsidR="00AB6261" w:rsidRPr="00251018" w:rsidRDefault="00AB6261" w:rsidP="0092596C">
      <w:pPr>
        <w:pStyle w:val="BulletBodytext"/>
        <w:ind w:right="283"/>
        <w:rPr>
          <w:rFonts w:ascii="Calibri" w:hAnsi="Calibri" w:cs="Calibri"/>
        </w:rPr>
      </w:pPr>
      <w:r w:rsidRPr="00251018">
        <w:rPr>
          <w:rFonts w:ascii="Calibri" w:hAnsi="Calibri" w:cs="Calibri"/>
        </w:rPr>
        <w:t xml:space="preserve">Demonstrates </w:t>
      </w:r>
      <w:r w:rsidRPr="00251018">
        <w:rPr>
          <w:rFonts w:ascii="Calibri" w:hAnsi="Calibri" w:cs="Calibri"/>
          <w:lang w:val="en-AU"/>
        </w:rPr>
        <w:t>adequate knowledge of the relationship of gross weight, RRPM and density altitude to the severity of the vertical rate of descent</w:t>
      </w:r>
      <w:r w:rsidRPr="00251018">
        <w:rPr>
          <w:rFonts w:ascii="Calibri" w:hAnsi="Calibri" w:cs="Calibri"/>
        </w:rPr>
        <w:t>.</w:t>
      </w:r>
    </w:p>
    <w:p w14:paraId="4B9B0DFA" w14:textId="77777777" w:rsidR="00AB6261" w:rsidRPr="00251018" w:rsidRDefault="00AB6261" w:rsidP="0092596C">
      <w:pPr>
        <w:pStyle w:val="BulletBodytext"/>
        <w:ind w:right="283"/>
        <w:rPr>
          <w:rFonts w:ascii="Calibri" w:hAnsi="Calibri" w:cs="Calibri"/>
        </w:rPr>
      </w:pPr>
      <w:r w:rsidRPr="00251018">
        <w:rPr>
          <w:rFonts w:ascii="Calibri" w:hAnsi="Calibri" w:cs="Calibri"/>
        </w:rPr>
        <w:t>Demonstrates smooth, positive helicopter control and prompt, correct recovery techniques.</w:t>
      </w:r>
    </w:p>
    <w:p w14:paraId="1674053E" w14:textId="77777777" w:rsidR="00AB6261" w:rsidRPr="00251018" w:rsidRDefault="00AB6261" w:rsidP="0092596C">
      <w:pPr>
        <w:pStyle w:val="Heading4"/>
        <w:ind w:right="283"/>
        <w:rPr>
          <w:rFonts w:ascii="Calibri" w:hAnsi="Calibri" w:cs="Calibri"/>
        </w:rPr>
      </w:pPr>
      <w:r w:rsidRPr="00251018">
        <w:rPr>
          <w:rFonts w:ascii="Calibri" w:hAnsi="Calibri" w:cs="Calibri"/>
        </w:rPr>
        <w:t>Emergency equipment</w:t>
      </w:r>
    </w:p>
    <w:p w14:paraId="7BF9D1B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location, purpose and use of emergency equipment.</w:t>
      </w:r>
    </w:p>
    <w:p w14:paraId="39EE8004" w14:textId="77777777" w:rsidR="00AB6261" w:rsidRPr="00251018" w:rsidRDefault="00AB6261" w:rsidP="0092596C">
      <w:pPr>
        <w:pStyle w:val="Heading4"/>
        <w:ind w:right="283"/>
        <w:rPr>
          <w:rFonts w:ascii="Calibri" w:hAnsi="Calibri" w:cs="Calibri"/>
        </w:rPr>
      </w:pPr>
      <w:r w:rsidRPr="00251018">
        <w:rPr>
          <w:rFonts w:ascii="Calibri" w:hAnsi="Calibri" w:cs="Calibri"/>
        </w:rPr>
        <w:t>Management of ACAS/TCAS advisories</w:t>
      </w:r>
    </w:p>
    <w:p w14:paraId="0DB1F817"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Interpret and react appropriately to ACAS/TCAS advisories, preforming the appropriate Resolution Advisory (RA) actions.</w:t>
      </w:r>
    </w:p>
    <w:p w14:paraId="7F874DA3" w14:textId="77777777" w:rsidR="00AB6261" w:rsidRPr="00251018" w:rsidRDefault="00AB6261" w:rsidP="0092596C">
      <w:pPr>
        <w:pStyle w:val="Heading4"/>
        <w:ind w:right="283"/>
        <w:rPr>
          <w:rFonts w:ascii="Calibri" w:hAnsi="Calibri" w:cs="Calibri"/>
        </w:rPr>
      </w:pPr>
      <w:r w:rsidRPr="00251018">
        <w:rPr>
          <w:rFonts w:ascii="Calibri" w:hAnsi="Calibri" w:cs="Calibri"/>
        </w:rPr>
        <w:t>Go-around from a EGPWS/HTAWS alert (if applicable)</w:t>
      </w:r>
    </w:p>
    <w:p w14:paraId="04BA6AC4"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Recognise, react appropriately and perform the appropriate recovery actions in response to a EGPWS/HTAWS alert.</w:t>
      </w:r>
    </w:p>
    <w:p w14:paraId="7E9EA11D" w14:textId="77777777" w:rsidR="00AB6261" w:rsidRPr="00251018" w:rsidRDefault="00AB6261" w:rsidP="0092596C">
      <w:pPr>
        <w:pStyle w:val="Heading4"/>
        <w:ind w:right="283"/>
        <w:rPr>
          <w:rFonts w:ascii="Calibri" w:hAnsi="Calibri" w:cs="Calibri"/>
        </w:rPr>
      </w:pPr>
      <w:r w:rsidRPr="00251018">
        <w:rPr>
          <w:rFonts w:ascii="Calibri" w:hAnsi="Calibri" w:cs="Calibri"/>
        </w:rPr>
        <w:t>Knowledge of flight rules</w:t>
      </w:r>
    </w:p>
    <w:p w14:paraId="2697D36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Civil Aviation Rules pertaining to multi-crew IFR flight in accordance with Part 119/135 air operations.</w:t>
      </w:r>
    </w:p>
    <w:p w14:paraId="29966958"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Adherence to the organisation’s </w:t>
      </w:r>
      <w:r w:rsidR="008F633A" w:rsidRPr="00251018">
        <w:rPr>
          <w:rFonts w:ascii="Calibri" w:hAnsi="Calibri" w:cs="Calibri"/>
        </w:rPr>
        <w:t>s</w:t>
      </w:r>
      <w:r w:rsidRPr="00251018">
        <w:rPr>
          <w:rFonts w:ascii="Calibri" w:hAnsi="Calibri" w:cs="Calibri"/>
        </w:rPr>
        <w:t xml:space="preserve">tandard </w:t>
      </w:r>
      <w:r w:rsidR="008F633A" w:rsidRPr="00251018">
        <w:rPr>
          <w:rFonts w:ascii="Calibri" w:hAnsi="Calibri" w:cs="Calibri"/>
        </w:rPr>
        <w:t>o</w:t>
      </w:r>
      <w:r w:rsidRPr="00251018">
        <w:rPr>
          <w:rFonts w:ascii="Calibri" w:hAnsi="Calibri" w:cs="Calibri"/>
        </w:rPr>
        <w:t xml:space="preserve">perating </w:t>
      </w:r>
      <w:r w:rsidR="008F633A" w:rsidRPr="00251018">
        <w:rPr>
          <w:rFonts w:ascii="Calibri" w:hAnsi="Calibri" w:cs="Calibri"/>
        </w:rPr>
        <w:t>p</w:t>
      </w:r>
      <w:r w:rsidRPr="00251018">
        <w:rPr>
          <w:rFonts w:ascii="Calibri" w:hAnsi="Calibri" w:cs="Calibri"/>
        </w:rPr>
        <w:t>rocedures (SOPs)</w:t>
      </w:r>
    </w:p>
    <w:p w14:paraId="0A5414A9"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knowledge of the organisation’s SOPs and the need to adhere to them.</w:t>
      </w:r>
    </w:p>
    <w:p w14:paraId="56A95A0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Demonstrate adherence to the organisation’s SOPs and set crew expectations for handling deviations from SOPs.</w:t>
      </w:r>
    </w:p>
    <w:p w14:paraId="39EEC48F" w14:textId="77777777" w:rsidR="00AB6261" w:rsidRPr="00251018" w:rsidRDefault="00AB6261" w:rsidP="0092596C">
      <w:pPr>
        <w:pStyle w:val="Heading4"/>
        <w:ind w:right="283"/>
        <w:rPr>
          <w:rFonts w:ascii="Calibri" w:hAnsi="Calibri" w:cs="Calibri"/>
        </w:rPr>
      </w:pPr>
      <w:r w:rsidRPr="00251018">
        <w:rPr>
          <w:rFonts w:ascii="Calibri" w:hAnsi="Calibri" w:cs="Calibri"/>
        </w:rPr>
        <w:t xml:space="preserve">Lookout in </w:t>
      </w:r>
      <w:r w:rsidR="008F633A" w:rsidRPr="00251018">
        <w:rPr>
          <w:rFonts w:ascii="Calibri" w:hAnsi="Calibri" w:cs="Calibri"/>
        </w:rPr>
        <w:t>v</w:t>
      </w:r>
      <w:r w:rsidRPr="00251018">
        <w:rPr>
          <w:rFonts w:ascii="Calibri" w:hAnsi="Calibri" w:cs="Calibri"/>
        </w:rPr>
        <w:t xml:space="preserve">isual </w:t>
      </w:r>
      <w:r w:rsidR="008F633A" w:rsidRPr="00251018">
        <w:rPr>
          <w:rFonts w:ascii="Calibri" w:hAnsi="Calibri" w:cs="Calibri"/>
        </w:rPr>
        <w:t>m</w:t>
      </w:r>
      <w:r w:rsidRPr="00251018">
        <w:rPr>
          <w:rFonts w:ascii="Calibri" w:hAnsi="Calibri" w:cs="Calibri"/>
        </w:rPr>
        <w:t xml:space="preserve">eteorology </w:t>
      </w:r>
      <w:r w:rsidR="008F633A" w:rsidRPr="00251018">
        <w:rPr>
          <w:rFonts w:ascii="Calibri" w:hAnsi="Calibri" w:cs="Calibri"/>
        </w:rPr>
        <w:t>c</w:t>
      </w:r>
      <w:r w:rsidRPr="00251018">
        <w:rPr>
          <w:rFonts w:ascii="Calibri" w:hAnsi="Calibri" w:cs="Calibri"/>
        </w:rPr>
        <w:t>onditions (VMC)</w:t>
      </w:r>
    </w:p>
    <w:p w14:paraId="17F786E1"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Maintain a scan, both on the ground and in the air, to maintain separation from other aircraft and terrain during operations in VMC.</w:t>
      </w:r>
    </w:p>
    <w:p w14:paraId="0DFE32EB"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Communicate traffic and terrain information to crew.</w:t>
      </w:r>
    </w:p>
    <w:p w14:paraId="6BF4184B" w14:textId="77777777" w:rsidR="00AB6261" w:rsidRPr="00251018" w:rsidRDefault="00AB6261" w:rsidP="0092596C">
      <w:pPr>
        <w:pStyle w:val="Heading4"/>
        <w:ind w:right="283"/>
        <w:rPr>
          <w:rFonts w:ascii="Calibri" w:hAnsi="Calibri" w:cs="Calibri"/>
        </w:rPr>
      </w:pPr>
      <w:r w:rsidRPr="00251018">
        <w:rPr>
          <w:rFonts w:ascii="Calibri" w:hAnsi="Calibri" w:cs="Calibri"/>
        </w:rPr>
        <w:t>Engine shutdown and securing the helicopter</w:t>
      </w:r>
    </w:p>
    <w:p w14:paraId="0E54D48F" w14:textId="77777777" w:rsidR="00AB6261" w:rsidRPr="00251018" w:rsidRDefault="00AB6261" w:rsidP="0092596C">
      <w:pPr>
        <w:pStyle w:val="BulletBodytext"/>
        <w:ind w:right="283"/>
        <w:rPr>
          <w:rFonts w:ascii="Calibri" w:hAnsi="Calibri" w:cs="Calibri"/>
          <w:lang w:val="en-AU"/>
        </w:rPr>
      </w:pPr>
      <w:r w:rsidRPr="00251018">
        <w:rPr>
          <w:rFonts w:ascii="Calibri" w:hAnsi="Calibri" w:cs="Calibri"/>
          <w:lang w:val="en-AU"/>
        </w:rPr>
        <w:t>Complete the shutdown procedure in accordance with the flight manual or checklist, supervise the passengers (if appropriate), secure the helicopter (as applicable) and complete all post flight documentation.</w:t>
      </w:r>
    </w:p>
    <w:p w14:paraId="676B2739" w14:textId="77777777" w:rsidR="00B80DFB" w:rsidRPr="006A2593" w:rsidRDefault="00B80DFB" w:rsidP="0092596C">
      <w:pPr>
        <w:pStyle w:val="Bodytext"/>
        <w:ind w:right="283"/>
        <w:rPr>
          <w:rFonts w:ascii="Calibri" w:hAnsi="Calibri" w:cs="Calibri"/>
        </w:rPr>
      </w:pPr>
    </w:p>
    <w:sectPr w:rsidR="00B80DFB" w:rsidRPr="006A2593" w:rsidSect="005C0D4D">
      <w:headerReference w:type="even" r:id="rId17"/>
      <w:headerReference w:type="default" r:id="rId18"/>
      <w:footerReference w:type="default" r:id="rId19"/>
      <w:headerReference w:type="first" r:id="rId20"/>
      <w:footerReference w:type="first" r:id="rId21"/>
      <w:pgSz w:w="11907" w:h="16840" w:code="9"/>
      <w:pgMar w:top="1418" w:right="1418" w:bottom="1418" w:left="1701" w:header="567" w:footer="567" w:gutter="0"/>
      <w:paperSrc w:first="28787" w:other="2878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3188" w14:textId="77777777" w:rsidR="00913CCC" w:rsidRDefault="00913CCC">
      <w:r>
        <w:separator/>
      </w:r>
    </w:p>
  </w:endnote>
  <w:endnote w:type="continuationSeparator" w:id="0">
    <w:p w14:paraId="566BF6C5" w14:textId="77777777" w:rsidR="00913CCC" w:rsidRDefault="00913CCC">
      <w:r>
        <w:continuationSeparator/>
      </w:r>
    </w:p>
  </w:endnote>
  <w:endnote w:type="continuationNotice" w:id="1">
    <w:p w14:paraId="602A8BDA" w14:textId="77777777" w:rsidR="00913CCC" w:rsidRDefault="00913C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789C" w14:textId="77777777" w:rsidR="00202D8D"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22AC26" w14:textId="77777777" w:rsidR="00202D8D" w:rsidRDefault="00202D8D">
    <w:pPr>
      <w:pStyle w:val="Footer"/>
      <w:rPr>
        <w:rStyle w:val="PageNumber"/>
      </w:rPr>
    </w:pPr>
  </w:p>
  <w:p w14:paraId="3B32FF7A" w14:textId="1385E1CF" w:rsidR="00202D8D" w:rsidRDefault="00202D8D">
    <w:r>
      <w:t>ac61</w:t>
    </w:r>
    <w:r>
      <w:tab/>
    </w:r>
    <w:r>
      <w:fldChar w:fldCharType="begin"/>
    </w:r>
    <w:r>
      <w:instrText xml:space="preserve"> TIME \@ "d MMMM, yyyy" </w:instrText>
    </w:r>
    <w:r>
      <w:fldChar w:fldCharType="separate"/>
    </w:r>
    <w:r w:rsidR="00CA4758">
      <w:rPr>
        <w:noProof/>
      </w:rPr>
      <w:t>10 February,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4857" w14:textId="77777777" w:rsidR="00202D8D" w:rsidRDefault="00202D8D">
    <w:pPr>
      <w:pStyle w:val="Footer"/>
      <w:jc w:val="center"/>
    </w:pPr>
    <w:r>
      <w:t>Published by</w:t>
    </w:r>
    <w:r>
      <w:br/>
      <w:t>Civil Aviation Authority</w:t>
    </w:r>
    <w:r>
      <w:br/>
      <w:t>PO Box 3555</w:t>
    </w:r>
    <w:r>
      <w:br/>
      <w:t>Wellington 6140</w:t>
    </w:r>
  </w:p>
  <w:p w14:paraId="7DA623B8" w14:textId="77777777" w:rsidR="00202D8D" w:rsidRDefault="00202D8D" w:rsidP="00D52ECB">
    <w:pPr>
      <w:pStyle w:val="Footer"/>
      <w:jc w:val="center"/>
    </w:pPr>
    <w:r>
      <w:br/>
      <w:t>Authorised by</w:t>
    </w:r>
    <w:r>
      <w:br/>
    </w:r>
    <w:r w:rsidRPr="00251018">
      <w:t>DCE Aviation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6AB1" w14:textId="77777777" w:rsidR="00202D8D"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FEF818" w14:textId="7C14CB52" w:rsidR="00202D8D" w:rsidRDefault="00202D8D">
    <w:pPr>
      <w:pStyle w:val="Footer"/>
      <w:pBdr>
        <w:top w:val="single" w:sz="4" w:space="1" w:color="auto"/>
      </w:pBdr>
      <w:rPr>
        <w:rStyle w:val="PageNumber"/>
      </w:rPr>
    </w:pPr>
    <w:r>
      <w:rPr>
        <w:rStyle w:val="PageNumber"/>
      </w:rPr>
      <w:fldChar w:fldCharType="begin"/>
    </w:r>
    <w:r>
      <w:rPr>
        <w:rStyle w:val="PageNumber"/>
      </w:rPr>
      <w:instrText xml:space="preserve"> STYLEREF DateFP \* MERGEFORMAT </w:instrText>
    </w:r>
    <w:r>
      <w:rPr>
        <w:rStyle w:val="PageNumber"/>
      </w:rPr>
      <w:fldChar w:fldCharType="separate"/>
    </w:r>
    <w:r w:rsidR="00CA4758">
      <w:rPr>
        <w:rStyle w:val="PageNumber"/>
        <w:noProof/>
      </w:rPr>
      <w:t>8 February 2022</w:t>
    </w:r>
    <w:r>
      <w:rPr>
        <w:rStyle w:val="PageNumber"/>
      </w:rPr>
      <w:fldChar w:fldCharType="end"/>
    </w:r>
    <w:r>
      <w:rPr>
        <w:rStyle w:val="PageNumber"/>
      </w:rPr>
      <w:tab/>
      <w:t>CAA of NZ</w:t>
    </w:r>
  </w:p>
  <w:p w14:paraId="25808ADC" w14:textId="77777777" w:rsidR="00202D8D" w:rsidRDefault="00202D8D">
    <w:pPr>
      <w:pStyle w:val="Footer"/>
    </w:pPr>
  </w:p>
  <w:p w14:paraId="4F5BE11A" w14:textId="77777777" w:rsidR="00202D8D" w:rsidRDefault="00202D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4B18" w14:textId="77777777" w:rsidR="00202D8D" w:rsidRDefault="00202D8D">
    <w:pPr>
      <w:pStyle w:val="Footer"/>
      <w:jc w:val="center"/>
    </w:pPr>
    <w:r>
      <w:t>Published by</w:t>
    </w:r>
    <w:r>
      <w:br/>
      <w:t>Civil Aviation Authority</w:t>
    </w:r>
    <w:r>
      <w:br/>
      <w:t>PO Box 3555</w:t>
    </w:r>
    <w:r>
      <w:br/>
      <w:t>Wellington 6140</w:t>
    </w:r>
  </w:p>
  <w:p w14:paraId="2295A0B3" w14:textId="77777777" w:rsidR="00202D8D" w:rsidRDefault="00202D8D">
    <w:pPr>
      <w:pStyle w:val="Footer"/>
      <w:jc w:val="center"/>
    </w:pPr>
    <w:r>
      <w:br/>
      <w:t>Authorised by</w:t>
    </w:r>
    <w:r>
      <w:br/>
      <w:t>Manager Policy and Regulatory Strategy</w:t>
    </w:r>
  </w:p>
  <w:p w14:paraId="6142C9B8" w14:textId="77777777" w:rsidR="00202D8D" w:rsidRDefault="002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8604" w14:textId="77777777" w:rsidR="00913CCC" w:rsidRDefault="00913CCC">
      <w:r>
        <w:separator/>
      </w:r>
    </w:p>
  </w:footnote>
  <w:footnote w:type="continuationSeparator" w:id="0">
    <w:p w14:paraId="28BC005F" w14:textId="77777777" w:rsidR="00913CCC" w:rsidRDefault="00913CCC">
      <w:r>
        <w:continuationSeparator/>
      </w:r>
    </w:p>
  </w:footnote>
  <w:footnote w:type="continuationNotice" w:id="1">
    <w:p w14:paraId="3BD7E5A9" w14:textId="77777777" w:rsidR="00913CCC" w:rsidRDefault="00913C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97E6" w14:textId="77777777" w:rsidR="00202D8D" w:rsidRDefault="00202D8D">
    <w:pPr>
      <w:pStyle w:val="Header"/>
    </w:pPr>
  </w:p>
  <w:p w14:paraId="65315048" w14:textId="77777777" w:rsidR="00202D8D" w:rsidRDefault="00202D8D"/>
  <w:p w14:paraId="2FE1D26B" w14:textId="77777777" w:rsidR="00202D8D" w:rsidRDefault="00202D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2B3" w14:textId="1E9CE41E" w:rsidR="00202D8D" w:rsidRDefault="00202D8D" w:rsidP="00AA626D">
    <w:pPr>
      <w:pStyle w:val="Header"/>
      <w:pBdr>
        <w:bottom w:val="single" w:sz="4" w:space="1" w:color="auto"/>
      </w:pBdr>
    </w:pPr>
    <w:r>
      <w:t>Advisory Circular</w:t>
    </w:r>
    <w:r>
      <w:tab/>
    </w:r>
    <w:fldSimple w:instr=" STYLEREF ACNr \* MERGEFORMAT ">
      <w:r w:rsidR="00CA4758">
        <w:rPr>
          <w:noProof/>
        </w:rPr>
        <w:t>AC61-7</w:t>
      </w:r>
    </w:fldSimple>
    <w:r>
      <w:tab/>
    </w:r>
    <w:fldSimple w:instr=" STYLEREF Revision \* MERGEFORMAT ">
      <w:r w:rsidR="00CA4758">
        <w:rPr>
          <w:noProof/>
        </w:rPr>
        <w:t>Revision 23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E934" w14:textId="77777777" w:rsidR="00202D8D" w:rsidRDefault="0020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2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 w15:restartNumberingAfterBreak="0">
    <w:nsid w:val="007711E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 w15:restartNumberingAfterBreak="0">
    <w:nsid w:val="00FC7EC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0174717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15:restartNumberingAfterBreak="0">
    <w:nsid w:val="01BB1675"/>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026C0A01"/>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 w15:restartNumberingAfterBreak="0">
    <w:nsid w:val="037145C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 w15:restartNumberingAfterBreak="0">
    <w:nsid w:val="037B358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03951E4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 w15:restartNumberingAfterBreak="0">
    <w:nsid w:val="03C2613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 w15:restartNumberingAfterBreak="0">
    <w:nsid w:val="03D234BD"/>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1" w15:restartNumberingAfterBreak="0">
    <w:nsid w:val="044B662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 w15:restartNumberingAfterBreak="0">
    <w:nsid w:val="048F1086"/>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15:restartNumberingAfterBreak="0">
    <w:nsid w:val="04C77DF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 w15:restartNumberingAfterBreak="0">
    <w:nsid w:val="052344B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 w15:restartNumberingAfterBreak="0">
    <w:nsid w:val="05F41546"/>
    <w:multiLevelType w:val="hybridMultilevel"/>
    <w:tmpl w:val="BF8023DA"/>
    <w:lvl w:ilvl="0" w:tplc="A614E6F2">
      <w:start w:val="1"/>
      <w:numFmt w:val="lowerLetter"/>
      <w:lvlText w:val="(%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6" w15:restartNumberingAfterBreak="0">
    <w:nsid w:val="063007D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 w15:restartNumberingAfterBreak="0">
    <w:nsid w:val="06EE02B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 w15:restartNumberingAfterBreak="0">
    <w:nsid w:val="07532805"/>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9" w15:restartNumberingAfterBreak="0">
    <w:nsid w:val="07ED52B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 w15:restartNumberingAfterBreak="0">
    <w:nsid w:val="08721CB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 w15:restartNumberingAfterBreak="0">
    <w:nsid w:val="08D61EE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 w15:restartNumberingAfterBreak="0">
    <w:nsid w:val="0905283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 w15:restartNumberingAfterBreak="0">
    <w:nsid w:val="093F740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 w15:restartNumberingAfterBreak="0">
    <w:nsid w:val="09F40D55"/>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 w15:restartNumberingAfterBreak="0">
    <w:nsid w:val="0A6F773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 w15:restartNumberingAfterBreak="0">
    <w:nsid w:val="0B88015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7" w15:restartNumberingAfterBreak="0">
    <w:nsid w:val="0B8C1F2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15:restartNumberingAfterBreak="0">
    <w:nsid w:val="0BD47F66"/>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9" w15:restartNumberingAfterBreak="0">
    <w:nsid w:val="0BFC6A6D"/>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0" w15:restartNumberingAfterBreak="0">
    <w:nsid w:val="0D286A3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0D2F67F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2" w15:restartNumberingAfterBreak="0">
    <w:nsid w:val="0DB642F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3" w15:restartNumberingAfterBreak="0">
    <w:nsid w:val="0DC8733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0EC965E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5" w15:restartNumberingAfterBreak="0">
    <w:nsid w:val="0EFE6744"/>
    <w:multiLevelType w:val="multilevel"/>
    <w:tmpl w:val="C3841B82"/>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36" w15:restartNumberingAfterBreak="0">
    <w:nsid w:val="0F6543DB"/>
    <w:multiLevelType w:val="hybridMultilevel"/>
    <w:tmpl w:val="AB70649A"/>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7" w15:restartNumberingAfterBreak="0">
    <w:nsid w:val="0FA55CA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0FA738A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9" w15:restartNumberingAfterBreak="0">
    <w:nsid w:val="0FCC4A1A"/>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0" w15:restartNumberingAfterBreak="0">
    <w:nsid w:val="1014093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1" w15:restartNumberingAfterBreak="0">
    <w:nsid w:val="10B8201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2" w15:restartNumberingAfterBreak="0">
    <w:nsid w:val="119535B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3" w15:restartNumberingAfterBreak="0">
    <w:nsid w:val="11C01A92"/>
    <w:multiLevelType w:val="hybridMultilevel"/>
    <w:tmpl w:val="4996573C"/>
    <w:lvl w:ilvl="0" w:tplc="0AD4D558">
      <w:start w:val="1"/>
      <w:numFmt w:val="decimal"/>
      <w:lvlText w:val="%1."/>
      <w:lvlJc w:val="left"/>
      <w:pPr>
        <w:ind w:left="133" w:hanging="360"/>
      </w:pPr>
      <w:rPr>
        <w:rFonts w:hint="default"/>
      </w:rPr>
    </w:lvl>
    <w:lvl w:ilvl="1" w:tplc="14090019" w:tentative="1">
      <w:start w:val="1"/>
      <w:numFmt w:val="lowerLetter"/>
      <w:lvlText w:val="%2."/>
      <w:lvlJc w:val="left"/>
      <w:pPr>
        <w:ind w:left="853" w:hanging="360"/>
      </w:pPr>
    </w:lvl>
    <w:lvl w:ilvl="2" w:tplc="1409001B" w:tentative="1">
      <w:start w:val="1"/>
      <w:numFmt w:val="lowerRoman"/>
      <w:lvlText w:val="%3."/>
      <w:lvlJc w:val="right"/>
      <w:pPr>
        <w:ind w:left="1573" w:hanging="180"/>
      </w:pPr>
    </w:lvl>
    <w:lvl w:ilvl="3" w:tplc="1409000F" w:tentative="1">
      <w:start w:val="1"/>
      <w:numFmt w:val="decimal"/>
      <w:lvlText w:val="%4."/>
      <w:lvlJc w:val="left"/>
      <w:pPr>
        <w:ind w:left="2293" w:hanging="360"/>
      </w:pPr>
    </w:lvl>
    <w:lvl w:ilvl="4" w:tplc="14090019" w:tentative="1">
      <w:start w:val="1"/>
      <w:numFmt w:val="lowerLetter"/>
      <w:lvlText w:val="%5."/>
      <w:lvlJc w:val="left"/>
      <w:pPr>
        <w:ind w:left="3013" w:hanging="360"/>
      </w:pPr>
    </w:lvl>
    <w:lvl w:ilvl="5" w:tplc="1409001B" w:tentative="1">
      <w:start w:val="1"/>
      <w:numFmt w:val="lowerRoman"/>
      <w:lvlText w:val="%6."/>
      <w:lvlJc w:val="right"/>
      <w:pPr>
        <w:ind w:left="3733" w:hanging="180"/>
      </w:pPr>
    </w:lvl>
    <w:lvl w:ilvl="6" w:tplc="1409000F" w:tentative="1">
      <w:start w:val="1"/>
      <w:numFmt w:val="decimal"/>
      <w:lvlText w:val="%7."/>
      <w:lvlJc w:val="left"/>
      <w:pPr>
        <w:ind w:left="4453" w:hanging="360"/>
      </w:pPr>
    </w:lvl>
    <w:lvl w:ilvl="7" w:tplc="14090019" w:tentative="1">
      <w:start w:val="1"/>
      <w:numFmt w:val="lowerLetter"/>
      <w:lvlText w:val="%8."/>
      <w:lvlJc w:val="left"/>
      <w:pPr>
        <w:ind w:left="5173" w:hanging="360"/>
      </w:pPr>
    </w:lvl>
    <w:lvl w:ilvl="8" w:tplc="1409001B" w:tentative="1">
      <w:start w:val="1"/>
      <w:numFmt w:val="lowerRoman"/>
      <w:lvlText w:val="%9."/>
      <w:lvlJc w:val="right"/>
      <w:pPr>
        <w:ind w:left="5893" w:hanging="180"/>
      </w:pPr>
    </w:lvl>
  </w:abstractNum>
  <w:abstractNum w:abstractNumId="44" w15:restartNumberingAfterBreak="0">
    <w:nsid w:val="1242159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5" w15:restartNumberingAfterBreak="0">
    <w:nsid w:val="1298108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6" w15:restartNumberingAfterBreak="0">
    <w:nsid w:val="137F1D9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7" w15:restartNumberingAfterBreak="0">
    <w:nsid w:val="13CA6E5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8" w15:restartNumberingAfterBreak="0">
    <w:nsid w:val="13F420B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9" w15:restartNumberingAfterBreak="0">
    <w:nsid w:val="13FA0540"/>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0" w15:restartNumberingAfterBreak="0">
    <w:nsid w:val="140B28A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1" w15:restartNumberingAfterBreak="0">
    <w:nsid w:val="14DC7E22"/>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2" w15:restartNumberingAfterBreak="0">
    <w:nsid w:val="15A21818"/>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3" w15:restartNumberingAfterBreak="0">
    <w:nsid w:val="164A41E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4" w15:restartNumberingAfterBreak="0">
    <w:nsid w:val="1707198F"/>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5" w15:restartNumberingAfterBreak="0">
    <w:nsid w:val="172231F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6" w15:restartNumberingAfterBreak="0">
    <w:nsid w:val="17387C6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7" w15:restartNumberingAfterBreak="0">
    <w:nsid w:val="17473FB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8" w15:restartNumberingAfterBreak="0">
    <w:nsid w:val="18257F79"/>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9" w15:restartNumberingAfterBreak="0">
    <w:nsid w:val="18761AE3"/>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0" w15:restartNumberingAfterBreak="0">
    <w:nsid w:val="1957667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1" w15:restartNumberingAfterBreak="0">
    <w:nsid w:val="19D1225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2" w15:restartNumberingAfterBreak="0">
    <w:nsid w:val="19F56F7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3" w15:restartNumberingAfterBreak="0">
    <w:nsid w:val="1A4153F5"/>
    <w:multiLevelType w:val="multilevel"/>
    <w:tmpl w:val="C3841B82"/>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64" w15:restartNumberingAfterBreak="0">
    <w:nsid w:val="1A5F6AC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5" w15:restartNumberingAfterBreak="0">
    <w:nsid w:val="1A6E1D5E"/>
    <w:multiLevelType w:val="hybridMultilevel"/>
    <w:tmpl w:val="129A06B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6" w15:restartNumberingAfterBreak="0">
    <w:nsid w:val="1B5375F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7" w15:restartNumberingAfterBreak="0">
    <w:nsid w:val="1BBC338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8" w15:restartNumberingAfterBreak="0">
    <w:nsid w:val="1C506E97"/>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9" w15:restartNumberingAfterBreak="0">
    <w:nsid w:val="1CC6043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0" w15:restartNumberingAfterBreak="0">
    <w:nsid w:val="1D72588E"/>
    <w:multiLevelType w:val="multilevel"/>
    <w:tmpl w:val="00000000"/>
    <w:lvl w:ilvl="0">
      <w:start w:val="1"/>
      <w:numFmt w:val="lowerLetter"/>
      <w:lvlText w:val="(%1)"/>
      <w:legacy w:legacy="1" w:legacySpace="170" w:legacyIndent="709"/>
      <w:lvlJc w:val="right"/>
      <w:pPr>
        <w:ind w:left="1418" w:hanging="709"/>
      </w:pPr>
    </w:lvl>
    <w:lvl w:ilvl="1">
      <w:start w:val="1"/>
      <w:numFmt w:val="none"/>
      <w:lvlText w:val=""/>
      <w:legacy w:legacy="1" w:legacySpace="0" w:legacyIndent="0"/>
      <w:lvlJc w:val="left"/>
      <w:pPr>
        <w:ind w:left="1418" w:firstLine="0"/>
      </w:pPr>
    </w:lvl>
    <w:lvl w:ilvl="2">
      <w:start w:val="1"/>
      <w:numFmt w:val="lowerRoman"/>
      <w:lvlText w:val="(%3)"/>
      <w:legacy w:legacy="1" w:legacySpace="284" w:legacyIndent="851"/>
      <w:lvlJc w:val="right"/>
      <w:pPr>
        <w:ind w:left="2269" w:hanging="851"/>
      </w:pPr>
    </w:lvl>
    <w:lvl w:ilvl="3">
      <w:start w:val="1"/>
      <w:numFmt w:val="none"/>
      <w:lvlText w:val=""/>
      <w:legacy w:legacy="1" w:legacySpace="0" w:legacyIndent="0"/>
      <w:lvlJc w:val="left"/>
      <w:pPr>
        <w:ind w:left="2269" w:firstLine="0"/>
      </w:pPr>
    </w:lvl>
    <w:lvl w:ilvl="4">
      <w:start w:val="1"/>
      <w:numFmt w:val="none"/>
      <w:lvlText w:val=""/>
      <w:legacy w:legacy="1" w:legacySpace="0" w:legacyIndent="0"/>
      <w:lvlJc w:val="left"/>
      <w:pPr>
        <w:ind w:left="2269" w:firstLine="0"/>
      </w:pPr>
    </w:lvl>
    <w:lvl w:ilvl="5">
      <w:start w:val="1"/>
      <w:numFmt w:val="none"/>
      <w:lvlText w:val=""/>
      <w:legacy w:legacy="1" w:legacySpace="0" w:legacyIndent="0"/>
      <w:lvlJc w:val="left"/>
      <w:pPr>
        <w:ind w:left="2269" w:firstLine="0"/>
      </w:pPr>
    </w:lvl>
    <w:lvl w:ilvl="6">
      <w:start w:val="1"/>
      <w:numFmt w:val="none"/>
      <w:lvlText w:val=""/>
      <w:legacy w:legacy="1" w:legacySpace="0" w:legacyIndent="0"/>
      <w:lvlJc w:val="left"/>
      <w:pPr>
        <w:ind w:left="2269"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1" w15:restartNumberingAfterBreak="0">
    <w:nsid w:val="1EE31FDF"/>
    <w:multiLevelType w:val="hybridMultilevel"/>
    <w:tmpl w:val="EAAAF896"/>
    <w:lvl w:ilvl="0" w:tplc="DF84612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1F07151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3" w15:restartNumberingAfterBreak="0">
    <w:nsid w:val="202E35B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4" w15:restartNumberingAfterBreak="0">
    <w:nsid w:val="20337AB4"/>
    <w:multiLevelType w:val="hybridMultilevel"/>
    <w:tmpl w:val="48C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204C412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6" w15:restartNumberingAfterBreak="0">
    <w:nsid w:val="2068669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7" w15:restartNumberingAfterBreak="0">
    <w:nsid w:val="22B061E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8" w15:restartNumberingAfterBreak="0">
    <w:nsid w:val="2339771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9" w15:restartNumberingAfterBreak="0">
    <w:nsid w:val="239F41F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0" w15:restartNumberingAfterBreak="0">
    <w:nsid w:val="23B766F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1" w15:restartNumberingAfterBreak="0">
    <w:nsid w:val="2433611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2" w15:restartNumberingAfterBreak="0">
    <w:nsid w:val="24BB422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3" w15:restartNumberingAfterBreak="0">
    <w:nsid w:val="25235B16"/>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4" w15:restartNumberingAfterBreak="0">
    <w:nsid w:val="25D461FD"/>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5" w15:restartNumberingAfterBreak="0">
    <w:nsid w:val="25D9329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6" w15:restartNumberingAfterBreak="0">
    <w:nsid w:val="266368F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7" w15:restartNumberingAfterBreak="0">
    <w:nsid w:val="26B06EF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8" w15:restartNumberingAfterBreak="0">
    <w:nsid w:val="27147257"/>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9" w15:restartNumberingAfterBreak="0">
    <w:nsid w:val="275476E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0" w15:restartNumberingAfterBreak="0">
    <w:nsid w:val="29892C5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1" w15:restartNumberingAfterBreak="0">
    <w:nsid w:val="2A274EA8"/>
    <w:multiLevelType w:val="multilevel"/>
    <w:tmpl w:val="00000000"/>
    <w:lvl w:ilvl="0">
      <w:start w:val="1"/>
      <w:numFmt w:val="lowerLetter"/>
      <w:lvlText w:val="(%1)"/>
      <w:legacy w:legacy="1" w:legacySpace="170" w:legacyIndent="709"/>
      <w:lvlJc w:val="right"/>
      <w:pPr>
        <w:ind w:left="709" w:hanging="709"/>
      </w:pPr>
      <w:rPr>
        <w:rFonts w:hint="default"/>
        <w:b w:val="0"/>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2" w15:restartNumberingAfterBreak="0">
    <w:nsid w:val="2B017C9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3" w15:restartNumberingAfterBreak="0">
    <w:nsid w:val="2B75680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4" w15:restartNumberingAfterBreak="0">
    <w:nsid w:val="2BAA4A5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5" w15:restartNumberingAfterBreak="0">
    <w:nsid w:val="2BD0024B"/>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6" w15:restartNumberingAfterBreak="0">
    <w:nsid w:val="2C2C5AB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7" w15:restartNumberingAfterBreak="0">
    <w:nsid w:val="2CFD280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8" w15:restartNumberingAfterBreak="0">
    <w:nsid w:val="2DEB457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99" w15:restartNumberingAfterBreak="0">
    <w:nsid w:val="2E343C65"/>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0" w15:restartNumberingAfterBreak="0">
    <w:nsid w:val="2E4551A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1" w15:restartNumberingAfterBreak="0">
    <w:nsid w:val="2FE8179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2" w15:restartNumberingAfterBreak="0">
    <w:nsid w:val="308520C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3" w15:restartNumberingAfterBreak="0">
    <w:nsid w:val="30986A2E"/>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4" w15:restartNumberingAfterBreak="0">
    <w:nsid w:val="312A43D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5" w15:restartNumberingAfterBreak="0">
    <w:nsid w:val="3165292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6" w15:restartNumberingAfterBreak="0">
    <w:nsid w:val="317D522D"/>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7" w15:restartNumberingAfterBreak="0">
    <w:nsid w:val="31A11A4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8" w15:restartNumberingAfterBreak="0">
    <w:nsid w:val="322203A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9" w15:restartNumberingAfterBreak="0">
    <w:nsid w:val="32261F8D"/>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0" w15:restartNumberingAfterBreak="0">
    <w:nsid w:val="322F6E3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1" w15:restartNumberingAfterBreak="0">
    <w:nsid w:val="32856766"/>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12" w15:restartNumberingAfterBreak="0">
    <w:nsid w:val="338653A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3" w15:restartNumberingAfterBreak="0">
    <w:nsid w:val="347778D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4" w15:restartNumberingAfterBreak="0">
    <w:nsid w:val="350535A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5" w15:restartNumberingAfterBreak="0">
    <w:nsid w:val="354260F3"/>
    <w:multiLevelType w:val="hybridMultilevel"/>
    <w:tmpl w:val="B92A1ACA"/>
    <w:lvl w:ilvl="0" w:tplc="085E4E34">
      <w:start w:val="1"/>
      <w:numFmt w:val="bullet"/>
      <w:pStyle w:val="BulletBodytex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6" w15:restartNumberingAfterBreak="0">
    <w:nsid w:val="35DE450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7" w15:restartNumberingAfterBreak="0">
    <w:nsid w:val="35ED0AED"/>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8" w15:restartNumberingAfterBreak="0">
    <w:nsid w:val="36092A33"/>
    <w:multiLevelType w:val="hybridMultilevel"/>
    <w:tmpl w:val="D91CBC06"/>
    <w:lvl w:ilvl="0" w:tplc="BE58AF82">
      <w:start w:val="1"/>
      <w:numFmt w:val="bullet"/>
      <w:pStyle w:val="Bulleta"/>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9" w15:restartNumberingAfterBreak="0">
    <w:nsid w:val="36CA197B"/>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0" w15:restartNumberingAfterBreak="0">
    <w:nsid w:val="370167E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1" w15:restartNumberingAfterBreak="0">
    <w:nsid w:val="37307E1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2" w15:restartNumberingAfterBreak="0">
    <w:nsid w:val="37CB1F7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3" w15:restartNumberingAfterBreak="0">
    <w:nsid w:val="387F1415"/>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4" w15:restartNumberingAfterBreak="0">
    <w:nsid w:val="388206A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5" w15:restartNumberingAfterBreak="0">
    <w:nsid w:val="3A784822"/>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6" w15:restartNumberingAfterBreak="0">
    <w:nsid w:val="3A80793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7" w15:restartNumberingAfterBreak="0">
    <w:nsid w:val="3A8968C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8" w15:restartNumberingAfterBreak="0">
    <w:nsid w:val="3B277EA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29" w15:restartNumberingAfterBreak="0">
    <w:nsid w:val="3B3A4D81"/>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0" w15:restartNumberingAfterBreak="0">
    <w:nsid w:val="3B6716A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1" w15:restartNumberingAfterBreak="0">
    <w:nsid w:val="3B91744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2" w15:restartNumberingAfterBreak="0">
    <w:nsid w:val="3B9E6B1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3" w15:restartNumberingAfterBreak="0">
    <w:nsid w:val="3C6B02A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4" w15:restartNumberingAfterBreak="0">
    <w:nsid w:val="3E271D7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5" w15:restartNumberingAfterBreak="0">
    <w:nsid w:val="3E6C7CE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6" w15:restartNumberingAfterBreak="0">
    <w:nsid w:val="3E8D680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7" w15:restartNumberingAfterBreak="0">
    <w:nsid w:val="3F142886"/>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8" w15:restartNumberingAfterBreak="0">
    <w:nsid w:val="3FD752E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9" w15:restartNumberingAfterBreak="0">
    <w:nsid w:val="3FEF00C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0" w15:restartNumberingAfterBreak="0">
    <w:nsid w:val="403906B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1" w15:restartNumberingAfterBreak="0">
    <w:nsid w:val="407F048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2" w15:restartNumberingAfterBreak="0">
    <w:nsid w:val="40D8601B"/>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3" w15:restartNumberingAfterBreak="0">
    <w:nsid w:val="42D94AEA"/>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4" w15:restartNumberingAfterBreak="0">
    <w:nsid w:val="42FE3F95"/>
    <w:multiLevelType w:val="hybridMultilevel"/>
    <w:tmpl w:val="0A5CB8C0"/>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45" w15:restartNumberingAfterBreak="0">
    <w:nsid w:val="438A505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6" w15:restartNumberingAfterBreak="0">
    <w:nsid w:val="43FB366A"/>
    <w:multiLevelType w:val="hybridMultilevel"/>
    <w:tmpl w:val="748825CA"/>
    <w:lvl w:ilvl="0" w:tplc="A614E6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45935F8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8" w15:restartNumberingAfterBreak="0">
    <w:nsid w:val="459B066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49" w15:restartNumberingAfterBreak="0">
    <w:nsid w:val="467F3BAF"/>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0" w15:restartNumberingAfterBreak="0">
    <w:nsid w:val="47070DF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1" w15:restartNumberingAfterBreak="0">
    <w:nsid w:val="470F467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2" w15:restartNumberingAfterBreak="0">
    <w:nsid w:val="484A0AD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3" w15:restartNumberingAfterBreak="0">
    <w:nsid w:val="489D6B9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4" w15:restartNumberingAfterBreak="0">
    <w:nsid w:val="4927340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5" w15:restartNumberingAfterBreak="0">
    <w:nsid w:val="49807C3B"/>
    <w:multiLevelType w:val="hybridMultilevel"/>
    <w:tmpl w:val="DFAA2BBA"/>
    <w:lvl w:ilvl="0" w:tplc="F962E5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49807DFF"/>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7" w15:restartNumberingAfterBreak="0">
    <w:nsid w:val="4A0445B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8" w15:restartNumberingAfterBreak="0">
    <w:nsid w:val="4A2530B0"/>
    <w:multiLevelType w:val="multilevel"/>
    <w:tmpl w:val="C3841B82"/>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159" w15:restartNumberingAfterBreak="0">
    <w:nsid w:val="4A850626"/>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0" w15:restartNumberingAfterBreak="0">
    <w:nsid w:val="4A92026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1" w15:restartNumberingAfterBreak="0">
    <w:nsid w:val="4AC4050A"/>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2" w15:restartNumberingAfterBreak="0">
    <w:nsid w:val="4AEE540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3" w15:restartNumberingAfterBreak="0">
    <w:nsid w:val="4B07060D"/>
    <w:multiLevelType w:val="hybridMultilevel"/>
    <w:tmpl w:val="7FC8A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4" w15:restartNumberingAfterBreak="0">
    <w:nsid w:val="4B4F561B"/>
    <w:multiLevelType w:val="hybridMultilevel"/>
    <w:tmpl w:val="CE38E6DA"/>
    <w:lvl w:ilvl="0" w:tplc="135C02C0">
      <w:start w:val="1"/>
      <w:numFmt w:val="lowerLetter"/>
      <w:lvlText w:val="(%1)"/>
      <w:lvlJc w:val="left"/>
      <w:pPr>
        <w:ind w:left="2880" w:hanging="720"/>
      </w:pPr>
    </w:lvl>
    <w:lvl w:ilvl="1" w:tplc="14090019">
      <w:start w:val="1"/>
      <w:numFmt w:val="lowerLetter"/>
      <w:lvlText w:val="%2."/>
      <w:lvlJc w:val="left"/>
      <w:pPr>
        <w:ind w:left="3240" w:hanging="360"/>
      </w:pPr>
    </w:lvl>
    <w:lvl w:ilvl="2" w:tplc="1409001B">
      <w:start w:val="1"/>
      <w:numFmt w:val="lowerRoman"/>
      <w:lvlText w:val="%3."/>
      <w:lvlJc w:val="right"/>
      <w:pPr>
        <w:ind w:left="3960" w:hanging="180"/>
      </w:pPr>
    </w:lvl>
    <w:lvl w:ilvl="3" w:tplc="1409000F">
      <w:start w:val="1"/>
      <w:numFmt w:val="decimal"/>
      <w:lvlText w:val="%4."/>
      <w:lvlJc w:val="left"/>
      <w:pPr>
        <w:ind w:left="4680" w:hanging="360"/>
      </w:pPr>
    </w:lvl>
    <w:lvl w:ilvl="4" w:tplc="14090019">
      <w:start w:val="1"/>
      <w:numFmt w:val="lowerLetter"/>
      <w:lvlText w:val="%5."/>
      <w:lvlJc w:val="left"/>
      <w:pPr>
        <w:ind w:left="5400" w:hanging="360"/>
      </w:pPr>
    </w:lvl>
    <w:lvl w:ilvl="5" w:tplc="1409001B">
      <w:start w:val="1"/>
      <w:numFmt w:val="lowerRoman"/>
      <w:lvlText w:val="%6."/>
      <w:lvlJc w:val="right"/>
      <w:pPr>
        <w:ind w:left="6120" w:hanging="180"/>
      </w:pPr>
    </w:lvl>
    <w:lvl w:ilvl="6" w:tplc="1409000F">
      <w:start w:val="1"/>
      <w:numFmt w:val="decimal"/>
      <w:lvlText w:val="%7."/>
      <w:lvlJc w:val="left"/>
      <w:pPr>
        <w:ind w:left="6840" w:hanging="360"/>
      </w:pPr>
    </w:lvl>
    <w:lvl w:ilvl="7" w:tplc="14090019">
      <w:start w:val="1"/>
      <w:numFmt w:val="lowerLetter"/>
      <w:lvlText w:val="%8."/>
      <w:lvlJc w:val="left"/>
      <w:pPr>
        <w:ind w:left="7560" w:hanging="360"/>
      </w:pPr>
    </w:lvl>
    <w:lvl w:ilvl="8" w:tplc="1409001B">
      <w:start w:val="1"/>
      <w:numFmt w:val="lowerRoman"/>
      <w:lvlText w:val="%9."/>
      <w:lvlJc w:val="right"/>
      <w:pPr>
        <w:ind w:left="8280" w:hanging="180"/>
      </w:pPr>
    </w:lvl>
  </w:abstractNum>
  <w:abstractNum w:abstractNumId="165" w15:restartNumberingAfterBreak="0">
    <w:nsid w:val="4B983938"/>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6" w15:restartNumberingAfterBreak="0">
    <w:nsid w:val="4C674252"/>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67" w15:restartNumberingAfterBreak="0">
    <w:nsid w:val="4C7147E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8" w15:restartNumberingAfterBreak="0">
    <w:nsid w:val="4D50454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69" w15:restartNumberingAfterBreak="0">
    <w:nsid w:val="4D644711"/>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0" w15:restartNumberingAfterBreak="0">
    <w:nsid w:val="4D95089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1" w15:restartNumberingAfterBreak="0">
    <w:nsid w:val="4DF32785"/>
    <w:multiLevelType w:val="multilevel"/>
    <w:tmpl w:val="881ADD54"/>
    <w:lvl w:ilvl="0">
      <w:start w:val="1"/>
      <w:numFmt w:val="lowerLetter"/>
      <w:lvlRestart w:val="0"/>
      <w:pStyle w:val="Numbera"/>
      <w:lvlText w:val="(%1)"/>
      <w:lvlJc w:val="left"/>
      <w:pPr>
        <w:tabs>
          <w:tab w:val="num" w:pos="454"/>
        </w:tabs>
        <w:ind w:left="454" w:hanging="454"/>
      </w:pPr>
      <w:rPr>
        <w:rFonts w:hint="default"/>
      </w:rPr>
    </w:lvl>
    <w:lvl w:ilvl="1">
      <w:start w:val="1"/>
      <w:numFmt w:val="decimal"/>
      <w:pStyle w:val="Number1"/>
      <w:lvlText w:val="(%2)"/>
      <w:lvlJc w:val="left"/>
      <w:pPr>
        <w:tabs>
          <w:tab w:val="num" w:pos="907"/>
        </w:tabs>
        <w:ind w:left="907" w:hanging="453"/>
      </w:pPr>
      <w:rPr>
        <w:rFonts w:hint="default"/>
      </w:rPr>
    </w:lvl>
    <w:lvl w:ilvl="2">
      <w:start w:val="1"/>
      <w:numFmt w:val="lowerRoman"/>
      <w:pStyle w:val="Numberi"/>
      <w:lvlText w:val="(%3)"/>
      <w:lvlJc w:val="left"/>
      <w:pPr>
        <w:tabs>
          <w:tab w:val="num" w:pos="1627"/>
        </w:tabs>
        <w:ind w:left="1361" w:hanging="454"/>
      </w:pPr>
      <w:rPr>
        <w:rFonts w:hint="default"/>
      </w:rPr>
    </w:lvl>
    <w:lvl w:ilvl="3">
      <w:start w:val="1"/>
      <w:numFmt w:val="decimal"/>
      <w:lvlText w:val="(%4)"/>
      <w:lvlJc w:val="left"/>
      <w:pPr>
        <w:tabs>
          <w:tab w:val="num" w:pos="1497"/>
        </w:tabs>
        <w:ind w:left="1497" w:hanging="363"/>
      </w:pPr>
      <w:rPr>
        <w:rFonts w:hint="default"/>
      </w:rPr>
    </w:lvl>
    <w:lvl w:ilvl="4">
      <w:start w:val="1"/>
      <w:numFmt w:val="lowerLetter"/>
      <w:lvlText w:val="(%5)"/>
      <w:lvlJc w:val="left"/>
      <w:pPr>
        <w:tabs>
          <w:tab w:val="num" w:pos="1854"/>
        </w:tabs>
        <w:ind w:left="1854" w:hanging="357"/>
      </w:pPr>
      <w:rPr>
        <w:rFonts w:hint="default"/>
      </w:rPr>
    </w:lvl>
    <w:lvl w:ilvl="5">
      <w:start w:val="1"/>
      <w:numFmt w:val="lowerRoman"/>
      <w:lvlText w:val="(%6)"/>
      <w:lvlJc w:val="left"/>
      <w:pPr>
        <w:tabs>
          <w:tab w:val="num" w:pos="2217"/>
        </w:tabs>
        <w:ind w:left="2217" w:hanging="363"/>
      </w:pPr>
      <w:rPr>
        <w:rFonts w:hint="default"/>
      </w:rPr>
    </w:lvl>
    <w:lvl w:ilvl="6">
      <w:start w:val="1"/>
      <w:numFmt w:val="decimal"/>
      <w:lvlText w:val="%7."/>
      <w:lvlJc w:val="left"/>
      <w:pPr>
        <w:tabs>
          <w:tab w:val="num" w:pos="2574"/>
        </w:tabs>
        <w:ind w:left="2574" w:hanging="357"/>
      </w:pPr>
      <w:rPr>
        <w:rFonts w:hint="default"/>
      </w:rPr>
    </w:lvl>
    <w:lvl w:ilvl="7">
      <w:start w:val="1"/>
      <w:numFmt w:val="lowerLetter"/>
      <w:lvlText w:val="%8."/>
      <w:lvlJc w:val="left"/>
      <w:pPr>
        <w:tabs>
          <w:tab w:val="num" w:pos="2937"/>
        </w:tabs>
        <w:ind w:left="2937" w:hanging="363"/>
      </w:pPr>
      <w:rPr>
        <w:rFonts w:hint="default"/>
      </w:rPr>
    </w:lvl>
    <w:lvl w:ilvl="8">
      <w:start w:val="1"/>
      <w:numFmt w:val="lowerRoman"/>
      <w:lvlText w:val="%9."/>
      <w:lvlJc w:val="left"/>
      <w:pPr>
        <w:tabs>
          <w:tab w:val="num" w:pos="3294"/>
        </w:tabs>
        <w:ind w:left="3294" w:hanging="357"/>
      </w:pPr>
      <w:rPr>
        <w:rFonts w:hint="default"/>
      </w:rPr>
    </w:lvl>
  </w:abstractNum>
  <w:abstractNum w:abstractNumId="172" w15:restartNumberingAfterBreak="0">
    <w:nsid w:val="4E235F3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3" w15:restartNumberingAfterBreak="0">
    <w:nsid w:val="4F0F470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4" w15:restartNumberingAfterBreak="0">
    <w:nsid w:val="4F4C66E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5" w15:restartNumberingAfterBreak="0">
    <w:nsid w:val="4FF0779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6" w15:restartNumberingAfterBreak="0">
    <w:nsid w:val="509F287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7" w15:restartNumberingAfterBreak="0">
    <w:nsid w:val="50ED52CA"/>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8" w15:restartNumberingAfterBreak="0">
    <w:nsid w:val="511600E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79" w15:restartNumberingAfterBreak="0">
    <w:nsid w:val="52461AA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0" w15:restartNumberingAfterBreak="0">
    <w:nsid w:val="550E539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1" w15:restartNumberingAfterBreak="0">
    <w:nsid w:val="55B6784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2" w15:restartNumberingAfterBreak="0">
    <w:nsid w:val="568458F2"/>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3" w15:restartNumberingAfterBreak="0">
    <w:nsid w:val="56F40BD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4" w15:restartNumberingAfterBreak="0">
    <w:nsid w:val="572A403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5" w15:restartNumberingAfterBreak="0">
    <w:nsid w:val="57A94022"/>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6" w15:restartNumberingAfterBreak="0">
    <w:nsid w:val="57E10A5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7" w15:restartNumberingAfterBreak="0">
    <w:nsid w:val="586C6B7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8" w15:restartNumberingAfterBreak="0">
    <w:nsid w:val="5940431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89" w15:restartNumberingAfterBreak="0">
    <w:nsid w:val="59AD1493"/>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0" w15:restartNumberingAfterBreak="0">
    <w:nsid w:val="5A082F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1" w15:restartNumberingAfterBreak="0">
    <w:nsid w:val="5A2A401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2" w15:restartNumberingAfterBreak="0">
    <w:nsid w:val="5A703A3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3" w15:restartNumberingAfterBreak="0">
    <w:nsid w:val="5A94225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4" w15:restartNumberingAfterBreak="0">
    <w:nsid w:val="5AD1407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5" w15:restartNumberingAfterBreak="0">
    <w:nsid w:val="5B866E6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6" w15:restartNumberingAfterBreak="0">
    <w:nsid w:val="5BF4746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7" w15:restartNumberingAfterBreak="0">
    <w:nsid w:val="5C7F414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8" w15:restartNumberingAfterBreak="0">
    <w:nsid w:val="5DFA7F5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99" w15:restartNumberingAfterBreak="0">
    <w:nsid w:val="5E2F079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0" w15:restartNumberingAfterBreak="0">
    <w:nsid w:val="5E9A726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1" w15:restartNumberingAfterBreak="0">
    <w:nsid w:val="5FA62AE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2" w15:restartNumberingAfterBreak="0">
    <w:nsid w:val="6104274E"/>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3" w15:restartNumberingAfterBreak="0">
    <w:nsid w:val="61444C0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4" w15:restartNumberingAfterBreak="0">
    <w:nsid w:val="6275613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5" w15:restartNumberingAfterBreak="0">
    <w:nsid w:val="629A03B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6" w15:restartNumberingAfterBreak="0">
    <w:nsid w:val="62D561D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7" w15:restartNumberingAfterBreak="0">
    <w:nsid w:val="638772C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8" w15:restartNumberingAfterBreak="0">
    <w:nsid w:val="6427064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09" w15:restartNumberingAfterBreak="0">
    <w:nsid w:val="65343AF0"/>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0" w15:restartNumberingAfterBreak="0">
    <w:nsid w:val="65AD62C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1" w15:restartNumberingAfterBreak="0">
    <w:nsid w:val="65B1797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2" w15:restartNumberingAfterBreak="0">
    <w:nsid w:val="66545F85"/>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3" w15:restartNumberingAfterBreak="0">
    <w:nsid w:val="67B55BD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4" w15:restartNumberingAfterBreak="0">
    <w:nsid w:val="685B31EB"/>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5" w15:restartNumberingAfterBreak="0">
    <w:nsid w:val="688507CB"/>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6" w15:restartNumberingAfterBreak="0">
    <w:nsid w:val="68D03689"/>
    <w:multiLevelType w:val="hybridMultilevel"/>
    <w:tmpl w:val="0CF0C4FA"/>
    <w:lvl w:ilvl="0" w:tplc="4E8835C4">
      <w:start w:val="1"/>
      <w:numFmt w:val="decimal"/>
      <w:lvlText w:val="(%1)"/>
      <w:lvlJc w:val="left"/>
      <w:pPr>
        <w:ind w:left="1444" w:hanging="735"/>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17" w15:restartNumberingAfterBreak="0">
    <w:nsid w:val="69273E3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8" w15:restartNumberingAfterBreak="0">
    <w:nsid w:val="69B93D8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19" w15:restartNumberingAfterBreak="0">
    <w:nsid w:val="69E5341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0" w15:restartNumberingAfterBreak="0">
    <w:nsid w:val="6A3A7BF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1" w15:restartNumberingAfterBreak="0">
    <w:nsid w:val="6AC43E7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2" w15:restartNumberingAfterBreak="0">
    <w:nsid w:val="6B5D300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3" w15:restartNumberingAfterBreak="0">
    <w:nsid w:val="6B903B1B"/>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4" w15:restartNumberingAfterBreak="0">
    <w:nsid w:val="6BC52202"/>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5" w15:restartNumberingAfterBreak="0">
    <w:nsid w:val="6BCB1763"/>
    <w:multiLevelType w:val="hybridMultilevel"/>
    <w:tmpl w:val="85D60374"/>
    <w:lvl w:ilvl="0" w:tplc="9FAE8704">
      <w:numFmt w:val="bullet"/>
      <w:lvlText w:val="·"/>
      <w:lvlJc w:val="left"/>
      <w:pPr>
        <w:ind w:left="644" w:hanging="360"/>
      </w:pPr>
      <w:rPr>
        <w:rFonts w:ascii="Times New Roman" w:eastAsia="Times New Roman" w:hAnsi="Times New Roman"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26" w15:restartNumberingAfterBreak="0">
    <w:nsid w:val="6C5F436A"/>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7" w15:restartNumberingAfterBreak="0">
    <w:nsid w:val="6DBE6C5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8" w15:restartNumberingAfterBreak="0">
    <w:nsid w:val="6E2145F6"/>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29" w15:restartNumberingAfterBreak="0">
    <w:nsid w:val="6E31295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0" w15:restartNumberingAfterBreak="0">
    <w:nsid w:val="6E53248B"/>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1" w15:restartNumberingAfterBreak="0">
    <w:nsid w:val="6EA45A00"/>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2" w15:restartNumberingAfterBreak="0">
    <w:nsid w:val="6F12572A"/>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3" w15:restartNumberingAfterBreak="0">
    <w:nsid w:val="6FB4104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4" w15:restartNumberingAfterBreak="0">
    <w:nsid w:val="6FBB2185"/>
    <w:multiLevelType w:val="multilevel"/>
    <w:tmpl w:val="C3841B82"/>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235" w15:restartNumberingAfterBreak="0">
    <w:nsid w:val="70250FA6"/>
    <w:multiLevelType w:val="hybridMultilevel"/>
    <w:tmpl w:val="A46A115C"/>
    <w:lvl w:ilvl="0" w:tplc="55CE428A">
      <w:start w:val="1"/>
      <w:numFmt w:val="bullet"/>
      <w:pStyle w:val="Bulleti"/>
      <w:lvlText w:val=""/>
      <w:lvlJc w:val="left"/>
      <w:pPr>
        <w:ind w:left="360" w:hanging="360"/>
      </w:pPr>
      <w:rPr>
        <w:rFonts w:ascii="Symbol" w:hAnsi="Symbo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6" w15:restartNumberingAfterBreak="0">
    <w:nsid w:val="70443A0E"/>
    <w:multiLevelType w:val="multilevel"/>
    <w:tmpl w:val="00000000"/>
    <w:lvl w:ilvl="0">
      <w:start w:val="1"/>
      <w:numFmt w:val="lowerLetter"/>
      <w:lvlText w:val="(%1)"/>
      <w:legacy w:legacy="1" w:legacySpace="170" w:legacyIndent="709"/>
      <w:lvlJc w:val="right"/>
      <w:pPr>
        <w:ind w:left="1702"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7" w15:restartNumberingAfterBreak="0">
    <w:nsid w:val="70495E74"/>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8" w15:restartNumberingAfterBreak="0">
    <w:nsid w:val="704F52DD"/>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39" w15:restartNumberingAfterBreak="0">
    <w:nsid w:val="71080418"/>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0" w15:restartNumberingAfterBreak="0">
    <w:nsid w:val="72271E35"/>
    <w:multiLevelType w:val="multilevel"/>
    <w:tmpl w:val="0D2217C2"/>
    <w:lvl w:ilvl="0">
      <w:start w:val="1"/>
      <w:numFmt w:val="lowerLetter"/>
      <w:lvlText w:val="(%1)"/>
      <w:legacy w:legacy="1" w:legacySpace="170" w:legacyIndent="709"/>
      <w:lvlJc w:val="right"/>
      <w:pPr>
        <w:ind w:left="709" w:hanging="709"/>
      </w:pPr>
      <w:rPr>
        <w:b w:val="0"/>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1" w15:restartNumberingAfterBreak="0">
    <w:nsid w:val="7388737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2" w15:restartNumberingAfterBreak="0">
    <w:nsid w:val="738A3DA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3" w15:restartNumberingAfterBreak="0">
    <w:nsid w:val="7403744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4" w15:restartNumberingAfterBreak="0">
    <w:nsid w:val="74930E13"/>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5" w15:restartNumberingAfterBreak="0">
    <w:nsid w:val="75161C63"/>
    <w:multiLevelType w:val="multilevel"/>
    <w:tmpl w:val="C3841B82"/>
    <w:lvl w:ilvl="0">
      <w:start w:val="1"/>
      <w:numFmt w:val="lowerLetter"/>
      <w:lvlText w:val="(%1)"/>
      <w:legacy w:legacy="1" w:legacySpace="284"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170" w:legacyIndent="907"/>
      <w:lvlJc w:val="right"/>
      <w:pPr>
        <w:ind w:left="907" w:hanging="907"/>
      </w:pPr>
    </w:lvl>
    <w:lvl w:ilvl="3">
      <w:start w:val="1"/>
      <w:numFmt w:val="none"/>
      <w:lvlText w:val=""/>
      <w:legacy w:legacy="1" w:legacySpace="0" w:legacyIndent="0"/>
      <w:lvlJc w:val="left"/>
      <w:pPr>
        <w:ind w:left="907" w:firstLine="0"/>
      </w:pPr>
    </w:lvl>
    <w:lvl w:ilvl="4">
      <w:start w:val="1"/>
      <w:numFmt w:val="lowerRoman"/>
      <w:lvlText w:val="(%5)"/>
      <w:legacy w:legacy="1" w:legacySpace="0" w:legacyIndent="567"/>
      <w:lvlJc w:val="left"/>
      <w:pPr>
        <w:ind w:left="1474" w:hanging="567"/>
      </w:pPr>
    </w:lvl>
    <w:lvl w:ilvl="5">
      <w:start w:val="1"/>
      <w:numFmt w:val="none"/>
      <w:lvlText w:val=""/>
      <w:legacy w:legacy="1" w:legacySpace="0" w:legacyIndent="0"/>
      <w:lvlJc w:val="left"/>
      <w:pPr>
        <w:ind w:left="1474" w:firstLine="0"/>
      </w:pPr>
    </w:lvl>
    <w:lvl w:ilvl="6">
      <w:start w:val="1"/>
      <w:numFmt w:val="none"/>
      <w:lvlText w:val=""/>
      <w:legacy w:legacy="1" w:legacySpace="0" w:legacyIndent="0"/>
      <w:lvlJc w:val="left"/>
      <w:pPr>
        <w:ind w:left="1474" w:firstLine="0"/>
      </w:pPr>
    </w:lvl>
    <w:lvl w:ilvl="7">
      <w:start w:val="1"/>
      <w:numFmt w:val="none"/>
      <w:lvlText w:val=""/>
      <w:legacy w:legacy="1" w:legacySpace="0" w:legacyIndent="0"/>
      <w:lvlJc w:val="left"/>
      <w:pPr>
        <w:ind w:left="1474" w:firstLine="0"/>
      </w:pPr>
    </w:lvl>
    <w:lvl w:ilvl="8">
      <w:start w:val="1"/>
      <w:numFmt w:val="none"/>
      <w:lvlText w:val=""/>
      <w:legacy w:legacy="1" w:legacySpace="0" w:legacyIndent="0"/>
      <w:lvlJc w:val="left"/>
      <w:pPr>
        <w:ind w:left="1474" w:firstLine="0"/>
      </w:pPr>
    </w:lvl>
  </w:abstractNum>
  <w:abstractNum w:abstractNumId="246" w15:restartNumberingAfterBreak="0">
    <w:nsid w:val="75870AA2"/>
    <w:multiLevelType w:val="hybridMultilevel"/>
    <w:tmpl w:val="3BC2EA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7" w15:restartNumberingAfterBreak="0">
    <w:nsid w:val="75C851D9"/>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8" w15:restartNumberingAfterBreak="0">
    <w:nsid w:val="765C6D68"/>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49" w15:restartNumberingAfterBreak="0">
    <w:nsid w:val="77C20E35"/>
    <w:multiLevelType w:val="hybridMultilevel"/>
    <w:tmpl w:val="6802A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0" w15:restartNumberingAfterBreak="0">
    <w:nsid w:val="785B13B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1" w15:restartNumberingAfterBreak="0">
    <w:nsid w:val="78C86E59"/>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2" w15:restartNumberingAfterBreak="0">
    <w:nsid w:val="78D4251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3" w15:restartNumberingAfterBreak="0">
    <w:nsid w:val="79894851"/>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4" w15:restartNumberingAfterBreak="0">
    <w:nsid w:val="7A26622B"/>
    <w:multiLevelType w:val="hybridMultilevel"/>
    <w:tmpl w:val="FF2CD996"/>
    <w:lvl w:ilvl="0" w:tplc="6E9837DA">
      <w:start w:val="14"/>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5" w15:restartNumberingAfterBreak="0">
    <w:nsid w:val="7A2C4629"/>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6" w15:restartNumberingAfterBreak="0">
    <w:nsid w:val="7A375D3D"/>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7" w15:restartNumberingAfterBreak="0">
    <w:nsid w:val="7A3E7AC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8" w15:restartNumberingAfterBreak="0">
    <w:nsid w:val="7A6C4DF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59" w15:restartNumberingAfterBreak="0">
    <w:nsid w:val="7B4A24A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0" w15:restartNumberingAfterBreak="0">
    <w:nsid w:val="7B74718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1" w15:restartNumberingAfterBreak="0">
    <w:nsid w:val="7C440D27"/>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2" w15:restartNumberingAfterBreak="0">
    <w:nsid w:val="7C8667A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3" w15:restartNumberingAfterBreak="0">
    <w:nsid w:val="7CAA5792"/>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4" w15:restartNumberingAfterBreak="0">
    <w:nsid w:val="7DF273BF"/>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5" w15:restartNumberingAfterBreak="0">
    <w:nsid w:val="7E123E7C"/>
    <w:multiLevelType w:val="multilevel"/>
    <w:tmpl w:val="00000000"/>
    <w:lvl w:ilvl="0">
      <w:start w:val="1"/>
      <w:numFmt w:val="lowerLetter"/>
      <w:lvlText w:val="(%1)"/>
      <w:legacy w:legacy="1" w:legacySpace="170" w:legacyIndent="709"/>
      <w:lvlJc w:val="right"/>
      <w:pPr>
        <w:ind w:left="709" w:hanging="709"/>
      </w:pPr>
      <w:rPr>
        <w:rFonts w:hint="default"/>
      </w:r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6" w15:restartNumberingAfterBreak="0">
    <w:nsid w:val="7E9B50AE"/>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67" w15:restartNumberingAfterBreak="0">
    <w:nsid w:val="7F90130C"/>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71"/>
  </w:num>
  <w:num w:numId="2">
    <w:abstractNumId w:val="235"/>
  </w:num>
  <w:num w:numId="3">
    <w:abstractNumId w:val="249"/>
  </w:num>
  <w:num w:numId="4">
    <w:abstractNumId w:val="115"/>
  </w:num>
  <w:num w:numId="5">
    <w:abstractNumId w:val="118"/>
  </w:num>
  <w:num w:numId="6">
    <w:abstractNumId w:val="156"/>
  </w:num>
  <w:num w:numId="7">
    <w:abstractNumId w:val="202"/>
  </w:num>
  <w:num w:numId="8">
    <w:abstractNumId w:val="247"/>
  </w:num>
  <w:num w:numId="9">
    <w:abstractNumId w:val="51"/>
  </w:num>
  <w:num w:numId="10">
    <w:abstractNumId w:val="49"/>
  </w:num>
  <w:num w:numId="11">
    <w:abstractNumId w:val="215"/>
  </w:num>
  <w:num w:numId="12">
    <w:abstractNumId w:val="238"/>
  </w:num>
  <w:num w:numId="13">
    <w:abstractNumId w:val="169"/>
  </w:num>
  <w:num w:numId="14">
    <w:abstractNumId w:val="161"/>
  </w:num>
  <w:num w:numId="15">
    <w:abstractNumId w:val="44"/>
  </w:num>
  <w:num w:numId="16">
    <w:abstractNumId w:val="26"/>
  </w:num>
  <w:num w:numId="17">
    <w:abstractNumId w:val="23"/>
  </w:num>
  <w:num w:numId="18">
    <w:abstractNumId w:val="142"/>
  </w:num>
  <w:num w:numId="19">
    <w:abstractNumId w:val="62"/>
  </w:num>
  <w:num w:numId="20">
    <w:abstractNumId w:val="95"/>
  </w:num>
  <w:num w:numId="21">
    <w:abstractNumId w:val="212"/>
  </w:num>
  <w:num w:numId="22">
    <w:abstractNumId w:val="211"/>
  </w:num>
  <w:num w:numId="23">
    <w:abstractNumId w:val="189"/>
  </w:num>
  <w:num w:numId="24">
    <w:abstractNumId w:val="125"/>
  </w:num>
  <w:num w:numId="25">
    <w:abstractNumId w:val="5"/>
  </w:num>
  <w:num w:numId="26">
    <w:abstractNumId w:val="6"/>
  </w:num>
  <w:num w:numId="27">
    <w:abstractNumId w:val="155"/>
  </w:num>
  <w:num w:numId="28">
    <w:abstractNumId w:val="123"/>
  </w:num>
  <w:num w:numId="29">
    <w:abstractNumId w:val="99"/>
  </w:num>
  <w:num w:numId="30">
    <w:abstractNumId w:val="54"/>
  </w:num>
  <w:num w:numId="31">
    <w:abstractNumId w:val="129"/>
  </w:num>
  <w:num w:numId="32">
    <w:abstractNumId w:val="165"/>
  </w:num>
  <w:num w:numId="33">
    <w:abstractNumId w:val="4"/>
  </w:num>
  <w:num w:numId="34">
    <w:abstractNumId w:val="52"/>
  </w:num>
  <w:num w:numId="35">
    <w:abstractNumId w:val="263"/>
  </w:num>
  <w:num w:numId="36">
    <w:abstractNumId w:val="182"/>
  </w:num>
  <w:num w:numId="37">
    <w:abstractNumId w:val="255"/>
  </w:num>
  <w:num w:numId="38">
    <w:abstractNumId w:val="39"/>
  </w:num>
  <w:num w:numId="39">
    <w:abstractNumId w:val="59"/>
  </w:num>
  <w:num w:numId="40">
    <w:abstractNumId w:val="71"/>
  </w:num>
  <w:num w:numId="41">
    <w:abstractNumId w:val="88"/>
  </w:num>
  <w:num w:numId="42">
    <w:abstractNumId w:val="159"/>
  </w:num>
  <w:num w:numId="43">
    <w:abstractNumId w:val="239"/>
  </w:num>
  <w:num w:numId="44">
    <w:abstractNumId w:val="143"/>
  </w:num>
  <w:num w:numId="45">
    <w:abstractNumId w:val="230"/>
  </w:num>
  <w:num w:numId="46">
    <w:abstractNumId w:val="248"/>
  </w:num>
  <w:num w:numId="47">
    <w:abstractNumId w:val="170"/>
  </w:num>
  <w:num w:numId="48">
    <w:abstractNumId w:val="119"/>
  </w:num>
  <w:num w:numId="49">
    <w:abstractNumId w:val="185"/>
  </w:num>
  <w:num w:numId="50">
    <w:abstractNumId w:val="130"/>
  </w:num>
  <w:num w:numId="51">
    <w:abstractNumId w:val="177"/>
  </w:num>
  <w:num w:numId="52">
    <w:abstractNumId w:val="223"/>
  </w:num>
  <w:num w:numId="53">
    <w:abstractNumId w:val="209"/>
  </w:num>
  <w:num w:numId="54">
    <w:abstractNumId w:val="104"/>
  </w:num>
  <w:num w:numId="55">
    <w:abstractNumId w:val="237"/>
  </w:num>
  <w:num w:numId="56">
    <w:abstractNumId w:val="146"/>
  </w:num>
  <w:num w:numId="57">
    <w:abstractNumId w:val="28"/>
  </w:num>
  <w:num w:numId="58">
    <w:abstractNumId w:val="258"/>
  </w:num>
  <w:num w:numId="59">
    <w:abstractNumId w:val="197"/>
  </w:num>
  <w:num w:numId="60">
    <w:abstractNumId w:val="108"/>
  </w:num>
  <w:num w:numId="61">
    <w:abstractNumId w:val="107"/>
  </w:num>
  <w:num w:numId="62">
    <w:abstractNumId w:val="34"/>
  </w:num>
  <w:num w:numId="63">
    <w:abstractNumId w:val="31"/>
  </w:num>
  <w:num w:numId="64">
    <w:abstractNumId w:val="206"/>
  </w:num>
  <w:num w:numId="65">
    <w:abstractNumId w:val="203"/>
  </w:num>
  <w:num w:numId="66">
    <w:abstractNumId w:val="219"/>
  </w:num>
  <w:num w:numId="67">
    <w:abstractNumId w:val="131"/>
  </w:num>
  <w:num w:numId="68">
    <w:abstractNumId w:val="80"/>
  </w:num>
  <w:num w:numId="69">
    <w:abstractNumId w:val="200"/>
  </w:num>
  <w:num w:numId="70">
    <w:abstractNumId w:val="160"/>
  </w:num>
  <w:num w:numId="71">
    <w:abstractNumId w:val="205"/>
  </w:num>
  <w:num w:numId="72">
    <w:abstractNumId w:val="176"/>
  </w:num>
  <w:num w:numId="73">
    <w:abstractNumId w:val="174"/>
  </w:num>
  <w:num w:numId="74">
    <w:abstractNumId w:val="133"/>
  </w:num>
  <w:num w:numId="75">
    <w:abstractNumId w:val="92"/>
  </w:num>
  <w:num w:numId="76">
    <w:abstractNumId w:val="1"/>
  </w:num>
  <w:num w:numId="77">
    <w:abstractNumId w:val="13"/>
  </w:num>
  <w:num w:numId="78">
    <w:abstractNumId w:val="183"/>
  </w:num>
  <w:num w:numId="79">
    <w:abstractNumId w:val="55"/>
  </w:num>
  <w:num w:numId="80">
    <w:abstractNumId w:val="102"/>
  </w:num>
  <w:num w:numId="81">
    <w:abstractNumId w:val="154"/>
  </w:num>
  <w:num w:numId="82">
    <w:abstractNumId w:val="41"/>
  </w:num>
  <w:num w:numId="83">
    <w:abstractNumId w:val="124"/>
  </w:num>
  <w:num w:numId="84">
    <w:abstractNumId w:val="221"/>
  </w:num>
  <w:num w:numId="85">
    <w:abstractNumId w:val="150"/>
  </w:num>
  <w:num w:numId="86">
    <w:abstractNumId w:val="148"/>
  </w:num>
  <w:num w:numId="87">
    <w:abstractNumId w:val="2"/>
  </w:num>
  <w:num w:numId="88">
    <w:abstractNumId w:val="9"/>
  </w:num>
  <w:num w:numId="89">
    <w:abstractNumId w:val="98"/>
  </w:num>
  <w:num w:numId="90">
    <w:abstractNumId w:val="19"/>
  </w:num>
  <w:num w:numId="91">
    <w:abstractNumId w:val="224"/>
  </w:num>
  <w:num w:numId="92">
    <w:abstractNumId w:val="11"/>
  </w:num>
  <w:num w:numId="93">
    <w:abstractNumId w:val="45"/>
  </w:num>
  <w:num w:numId="94">
    <w:abstractNumId w:val="196"/>
  </w:num>
  <w:num w:numId="95">
    <w:abstractNumId w:val="7"/>
  </w:num>
  <w:num w:numId="96">
    <w:abstractNumId w:val="42"/>
  </w:num>
  <w:num w:numId="97">
    <w:abstractNumId w:val="110"/>
  </w:num>
  <w:num w:numId="98">
    <w:abstractNumId w:val="90"/>
  </w:num>
  <w:num w:numId="99">
    <w:abstractNumId w:val="222"/>
  </w:num>
  <w:num w:numId="100">
    <w:abstractNumId w:val="139"/>
  </w:num>
  <w:num w:numId="101">
    <w:abstractNumId w:val="188"/>
  </w:num>
  <w:num w:numId="102">
    <w:abstractNumId w:val="17"/>
  </w:num>
  <w:num w:numId="103">
    <w:abstractNumId w:val="30"/>
  </w:num>
  <w:num w:numId="104">
    <w:abstractNumId w:val="181"/>
  </w:num>
  <w:num w:numId="105">
    <w:abstractNumId w:val="109"/>
  </w:num>
  <w:num w:numId="106">
    <w:abstractNumId w:val="265"/>
  </w:num>
  <w:num w:numId="107">
    <w:abstractNumId w:val="149"/>
  </w:num>
  <w:num w:numId="108">
    <w:abstractNumId w:val="68"/>
  </w:num>
  <w:num w:numId="109">
    <w:abstractNumId w:val="8"/>
  </w:num>
  <w:num w:numId="110">
    <w:abstractNumId w:val="121"/>
  </w:num>
  <w:num w:numId="111">
    <w:abstractNumId w:val="67"/>
  </w:num>
  <w:num w:numId="112">
    <w:abstractNumId w:val="78"/>
  </w:num>
  <w:num w:numId="113">
    <w:abstractNumId w:val="79"/>
  </w:num>
  <w:num w:numId="114">
    <w:abstractNumId w:val="257"/>
  </w:num>
  <w:num w:numId="115">
    <w:abstractNumId w:val="21"/>
  </w:num>
  <w:num w:numId="116">
    <w:abstractNumId w:val="94"/>
  </w:num>
  <w:num w:numId="117">
    <w:abstractNumId w:val="241"/>
  </w:num>
  <w:num w:numId="118">
    <w:abstractNumId w:val="266"/>
  </w:num>
  <w:num w:numId="119">
    <w:abstractNumId w:val="179"/>
  </w:num>
  <w:num w:numId="120">
    <w:abstractNumId w:val="77"/>
  </w:num>
  <w:num w:numId="121">
    <w:abstractNumId w:val="134"/>
  </w:num>
  <w:num w:numId="122">
    <w:abstractNumId w:val="175"/>
  </w:num>
  <w:num w:numId="123">
    <w:abstractNumId w:val="253"/>
  </w:num>
  <w:num w:numId="124">
    <w:abstractNumId w:val="180"/>
  </w:num>
  <w:num w:numId="125">
    <w:abstractNumId w:val="81"/>
  </w:num>
  <w:num w:numId="126">
    <w:abstractNumId w:val="138"/>
  </w:num>
  <w:num w:numId="127">
    <w:abstractNumId w:val="227"/>
  </w:num>
  <w:num w:numId="128">
    <w:abstractNumId w:val="91"/>
  </w:num>
  <w:num w:numId="129">
    <w:abstractNumId w:val="40"/>
  </w:num>
  <w:num w:numId="130">
    <w:abstractNumId w:val="112"/>
  </w:num>
  <w:num w:numId="131">
    <w:abstractNumId w:val="114"/>
  </w:num>
  <w:num w:numId="132">
    <w:abstractNumId w:val="85"/>
  </w:num>
  <w:num w:numId="133">
    <w:abstractNumId w:val="240"/>
  </w:num>
  <w:num w:numId="134">
    <w:abstractNumId w:val="14"/>
  </w:num>
  <w:num w:numId="135">
    <w:abstractNumId w:val="87"/>
  </w:num>
  <w:num w:numId="136">
    <w:abstractNumId w:val="218"/>
  </w:num>
  <w:num w:numId="137">
    <w:abstractNumId w:val="162"/>
  </w:num>
  <w:num w:numId="138">
    <w:abstractNumId w:val="136"/>
  </w:num>
  <w:num w:numId="139">
    <w:abstractNumId w:val="252"/>
  </w:num>
  <w:num w:numId="140">
    <w:abstractNumId w:val="27"/>
  </w:num>
  <w:num w:numId="141">
    <w:abstractNumId w:val="122"/>
  </w:num>
  <w:num w:numId="142">
    <w:abstractNumId w:val="69"/>
  </w:num>
  <w:num w:numId="143">
    <w:abstractNumId w:val="32"/>
  </w:num>
  <w:num w:numId="144">
    <w:abstractNumId w:val="16"/>
  </w:num>
  <w:num w:numId="145">
    <w:abstractNumId w:val="193"/>
  </w:num>
  <w:num w:numId="146">
    <w:abstractNumId w:val="38"/>
  </w:num>
  <w:num w:numId="147">
    <w:abstractNumId w:val="251"/>
  </w:num>
  <w:num w:numId="148">
    <w:abstractNumId w:val="57"/>
  </w:num>
  <w:num w:numId="149">
    <w:abstractNumId w:val="207"/>
  </w:num>
  <w:num w:numId="150">
    <w:abstractNumId w:val="256"/>
  </w:num>
  <w:num w:numId="151">
    <w:abstractNumId w:val="233"/>
  </w:num>
  <w:num w:numId="152">
    <w:abstractNumId w:val="132"/>
  </w:num>
  <w:num w:numId="153">
    <w:abstractNumId w:val="190"/>
  </w:num>
  <w:num w:numId="154">
    <w:abstractNumId w:val="157"/>
  </w:num>
  <w:num w:numId="155">
    <w:abstractNumId w:val="243"/>
  </w:num>
  <w:num w:numId="156">
    <w:abstractNumId w:val="195"/>
  </w:num>
  <w:num w:numId="157">
    <w:abstractNumId w:val="244"/>
  </w:num>
  <w:num w:numId="158">
    <w:abstractNumId w:val="242"/>
  </w:num>
  <w:num w:numId="159">
    <w:abstractNumId w:val="199"/>
  </w:num>
  <w:num w:numId="160">
    <w:abstractNumId w:val="101"/>
  </w:num>
  <w:num w:numId="161">
    <w:abstractNumId w:val="267"/>
  </w:num>
  <w:num w:numId="162">
    <w:abstractNumId w:val="82"/>
  </w:num>
  <w:num w:numId="163">
    <w:abstractNumId w:val="20"/>
  </w:num>
  <w:num w:numId="164">
    <w:abstractNumId w:val="194"/>
  </w:num>
  <w:num w:numId="165">
    <w:abstractNumId w:val="93"/>
  </w:num>
  <w:num w:numId="166">
    <w:abstractNumId w:val="128"/>
  </w:num>
  <w:num w:numId="167">
    <w:abstractNumId w:val="228"/>
  </w:num>
  <w:num w:numId="168">
    <w:abstractNumId w:val="56"/>
  </w:num>
  <w:num w:numId="169">
    <w:abstractNumId w:val="76"/>
  </w:num>
  <w:num w:numId="170">
    <w:abstractNumId w:val="120"/>
  </w:num>
  <w:num w:numId="171">
    <w:abstractNumId w:val="259"/>
  </w:num>
  <w:num w:numId="172">
    <w:abstractNumId w:val="96"/>
  </w:num>
  <w:num w:numId="173">
    <w:abstractNumId w:val="220"/>
  </w:num>
  <w:num w:numId="174">
    <w:abstractNumId w:val="151"/>
  </w:num>
  <w:num w:numId="175">
    <w:abstractNumId w:val="172"/>
  </w:num>
  <w:num w:numId="176">
    <w:abstractNumId w:val="141"/>
  </w:num>
  <w:num w:numId="177">
    <w:abstractNumId w:val="50"/>
  </w:num>
  <w:num w:numId="178">
    <w:abstractNumId w:val="60"/>
  </w:num>
  <w:num w:numId="179">
    <w:abstractNumId w:val="48"/>
  </w:num>
  <w:num w:numId="180">
    <w:abstractNumId w:val="25"/>
  </w:num>
  <w:num w:numId="181">
    <w:abstractNumId w:val="173"/>
  </w:num>
  <w:num w:numId="182">
    <w:abstractNumId w:val="100"/>
  </w:num>
  <w:num w:numId="183">
    <w:abstractNumId w:val="191"/>
  </w:num>
  <w:num w:numId="184">
    <w:abstractNumId w:val="187"/>
  </w:num>
  <w:num w:numId="185">
    <w:abstractNumId w:val="135"/>
  </w:num>
  <w:num w:numId="186">
    <w:abstractNumId w:val="208"/>
  </w:num>
  <w:num w:numId="187">
    <w:abstractNumId w:val="0"/>
  </w:num>
  <w:num w:numId="188">
    <w:abstractNumId w:val="214"/>
  </w:num>
  <w:num w:numId="189">
    <w:abstractNumId w:val="140"/>
  </w:num>
  <w:num w:numId="190">
    <w:abstractNumId w:val="184"/>
  </w:num>
  <w:num w:numId="191">
    <w:abstractNumId w:val="126"/>
  </w:num>
  <w:num w:numId="192">
    <w:abstractNumId w:val="264"/>
  </w:num>
  <w:num w:numId="193">
    <w:abstractNumId w:val="97"/>
  </w:num>
  <w:num w:numId="194">
    <w:abstractNumId w:val="226"/>
  </w:num>
  <w:num w:numId="195">
    <w:abstractNumId w:val="167"/>
  </w:num>
  <w:num w:numId="196">
    <w:abstractNumId w:val="61"/>
  </w:num>
  <w:num w:numId="197">
    <w:abstractNumId w:val="153"/>
  </w:num>
  <w:num w:numId="198">
    <w:abstractNumId w:val="22"/>
  </w:num>
  <w:num w:numId="199">
    <w:abstractNumId w:val="217"/>
  </w:num>
  <w:num w:numId="200">
    <w:abstractNumId w:val="75"/>
  </w:num>
  <w:num w:numId="201">
    <w:abstractNumId w:val="246"/>
  </w:num>
  <w:num w:numId="202">
    <w:abstractNumId w:val="43"/>
  </w:num>
  <w:num w:numId="203">
    <w:abstractNumId w:val="89"/>
  </w:num>
  <w:num w:numId="204">
    <w:abstractNumId w:val="216"/>
  </w:num>
  <w:num w:numId="205">
    <w:abstractNumId w:val="178"/>
  </w:num>
  <w:num w:numId="206">
    <w:abstractNumId w:val="29"/>
  </w:num>
  <w:num w:numId="207">
    <w:abstractNumId w:val="127"/>
  </w:num>
  <w:num w:numId="208">
    <w:abstractNumId w:val="12"/>
  </w:num>
  <w:num w:numId="209">
    <w:abstractNumId w:val="64"/>
  </w:num>
  <w:num w:numId="210">
    <w:abstractNumId w:val="10"/>
  </w:num>
  <w:num w:numId="211">
    <w:abstractNumId w:val="234"/>
  </w:num>
  <w:num w:numId="212">
    <w:abstractNumId w:val="83"/>
  </w:num>
  <w:num w:numId="213">
    <w:abstractNumId w:val="166"/>
  </w:num>
  <w:num w:numId="214">
    <w:abstractNumId w:val="213"/>
  </w:num>
  <w:num w:numId="215">
    <w:abstractNumId w:val="111"/>
  </w:num>
  <w:num w:numId="216">
    <w:abstractNumId w:val="158"/>
  </w:num>
  <w:num w:numId="217">
    <w:abstractNumId w:val="63"/>
  </w:num>
  <w:num w:numId="218">
    <w:abstractNumId w:val="245"/>
  </w:num>
  <w:num w:numId="219">
    <w:abstractNumId w:val="35"/>
  </w:num>
  <w:num w:numId="220">
    <w:abstractNumId w:val="204"/>
  </w:num>
  <w:num w:numId="221">
    <w:abstractNumId w:val="18"/>
  </w:num>
  <w:num w:numId="222">
    <w:abstractNumId w:val="103"/>
  </w:num>
  <w:num w:numId="223">
    <w:abstractNumId w:val="37"/>
  </w:num>
  <w:num w:numId="224">
    <w:abstractNumId w:val="201"/>
  </w:num>
  <w:num w:numId="225">
    <w:abstractNumId w:val="73"/>
  </w:num>
  <w:num w:numId="226">
    <w:abstractNumId w:val="116"/>
  </w:num>
  <w:num w:numId="227">
    <w:abstractNumId w:val="232"/>
  </w:num>
  <w:num w:numId="228">
    <w:abstractNumId w:val="47"/>
  </w:num>
  <w:num w:numId="229">
    <w:abstractNumId w:val="262"/>
  </w:num>
  <w:num w:numId="230">
    <w:abstractNumId w:val="84"/>
  </w:num>
  <w:num w:numId="231">
    <w:abstractNumId w:val="105"/>
  </w:num>
  <w:num w:numId="232">
    <w:abstractNumId w:val="72"/>
  </w:num>
  <w:num w:numId="233">
    <w:abstractNumId w:val="24"/>
  </w:num>
  <w:num w:numId="234">
    <w:abstractNumId w:val="192"/>
  </w:num>
  <w:num w:numId="235">
    <w:abstractNumId w:val="86"/>
  </w:num>
  <w:num w:numId="236">
    <w:abstractNumId w:val="137"/>
  </w:num>
  <w:num w:numId="237">
    <w:abstractNumId w:val="58"/>
  </w:num>
  <w:num w:numId="238">
    <w:abstractNumId w:val="106"/>
  </w:num>
  <w:num w:numId="239">
    <w:abstractNumId w:val="117"/>
  </w:num>
  <w:num w:numId="240">
    <w:abstractNumId w:val="210"/>
  </w:num>
  <w:num w:numId="241">
    <w:abstractNumId w:val="186"/>
  </w:num>
  <w:num w:numId="242">
    <w:abstractNumId w:val="46"/>
  </w:num>
  <w:num w:numId="243">
    <w:abstractNumId w:val="147"/>
  </w:num>
  <w:num w:numId="244">
    <w:abstractNumId w:val="229"/>
  </w:num>
  <w:num w:numId="245">
    <w:abstractNumId w:val="152"/>
  </w:num>
  <w:num w:numId="246">
    <w:abstractNumId w:val="113"/>
  </w:num>
  <w:num w:numId="247">
    <w:abstractNumId w:val="53"/>
  </w:num>
  <w:num w:numId="248">
    <w:abstractNumId w:val="198"/>
  </w:num>
  <w:num w:numId="249">
    <w:abstractNumId w:val="250"/>
  </w:num>
  <w:num w:numId="250">
    <w:abstractNumId w:val="66"/>
  </w:num>
  <w:num w:numId="251">
    <w:abstractNumId w:val="33"/>
  </w:num>
  <w:num w:numId="252">
    <w:abstractNumId w:val="144"/>
  </w:num>
  <w:num w:numId="253">
    <w:abstractNumId w:val="74"/>
  </w:num>
  <w:num w:numId="254">
    <w:abstractNumId w:val="225"/>
  </w:num>
  <w:num w:numId="255">
    <w:abstractNumId w:val="260"/>
  </w:num>
  <w:num w:numId="256">
    <w:abstractNumId w:val="168"/>
  </w:num>
  <w:num w:numId="257">
    <w:abstractNumId w:val="261"/>
  </w:num>
  <w:num w:numId="258">
    <w:abstractNumId w:val="163"/>
  </w:num>
  <w:num w:numId="259">
    <w:abstractNumId w:val="36"/>
  </w:num>
  <w:num w:numId="260">
    <w:abstractNumId w:val="15"/>
  </w:num>
  <w:num w:numId="261">
    <w:abstractNumId w:val="236"/>
  </w:num>
  <w:num w:numId="262">
    <w:abstractNumId w:val="231"/>
  </w:num>
  <w:num w:numId="263">
    <w:abstractNumId w:val="3"/>
  </w:num>
  <w:num w:numId="264">
    <w:abstractNumId w:val="70"/>
  </w:num>
  <w:num w:numId="265">
    <w:abstractNumId w:val="65"/>
  </w:num>
  <w:num w:numId="266">
    <w:abstractNumId w:val="254"/>
  </w:num>
  <w:num w:numId="2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45"/>
  </w:num>
  <w:numIdMacAtCleanup w:val="2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rina Witney">
    <w15:presenceInfo w15:providerId="AD" w15:userId="S::Witneyk@caa.govt.nz::f570e231-6219-49fa-8b53-c3420570e6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fr-ML" w:vendorID="64" w:dllVersion="6" w:nlCheck="1" w:checkStyle="0"/>
  <w:activeWritingStyle w:appName="MSWord" w:lang="en-US" w:vendorID="64" w:dllVersion="6" w:nlCheck="1" w:checkStyle="1"/>
  <w:activeWritingStyle w:appName="MSWord" w:lang="fr-FR" w:vendorID="64" w:dllVersion="6" w:nlCheck="1" w:checkStyle="0"/>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activeWritingStyle w:appName="MSWord" w:lang="fr-ML" w:vendorID="64" w:dllVersion="0" w:nlCheck="1" w:checkStyle="0"/>
  <w:activeWritingStyle w:appName="MSWord" w:lang="en-US" w:vendorID="64" w:dllVersion="0" w:nlCheck="1" w:checkStyle="0"/>
  <w:activeWritingStyle w:appName="MSWord" w:lang="fr-F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clickAndTypeStyle w:val="Bodytext"/>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PL"/>
  </w:docVars>
  <w:rsids>
    <w:rsidRoot w:val="00A82C56"/>
    <w:rsid w:val="0000225F"/>
    <w:rsid w:val="00003504"/>
    <w:rsid w:val="00016BFC"/>
    <w:rsid w:val="000173F7"/>
    <w:rsid w:val="00017F72"/>
    <w:rsid w:val="000211FC"/>
    <w:rsid w:val="00024C2E"/>
    <w:rsid w:val="00033CA9"/>
    <w:rsid w:val="0003566C"/>
    <w:rsid w:val="000358D9"/>
    <w:rsid w:val="000450E4"/>
    <w:rsid w:val="000456CE"/>
    <w:rsid w:val="00045E79"/>
    <w:rsid w:val="00046D96"/>
    <w:rsid w:val="00050DA0"/>
    <w:rsid w:val="000557FD"/>
    <w:rsid w:val="00057966"/>
    <w:rsid w:val="00057FCE"/>
    <w:rsid w:val="00071687"/>
    <w:rsid w:val="00072178"/>
    <w:rsid w:val="0007599C"/>
    <w:rsid w:val="00084678"/>
    <w:rsid w:val="000908E6"/>
    <w:rsid w:val="000918E9"/>
    <w:rsid w:val="000931D3"/>
    <w:rsid w:val="000951EF"/>
    <w:rsid w:val="00097F92"/>
    <w:rsid w:val="000B2855"/>
    <w:rsid w:val="000B6F2A"/>
    <w:rsid w:val="000C3284"/>
    <w:rsid w:val="000C34DF"/>
    <w:rsid w:val="000C50F8"/>
    <w:rsid w:val="000C54FE"/>
    <w:rsid w:val="000D191A"/>
    <w:rsid w:val="000D762D"/>
    <w:rsid w:val="000E1949"/>
    <w:rsid w:val="000E7B79"/>
    <w:rsid w:val="000F51C1"/>
    <w:rsid w:val="001035FF"/>
    <w:rsid w:val="00104122"/>
    <w:rsid w:val="0010748A"/>
    <w:rsid w:val="00107F78"/>
    <w:rsid w:val="001123A2"/>
    <w:rsid w:val="00113BF7"/>
    <w:rsid w:val="0011474C"/>
    <w:rsid w:val="00116645"/>
    <w:rsid w:val="00116A0C"/>
    <w:rsid w:val="0012138C"/>
    <w:rsid w:val="00130518"/>
    <w:rsid w:val="001309B6"/>
    <w:rsid w:val="00142793"/>
    <w:rsid w:val="0014333F"/>
    <w:rsid w:val="001442F3"/>
    <w:rsid w:val="00145D61"/>
    <w:rsid w:val="00145F53"/>
    <w:rsid w:val="00150026"/>
    <w:rsid w:val="00150891"/>
    <w:rsid w:val="001537A3"/>
    <w:rsid w:val="00157571"/>
    <w:rsid w:val="00161475"/>
    <w:rsid w:val="00165524"/>
    <w:rsid w:val="00167780"/>
    <w:rsid w:val="00167D6D"/>
    <w:rsid w:val="00170A28"/>
    <w:rsid w:val="001735E1"/>
    <w:rsid w:val="00180656"/>
    <w:rsid w:val="00180D64"/>
    <w:rsid w:val="00181790"/>
    <w:rsid w:val="00185355"/>
    <w:rsid w:val="00190BD8"/>
    <w:rsid w:val="001A0F86"/>
    <w:rsid w:val="001A4270"/>
    <w:rsid w:val="001A51D8"/>
    <w:rsid w:val="001B478F"/>
    <w:rsid w:val="001C3E69"/>
    <w:rsid w:val="001C4D8A"/>
    <w:rsid w:val="001D6EF4"/>
    <w:rsid w:val="001E2B19"/>
    <w:rsid w:val="001E4F23"/>
    <w:rsid w:val="001E505D"/>
    <w:rsid w:val="001F655A"/>
    <w:rsid w:val="001F6940"/>
    <w:rsid w:val="00202D8D"/>
    <w:rsid w:val="00205149"/>
    <w:rsid w:val="0021308E"/>
    <w:rsid w:val="00217A6A"/>
    <w:rsid w:val="0022350E"/>
    <w:rsid w:val="00223AB3"/>
    <w:rsid w:val="002250CF"/>
    <w:rsid w:val="00225673"/>
    <w:rsid w:val="00230CCA"/>
    <w:rsid w:val="002319CF"/>
    <w:rsid w:val="00232346"/>
    <w:rsid w:val="00233ABD"/>
    <w:rsid w:val="00235755"/>
    <w:rsid w:val="00236A70"/>
    <w:rsid w:val="00240CC5"/>
    <w:rsid w:val="002502C7"/>
    <w:rsid w:val="00250AA0"/>
    <w:rsid w:val="00251018"/>
    <w:rsid w:val="00253324"/>
    <w:rsid w:val="00254100"/>
    <w:rsid w:val="00255FE0"/>
    <w:rsid w:val="00260026"/>
    <w:rsid w:val="0026426D"/>
    <w:rsid w:val="00277A82"/>
    <w:rsid w:val="0028267D"/>
    <w:rsid w:val="00284AAC"/>
    <w:rsid w:val="00284B9E"/>
    <w:rsid w:val="0029124D"/>
    <w:rsid w:val="00296416"/>
    <w:rsid w:val="00296E74"/>
    <w:rsid w:val="00297DDA"/>
    <w:rsid w:val="002A4447"/>
    <w:rsid w:val="002B23A1"/>
    <w:rsid w:val="002B500D"/>
    <w:rsid w:val="002B5544"/>
    <w:rsid w:val="002B6CE3"/>
    <w:rsid w:val="002C1055"/>
    <w:rsid w:val="002C48A0"/>
    <w:rsid w:val="002C4D80"/>
    <w:rsid w:val="002C58B6"/>
    <w:rsid w:val="002C638A"/>
    <w:rsid w:val="002D5874"/>
    <w:rsid w:val="002E11CD"/>
    <w:rsid w:val="002E1DE0"/>
    <w:rsid w:val="002E68A2"/>
    <w:rsid w:val="002F4B4A"/>
    <w:rsid w:val="002F508E"/>
    <w:rsid w:val="002F548A"/>
    <w:rsid w:val="002F6965"/>
    <w:rsid w:val="002F6AFE"/>
    <w:rsid w:val="002F7DE8"/>
    <w:rsid w:val="003018A2"/>
    <w:rsid w:val="00301B9D"/>
    <w:rsid w:val="003116A0"/>
    <w:rsid w:val="00313787"/>
    <w:rsid w:val="00315043"/>
    <w:rsid w:val="0031739C"/>
    <w:rsid w:val="00331975"/>
    <w:rsid w:val="003319AD"/>
    <w:rsid w:val="003337E4"/>
    <w:rsid w:val="0033491C"/>
    <w:rsid w:val="00334B21"/>
    <w:rsid w:val="00335E21"/>
    <w:rsid w:val="003429BC"/>
    <w:rsid w:val="00343D85"/>
    <w:rsid w:val="003473E7"/>
    <w:rsid w:val="00347D64"/>
    <w:rsid w:val="0035328F"/>
    <w:rsid w:val="003620EF"/>
    <w:rsid w:val="00366790"/>
    <w:rsid w:val="00372769"/>
    <w:rsid w:val="003763F0"/>
    <w:rsid w:val="00376C14"/>
    <w:rsid w:val="00380ECD"/>
    <w:rsid w:val="00394634"/>
    <w:rsid w:val="00394849"/>
    <w:rsid w:val="003964D2"/>
    <w:rsid w:val="003B3C71"/>
    <w:rsid w:val="003B5F64"/>
    <w:rsid w:val="003B7F2A"/>
    <w:rsid w:val="003C48D7"/>
    <w:rsid w:val="003C7E1C"/>
    <w:rsid w:val="003D016E"/>
    <w:rsid w:val="003E5D7F"/>
    <w:rsid w:val="003E5E31"/>
    <w:rsid w:val="003E64A0"/>
    <w:rsid w:val="003F18FD"/>
    <w:rsid w:val="003F33DD"/>
    <w:rsid w:val="003F3B74"/>
    <w:rsid w:val="00413769"/>
    <w:rsid w:val="004147C3"/>
    <w:rsid w:val="00424E9E"/>
    <w:rsid w:val="00425996"/>
    <w:rsid w:val="00425B78"/>
    <w:rsid w:val="004264DD"/>
    <w:rsid w:val="00431A11"/>
    <w:rsid w:val="00434659"/>
    <w:rsid w:val="004371B3"/>
    <w:rsid w:val="00440230"/>
    <w:rsid w:val="00440D00"/>
    <w:rsid w:val="004428CD"/>
    <w:rsid w:val="00444023"/>
    <w:rsid w:val="0044529A"/>
    <w:rsid w:val="0044606B"/>
    <w:rsid w:val="00446D80"/>
    <w:rsid w:val="00450ECA"/>
    <w:rsid w:val="004513C2"/>
    <w:rsid w:val="004548BE"/>
    <w:rsid w:val="00461132"/>
    <w:rsid w:val="00462C7E"/>
    <w:rsid w:val="00463D85"/>
    <w:rsid w:val="00464494"/>
    <w:rsid w:val="0046479B"/>
    <w:rsid w:val="004652DF"/>
    <w:rsid w:val="004668FB"/>
    <w:rsid w:val="00471496"/>
    <w:rsid w:val="00474EDC"/>
    <w:rsid w:val="004756F1"/>
    <w:rsid w:val="00476AEC"/>
    <w:rsid w:val="00481993"/>
    <w:rsid w:val="004825AF"/>
    <w:rsid w:val="00483B0D"/>
    <w:rsid w:val="004855C7"/>
    <w:rsid w:val="00485B84"/>
    <w:rsid w:val="004903C9"/>
    <w:rsid w:val="0049211B"/>
    <w:rsid w:val="00496494"/>
    <w:rsid w:val="004B032B"/>
    <w:rsid w:val="004B104C"/>
    <w:rsid w:val="004B3D57"/>
    <w:rsid w:val="004C048C"/>
    <w:rsid w:val="004D4FCD"/>
    <w:rsid w:val="004D76C8"/>
    <w:rsid w:val="004E5529"/>
    <w:rsid w:val="004E6F43"/>
    <w:rsid w:val="004E7956"/>
    <w:rsid w:val="004F43D7"/>
    <w:rsid w:val="00506749"/>
    <w:rsid w:val="0050707A"/>
    <w:rsid w:val="00511804"/>
    <w:rsid w:val="00512852"/>
    <w:rsid w:val="00521E7B"/>
    <w:rsid w:val="005237FA"/>
    <w:rsid w:val="00525C2A"/>
    <w:rsid w:val="00527427"/>
    <w:rsid w:val="0053597D"/>
    <w:rsid w:val="005416FF"/>
    <w:rsid w:val="005438F9"/>
    <w:rsid w:val="005516C7"/>
    <w:rsid w:val="00560226"/>
    <w:rsid w:val="00560708"/>
    <w:rsid w:val="00561B66"/>
    <w:rsid w:val="00563D92"/>
    <w:rsid w:val="00567792"/>
    <w:rsid w:val="00570253"/>
    <w:rsid w:val="00572E60"/>
    <w:rsid w:val="005754BD"/>
    <w:rsid w:val="0057707F"/>
    <w:rsid w:val="00577523"/>
    <w:rsid w:val="005868C5"/>
    <w:rsid w:val="0059077A"/>
    <w:rsid w:val="005A21D0"/>
    <w:rsid w:val="005A350A"/>
    <w:rsid w:val="005A61CC"/>
    <w:rsid w:val="005B0607"/>
    <w:rsid w:val="005B5EA4"/>
    <w:rsid w:val="005B6DE6"/>
    <w:rsid w:val="005C0D4D"/>
    <w:rsid w:val="005D172C"/>
    <w:rsid w:val="005D4D3D"/>
    <w:rsid w:val="005D7F75"/>
    <w:rsid w:val="005E265E"/>
    <w:rsid w:val="005E72BE"/>
    <w:rsid w:val="005F38C8"/>
    <w:rsid w:val="005F55E7"/>
    <w:rsid w:val="005F5C33"/>
    <w:rsid w:val="0060512C"/>
    <w:rsid w:val="00606867"/>
    <w:rsid w:val="00610456"/>
    <w:rsid w:val="00616A62"/>
    <w:rsid w:val="006176E7"/>
    <w:rsid w:val="006222B0"/>
    <w:rsid w:val="0063096A"/>
    <w:rsid w:val="006319C3"/>
    <w:rsid w:val="00632A4A"/>
    <w:rsid w:val="00637BD8"/>
    <w:rsid w:val="00642AC1"/>
    <w:rsid w:val="00646A05"/>
    <w:rsid w:val="00647A6B"/>
    <w:rsid w:val="00656359"/>
    <w:rsid w:val="006606A3"/>
    <w:rsid w:val="0066503E"/>
    <w:rsid w:val="00665F4F"/>
    <w:rsid w:val="00667E70"/>
    <w:rsid w:val="00677BCA"/>
    <w:rsid w:val="00680C68"/>
    <w:rsid w:val="00682873"/>
    <w:rsid w:val="00686544"/>
    <w:rsid w:val="00692DE6"/>
    <w:rsid w:val="006A23E9"/>
    <w:rsid w:val="006A254D"/>
    <w:rsid w:val="006A2593"/>
    <w:rsid w:val="006A5655"/>
    <w:rsid w:val="006B2DCD"/>
    <w:rsid w:val="006C2847"/>
    <w:rsid w:val="006C2DC9"/>
    <w:rsid w:val="006C3452"/>
    <w:rsid w:val="006C50A7"/>
    <w:rsid w:val="006C7E9C"/>
    <w:rsid w:val="006D4A9B"/>
    <w:rsid w:val="006D7860"/>
    <w:rsid w:val="006E178B"/>
    <w:rsid w:val="006E1E6D"/>
    <w:rsid w:val="006E2593"/>
    <w:rsid w:val="006E5E7F"/>
    <w:rsid w:val="007017C2"/>
    <w:rsid w:val="00701986"/>
    <w:rsid w:val="00701AF9"/>
    <w:rsid w:val="0070295B"/>
    <w:rsid w:val="007036EA"/>
    <w:rsid w:val="00705A0D"/>
    <w:rsid w:val="00710495"/>
    <w:rsid w:val="00715429"/>
    <w:rsid w:val="00715D04"/>
    <w:rsid w:val="00721277"/>
    <w:rsid w:val="0072359D"/>
    <w:rsid w:val="007271BC"/>
    <w:rsid w:val="00732FF3"/>
    <w:rsid w:val="00735DAB"/>
    <w:rsid w:val="00740472"/>
    <w:rsid w:val="00742A4E"/>
    <w:rsid w:val="007430B4"/>
    <w:rsid w:val="00751E03"/>
    <w:rsid w:val="00752CC5"/>
    <w:rsid w:val="00754CE8"/>
    <w:rsid w:val="00756D35"/>
    <w:rsid w:val="00757A53"/>
    <w:rsid w:val="00761B1C"/>
    <w:rsid w:val="0076455D"/>
    <w:rsid w:val="00765554"/>
    <w:rsid w:val="007663FC"/>
    <w:rsid w:val="00767186"/>
    <w:rsid w:val="0076776A"/>
    <w:rsid w:val="007679FD"/>
    <w:rsid w:val="00767ACA"/>
    <w:rsid w:val="00776273"/>
    <w:rsid w:val="00777085"/>
    <w:rsid w:val="007842FE"/>
    <w:rsid w:val="00784FE2"/>
    <w:rsid w:val="0078564F"/>
    <w:rsid w:val="00786F0C"/>
    <w:rsid w:val="007A0D7F"/>
    <w:rsid w:val="007A7057"/>
    <w:rsid w:val="007B5CFC"/>
    <w:rsid w:val="007B7226"/>
    <w:rsid w:val="007C6A05"/>
    <w:rsid w:val="007D135F"/>
    <w:rsid w:val="007D1C36"/>
    <w:rsid w:val="007D284B"/>
    <w:rsid w:val="007D7E03"/>
    <w:rsid w:val="007E020C"/>
    <w:rsid w:val="007E441E"/>
    <w:rsid w:val="007E5B03"/>
    <w:rsid w:val="007E6AE3"/>
    <w:rsid w:val="007F1C08"/>
    <w:rsid w:val="00801853"/>
    <w:rsid w:val="00803A57"/>
    <w:rsid w:val="00805757"/>
    <w:rsid w:val="00807799"/>
    <w:rsid w:val="008160B3"/>
    <w:rsid w:val="00821D89"/>
    <w:rsid w:val="00826A15"/>
    <w:rsid w:val="00833EEE"/>
    <w:rsid w:val="00834375"/>
    <w:rsid w:val="0084172F"/>
    <w:rsid w:val="00842C68"/>
    <w:rsid w:val="00842E50"/>
    <w:rsid w:val="00844240"/>
    <w:rsid w:val="008505AF"/>
    <w:rsid w:val="008511CE"/>
    <w:rsid w:val="00851745"/>
    <w:rsid w:val="00855D29"/>
    <w:rsid w:val="00856BAC"/>
    <w:rsid w:val="00860F54"/>
    <w:rsid w:val="0086354B"/>
    <w:rsid w:val="0086366B"/>
    <w:rsid w:val="00871939"/>
    <w:rsid w:val="00872D4B"/>
    <w:rsid w:val="00875AC1"/>
    <w:rsid w:val="008762B7"/>
    <w:rsid w:val="00880340"/>
    <w:rsid w:val="008804B5"/>
    <w:rsid w:val="008807D7"/>
    <w:rsid w:val="00882844"/>
    <w:rsid w:val="00883DAD"/>
    <w:rsid w:val="00884C92"/>
    <w:rsid w:val="0089601F"/>
    <w:rsid w:val="008A0C01"/>
    <w:rsid w:val="008A31F5"/>
    <w:rsid w:val="008B797F"/>
    <w:rsid w:val="008B7D45"/>
    <w:rsid w:val="008C14E5"/>
    <w:rsid w:val="008D0484"/>
    <w:rsid w:val="008D3DB3"/>
    <w:rsid w:val="008E409B"/>
    <w:rsid w:val="008F533B"/>
    <w:rsid w:val="008F57B0"/>
    <w:rsid w:val="008F633A"/>
    <w:rsid w:val="008F7FA2"/>
    <w:rsid w:val="0091033E"/>
    <w:rsid w:val="00911BE2"/>
    <w:rsid w:val="00913CCC"/>
    <w:rsid w:val="0092596C"/>
    <w:rsid w:val="00926B60"/>
    <w:rsid w:val="00927E2C"/>
    <w:rsid w:val="00937A64"/>
    <w:rsid w:val="009403FD"/>
    <w:rsid w:val="00941941"/>
    <w:rsid w:val="00945995"/>
    <w:rsid w:val="009460D1"/>
    <w:rsid w:val="00951143"/>
    <w:rsid w:val="00956333"/>
    <w:rsid w:val="0095744B"/>
    <w:rsid w:val="009609A7"/>
    <w:rsid w:val="00976357"/>
    <w:rsid w:val="0097712B"/>
    <w:rsid w:val="009772C7"/>
    <w:rsid w:val="00977D2E"/>
    <w:rsid w:val="009949C0"/>
    <w:rsid w:val="00995A20"/>
    <w:rsid w:val="009A5568"/>
    <w:rsid w:val="009A7FA0"/>
    <w:rsid w:val="009B5967"/>
    <w:rsid w:val="009B6F37"/>
    <w:rsid w:val="009B7D62"/>
    <w:rsid w:val="009B7EB7"/>
    <w:rsid w:val="009C15AD"/>
    <w:rsid w:val="009C25A9"/>
    <w:rsid w:val="009C688E"/>
    <w:rsid w:val="009D7C4B"/>
    <w:rsid w:val="009E12C2"/>
    <w:rsid w:val="009E1638"/>
    <w:rsid w:val="009E27E8"/>
    <w:rsid w:val="009E3A11"/>
    <w:rsid w:val="009E45B8"/>
    <w:rsid w:val="009E4B79"/>
    <w:rsid w:val="009E659E"/>
    <w:rsid w:val="009F1420"/>
    <w:rsid w:val="009F53DA"/>
    <w:rsid w:val="009F7A2E"/>
    <w:rsid w:val="00A02027"/>
    <w:rsid w:val="00A027BB"/>
    <w:rsid w:val="00A037F4"/>
    <w:rsid w:val="00A0561B"/>
    <w:rsid w:val="00A111DB"/>
    <w:rsid w:val="00A12662"/>
    <w:rsid w:val="00A272B1"/>
    <w:rsid w:val="00A34214"/>
    <w:rsid w:val="00A3513F"/>
    <w:rsid w:val="00A42E02"/>
    <w:rsid w:val="00A550A7"/>
    <w:rsid w:val="00A55BA1"/>
    <w:rsid w:val="00A615B8"/>
    <w:rsid w:val="00A66AD5"/>
    <w:rsid w:val="00A67E9F"/>
    <w:rsid w:val="00A70B35"/>
    <w:rsid w:val="00A70C89"/>
    <w:rsid w:val="00A71413"/>
    <w:rsid w:val="00A81472"/>
    <w:rsid w:val="00A82C56"/>
    <w:rsid w:val="00A84564"/>
    <w:rsid w:val="00A90EEA"/>
    <w:rsid w:val="00A92FC0"/>
    <w:rsid w:val="00AA2950"/>
    <w:rsid w:val="00AA626D"/>
    <w:rsid w:val="00AA6864"/>
    <w:rsid w:val="00AA6F52"/>
    <w:rsid w:val="00AB241F"/>
    <w:rsid w:val="00AB6261"/>
    <w:rsid w:val="00AB63B1"/>
    <w:rsid w:val="00AC3644"/>
    <w:rsid w:val="00AC56F1"/>
    <w:rsid w:val="00AD219A"/>
    <w:rsid w:val="00AD2A94"/>
    <w:rsid w:val="00AD3B2D"/>
    <w:rsid w:val="00AD3C83"/>
    <w:rsid w:val="00AD3DA1"/>
    <w:rsid w:val="00AD62EB"/>
    <w:rsid w:val="00AD7063"/>
    <w:rsid w:val="00AE3A70"/>
    <w:rsid w:val="00AE6D3C"/>
    <w:rsid w:val="00AE7C23"/>
    <w:rsid w:val="00AF1285"/>
    <w:rsid w:val="00AF2E5B"/>
    <w:rsid w:val="00AF3D98"/>
    <w:rsid w:val="00AF4675"/>
    <w:rsid w:val="00AF54A7"/>
    <w:rsid w:val="00AF5CFF"/>
    <w:rsid w:val="00B007CA"/>
    <w:rsid w:val="00B074E7"/>
    <w:rsid w:val="00B07654"/>
    <w:rsid w:val="00B10F1F"/>
    <w:rsid w:val="00B15442"/>
    <w:rsid w:val="00B168A5"/>
    <w:rsid w:val="00B2062A"/>
    <w:rsid w:val="00B255F5"/>
    <w:rsid w:val="00B34FAF"/>
    <w:rsid w:val="00B36315"/>
    <w:rsid w:val="00B4304F"/>
    <w:rsid w:val="00B433E0"/>
    <w:rsid w:val="00B43D91"/>
    <w:rsid w:val="00B46104"/>
    <w:rsid w:val="00B50BA7"/>
    <w:rsid w:val="00B51252"/>
    <w:rsid w:val="00B52FDD"/>
    <w:rsid w:val="00B55C76"/>
    <w:rsid w:val="00B564B2"/>
    <w:rsid w:val="00B57132"/>
    <w:rsid w:val="00B6050D"/>
    <w:rsid w:val="00B61397"/>
    <w:rsid w:val="00B616EA"/>
    <w:rsid w:val="00B63DD5"/>
    <w:rsid w:val="00B63F81"/>
    <w:rsid w:val="00B65200"/>
    <w:rsid w:val="00B713A8"/>
    <w:rsid w:val="00B7247C"/>
    <w:rsid w:val="00B73AC6"/>
    <w:rsid w:val="00B74E02"/>
    <w:rsid w:val="00B75AB2"/>
    <w:rsid w:val="00B80DFB"/>
    <w:rsid w:val="00B82617"/>
    <w:rsid w:val="00B82AE4"/>
    <w:rsid w:val="00B84D60"/>
    <w:rsid w:val="00B92DAB"/>
    <w:rsid w:val="00B951B8"/>
    <w:rsid w:val="00BA1114"/>
    <w:rsid w:val="00BA53EA"/>
    <w:rsid w:val="00BA741F"/>
    <w:rsid w:val="00BB2961"/>
    <w:rsid w:val="00BB30E5"/>
    <w:rsid w:val="00BB4E4D"/>
    <w:rsid w:val="00BB71B2"/>
    <w:rsid w:val="00BC0C13"/>
    <w:rsid w:val="00BC171D"/>
    <w:rsid w:val="00BC2593"/>
    <w:rsid w:val="00BC2FA2"/>
    <w:rsid w:val="00BC7B04"/>
    <w:rsid w:val="00BD322F"/>
    <w:rsid w:val="00BD3728"/>
    <w:rsid w:val="00BE6225"/>
    <w:rsid w:val="00BE661B"/>
    <w:rsid w:val="00C0156F"/>
    <w:rsid w:val="00C15C7A"/>
    <w:rsid w:val="00C20BD0"/>
    <w:rsid w:val="00C30718"/>
    <w:rsid w:val="00C33B22"/>
    <w:rsid w:val="00C371F8"/>
    <w:rsid w:val="00C41AB0"/>
    <w:rsid w:val="00C50CB3"/>
    <w:rsid w:val="00C56D79"/>
    <w:rsid w:val="00C6019E"/>
    <w:rsid w:val="00C6134E"/>
    <w:rsid w:val="00C62EE0"/>
    <w:rsid w:val="00C65E72"/>
    <w:rsid w:val="00C665AF"/>
    <w:rsid w:val="00C74FA1"/>
    <w:rsid w:val="00C81BFA"/>
    <w:rsid w:val="00C9207B"/>
    <w:rsid w:val="00C967F5"/>
    <w:rsid w:val="00CA2614"/>
    <w:rsid w:val="00CA348B"/>
    <w:rsid w:val="00CA4758"/>
    <w:rsid w:val="00CA5F46"/>
    <w:rsid w:val="00CB4ADF"/>
    <w:rsid w:val="00CB717B"/>
    <w:rsid w:val="00CC2EB2"/>
    <w:rsid w:val="00CC55F6"/>
    <w:rsid w:val="00CC727C"/>
    <w:rsid w:val="00CE326A"/>
    <w:rsid w:val="00CE3A0E"/>
    <w:rsid w:val="00CE5128"/>
    <w:rsid w:val="00CF06EE"/>
    <w:rsid w:val="00CF6D6B"/>
    <w:rsid w:val="00D00458"/>
    <w:rsid w:val="00D01B2D"/>
    <w:rsid w:val="00D203D2"/>
    <w:rsid w:val="00D22494"/>
    <w:rsid w:val="00D22A33"/>
    <w:rsid w:val="00D25810"/>
    <w:rsid w:val="00D27E3B"/>
    <w:rsid w:val="00D325A2"/>
    <w:rsid w:val="00D37F97"/>
    <w:rsid w:val="00D4424D"/>
    <w:rsid w:val="00D52ECB"/>
    <w:rsid w:val="00D555CD"/>
    <w:rsid w:val="00D57717"/>
    <w:rsid w:val="00D61E1B"/>
    <w:rsid w:val="00D643EF"/>
    <w:rsid w:val="00D67879"/>
    <w:rsid w:val="00D75A59"/>
    <w:rsid w:val="00D75C7D"/>
    <w:rsid w:val="00D82460"/>
    <w:rsid w:val="00D91B60"/>
    <w:rsid w:val="00D943F3"/>
    <w:rsid w:val="00D94F8A"/>
    <w:rsid w:val="00D95C6E"/>
    <w:rsid w:val="00DA0031"/>
    <w:rsid w:val="00DA354F"/>
    <w:rsid w:val="00DA6105"/>
    <w:rsid w:val="00DB0920"/>
    <w:rsid w:val="00DD0EC7"/>
    <w:rsid w:val="00DD1A06"/>
    <w:rsid w:val="00DD6A20"/>
    <w:rsid w:val="00DE0439"/>
    <w:rsid w:val="00DE0557"/>
    <w:rsid w:val="00DE0ADB"/>
    <w:rsid w:val="00DE18A6"/>
    <w:rsid w:val="00DE2DBF"/>
    <w:rsid w:val="00DE69FF"/>
    <w:rsid w:val="00DE7D6C"/>
    <w:rsid w:val="00DF019A"/>
    <w:rsid w:val="00DF14E6"/>
    <w:rsid w:val="00DF23B0"/>
    <w:rsid w:val="00DF2411"/>
    <w:rsid w:val="00DF45CA"/>
    <w:rsid w:val="00E00A2A"/>
    <w:rsid w:val="00E00B7A"/>
    <w:rsid w:val="00E02488"/>
    <w:rsid w:val="00E0261C"/>
    <w:rsid w:val="00E07300"/>
    <w:rsid w:val="00E10E00"/>
    <w:rsid w:val="00E128CC"/>
    <w:rsid w:val="00E129CF"/>
    <w:rsid w:val="00E22457"/>
    <w:rsid w:val="00E25FD9"/>
    <w:rsid w:val="00E3285F"/>
    <w:rsid w:val="00E45F14"/>
    <w:rsid w:val="00E4723C"/>
    <w:rsid w:val="00E507B2"/>
    <w:rsid w:val="00E5432B"/>
    <w:rsid w:val="00E5711D"/>
    <w:rsid w:val="00E63028"/>
    <w:rsid w:val="00E63396"/>
    <w:rsid w:val="00E728F1"/>
    <w:rsid w:val="00E76567"/>
    <w:rsid w:val="00E7710E"/>
    <w:rsid w:val="00E811EA"/>
    <w:rsid w:val="00E81B1E"/>
    <w:rsid w:val="00E9011D"/>
    <w:rsid w:val="00E913F5"/>
    <w:rsid w:val="00E918C0"/>
    <w:rsid w:val="00E92CF3"/>
    <w:rsid w:val="00E94AB0"/>
    <w:rsid w:val="00E96344"/>
    <w:rsid w:val="00EA3B44"/>
    <w:rsid w:val="00EA67E6"/>
    <w:rsid w:val="00EB0AF9"/>
    <w:rsid w:val="00EB121C"/>
    <w:rsid w:val="00EB19A2"/>
    <w:rsid w:val="00EB26C3"/>
    <w:rsid w:val="00EB2ABD"/>
    <w:rsid w:val="00EB357D"/>
    <w:rsid w:val="00EB505E"/>
    <w:rsid w:val="00EB7D5E"/>
    <w:rsid w:val="00EC0A69"/>
    <w:rsid w:val="00EC4E60"/>
    <w:rsid w:val="00EC6123"/>
    <w:rsid w:val="00EC6765"/>
    <w:rsid w:val="00EC6AC7"/>
    <w:rsid w:val="00EC7D14"/>
    <w:rsid w:val="00ED2C5C"/>
    <w:rsid w:val="00ED65D6"/>
    <w:rsid w:val="00ED77AA"/>
    <w:rsid w:val="00ED7BB3"/>
    <w:rsid w:val="00EE2F18"/>
    <w:rsid w:val="00EE3560"/>
    <w:rsid w:val="00EE5E10"/>
    <w:rsid w:val="00EF6635"/>
    <w:rsid w:val="00F00AF9"/>
    <w:rsid w:val="00F03EB2"/>
    <w:rsid w:val="00F063E7"/>
    <w:rsid w:val="00F17C49"/>
    <w:rsid w:val="00F222DD"/>
    <w:rsid w:val="00F358B8"/>
    <w:rsid w:val="00F379A7"/>
    <w:rsid w:val="00F447E8"/>
    <w:rsid w:val="00F46A88"/>
    <w:rsid w:val="00F47126"/>
    <w:rsid w:val="00F5166D"/>
    <w:rsid w:val="00F516D6"/>
    <w:rsid w:val="00F53965"/>
    <w:rsid w:val="00F54B65"/>
    <w:rsid w:val="00F54E49"/>
    <w:rsid w:val="00F56494"/>
    <w:rsid w:val="00F572CD"/>
    <w:rsid w:val="00F66C11"/>
    <w:rsid w:val="00F73381"/>
    <w:rsid w:val="00F736D4"/>
    <w:rsid w:val="00F82270"/>
    <w:rsid w:val="00F832C6"/>
    <w:rsid w:val="00F85F96"/>
    <w:rsid w:val="00F945A0"/>
    <w:rsid w:val="00F962C9"/>
    <w:rsid w:val="00F9644F"/>
    <w:rsid w:val="00FA3D5E"/>
    <w:rsid w:val="00FA75BE"/>
    <w:rsid w:val="00FA762E"/>
    <w:rsid w:val="00FB14E9"/>
    <w:rsid w:val="00FB1868"/>
    <w:rsid w:val="00FB2759"/>
    <w:rsid w:val="00FC2682"/>
    <w:rsid w:val="00FC4960"/>
    <w:rsid w:val="00FC5269"/>
    <w:rsid w:val="00FD174A"/>
    <w:rsid w:val="00FD1BB3"/>
    <w:rsid w:val="00FD4841"/>
    <w:rsid w:val="00FD4850"/>
    <w:rsid w:val="00FE50A3"/>
    <w:rsid w:val="00FE5F30"/>
    <w:rsid w:val="00FF1435"/>
    <w:rsid w:val="00FF34A6"/>
    <w:rsid w:val="00FF78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2CA78C72"/>
  <w15:chartTrackingRefBased/>
  <w15:docId w15:val="{AEBBCCA4-504E-4673-BD02-8F44C7E3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37FA"/>
    <w:pPr>
      <w:tabs>
        <w:tab w:val="left" w:pos="709"/>
      </w:tabs>
      <w:spacing w:after="200"/>
    </w:pPr>
    <w:rPr>
      <w:sz w:val="22"/>
      <w:lang w:eastAsia="en-US"/>
    </w:rPr>
  </w:style>
  <w:style w:type="paragraph" w:styleId="Heading1">
    <w:name w:val="heading 1"/>
    <w:basedOn w:val="Normal"/>
    <w:next w:val="Heading2"/>
    <w:link w:val="Heading1Char"/>
    <w:qFormat/>
    <w:rsid w:val="005237FA"/>
    <w:pPr>
      <w:keepNext/>
      <w:tabs>
        <w:tab w:val="clear" w:pos="709"/>
        <w:tab w:val="left" w:pos="-567"/>
      </w:tabs>
      <w:spacing w:before="360" w:after="240"/>
      <w:ind w:left="-227"/>
      <w:outlineLvl w:val="0"/>
    </w:pPr>
    <w:rPr>
      <w:rFonts w:ascii="Arial" w:hAnsi="Arial"/>
      <w:b/>
      <w:sz w:val="28"/>
      <w:lang w:val="en-GB"/>
    </w:rPr>
  </w:style>
  <w:style w:type="paragraph" w:styleId="Heading2">
    <w:name w:val="heading 2"/>
    <w:basedOn w:val="Heading1"/>
    <w:next w:val="Heading3"/>
    <w:link w:val="Heading2Char"/>
    <w:qFormat/>
    <w:rsid w:val="005237FA"/>
    <w:pPr>
      <w:tabs>
        <w:tab w:val="left" w:pos="851"/>
      </w:tabs>
      <w:spacing w:before="0" w:after="80"/>
      <w:ind w:left="0"/>
      <w:outlineLvl w:val="1"/>
    </w:pPr>
    <w:rPr>
      <w:sz w:val="24"/>
    </w:rPr>
  </w:style>
  <w:style w:type="paragraph" w:styleId="Heading3">
    <w:name w:val="heading 3"/>
    <w:basedOn w:val="Heading2"/>
    <w:next w:val="Bodytext"/>
    <w:link w:val="Heading3Char"/>
    <w:autoRedefine/>
    <w:qFormat/>
    <w:rsid w:val="007271BC"/>
    <w:pPr>
      <w:tabs>
        <w:tab w:val="clear" w:pos="-567"/>
      </w:tabs>
      <w:spacing w:before="240"/>
      <w:outlineLvl w:val="2"/>
    </w:pPr>
    <w:rPr>
      <w:sz w:val="22"/>
    </w:rPr>
  </w:style>
  <w:style w:type="paragraph" w:styleId="Heading4">
    <w:name w:val="heading 4"/>
    <w:basedOn w:val="Normal"/>
    <w:next w:val="Bodytext"/>
    <w:link w:val="Heading4Char"/>
    <w:qFormat/>
    <w:rsid w:val="005237FA"/>
    <w:pPr>
      <w:keepNext/>
      <w:spacing w:after="80"/>
      <w:outlineLvl w:val="3"/>
    </w:pPr>
    <w:rPr>
      <w:b/>
      <w:i/>
      <w:sz w:val="24"/>
      <w:lang w:val="en-GB"/>
    </w:rPr>
  </w:style>
  <w:style w:type="paragraph" w:styleId="Heading5">
    <w:name w:val="heading 5"/>
    <w:basedOn w:val="Normal"/>
    <w:next w:val="Bodytext"/>
    <w:link w:val="Heading5Char"/>
    <w:qFormat/>
    <w:rsid w:val="005237FA"/>
    <w:pPr>
      <w:outlineLvl w:val="4"/>
    </w:pPr>
    <w:rPr>
      <w:b/>
      <w:lang w:val="en-GB"/>
    </w:rPr>
  </w:style>
  <w:style w:type="paragraph" w:styleId="Heading6">
    <w:name w:val="heading 6"/>
    <w:basedOn w:val="Normal"/>
    <w:next w:val="NormalIndent"/>
    <w:link w:val="Heading6Char"/>
    <w:qFormat/>
    <w:rsid w:val="005237FA"/>
    <w:pPr>
      <w:ind w:left="720"/>
      <w:outlineLvl w:val="5"/>
    </w:pPr>
    <w:rPr>
      <w:u w:val="single"/>
      <w:lang w:val="en-GB"/>
    </w:rPr>
  </w:style>
  <w:style w:type="paragraph" w:styleId="Heading7">
    <w:name w:val="heading 7"/>
    <w:basedOn w:val="Normal"/>
    <w:next w:val="NormalIndent"/>
    <w:link w:val="Heading7Char"/>
    <w:qFormat/>
    <w:rsid w:val="005237FA"/>
    <w:pPr>
      <w:ind w:left="720"/>
      <w:outlineLvl w:val="6"/>
    </w:pPr>
    <w:rPr>
      <w:i/>
      <w:lang w:val="en-GB"/>
    </w:rPr>
  </w:style>
  <w:style w:type="paragraph" w:styleId="Heading8">
    <w:name w:val="heading 8"/>
    <w:basedOn w:val="Normal"/>
    <w:next w:val="NormalIndent"/>
    <w:link w:val="Heading8Char"/>
    <w:qFormat/>
    <w:rsid w:val="005237FA"/>
    <w:pPr>
      <w:ind w:left="720"/>
      <w:outlineLvl w:val="7"/>
    </w:pPr>
    <w:rPr>
      <w:i/>
      <w:lang w:val="en-GB"/>
    </w:rPr>
  </w:style>
  <w:style w:type="paragraph" w:styleId="Heading9">
    <w:name w:val="heading 9"/>
    <w:basedOn w:val="Normal"/>
    <w:next w:val="NormalIndent"/>
    <w:link w:val="Heading9Char"/>
    <w:qFormat/>
    <w:rsid w:val="005237FA"/>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5237FA"/>
    <w:pPr>
      <w:tabs>
        <w:tab w:val="clear" w:pos="709"/>
        <w:tab w:val="left" w:pos="851"/>
      </w:tabs>
    </w:pPr>
    <w:rPr>
      <w:bCs/>
    </w:rPr>
  </w:style>
  <w:style w:type="paragraph" w:styleId="NormalIndent">
    <w:name w:val="Normal Indent"/>
    <w:basedOn w:val="Normal"/>
    <w:rsid w:val="005237FA"/>
    <w:pPr>
      <w:ind w:left="567"/>
    </w:pPr>
  </w:style>
  <w:style w:type="paragraph" w:styleId="TOC4">
    <w:name w:val="toc 4"/>
    <w:basedOn w:val="Normal"/>
    <w:next w:val="Normal"/>
    <w:semiHidden/>
    <w:rsid w:val="005237FA"/>
    <w:pPr>
      <w:tabs>
        <w:tab w:val="right" w:leader="dot" w:pos="8788"/>
      </w:tabs>
      <w:spacing w:after="0"/>
      <w:ind w:left="440"/>
    </w:pPr>
    <w:rPr>
      <w:sz w:val="18"/>
    </w:rPr>
  </w:style>
  <w:style w:type="paragraph" w:styleId="TOC3">
    <w:name w:val="toc 3"/>
    <w:basedOn w:val="Normal"/>
    <w:autoRedefine/>
    <w:uiPriority w:val="39"/>
    <w:rsid w:val="005237FA"/>
    <w:pPr>
      <w:tabs>
        <w:tab w:val="clear" w:pos="709"/>
        <w:tab w:val="left" w:pos="2126"/>
        <w:tab w:val="right" w:leader="dot" w:pos="8222"/>
      </w:tabs>
      <w:spacing w:after="0"/>
      <w:ind w:left="2268" w:right="1134" w:hanging="709"/>
    </w:pPr>
    <w:rPr>
      <w:rFonts w:ascii="Arial" w:hAnsi="Arial"/>
      <w:noProof/>
      <w:sz w:val="18"/>
    </w:rPr>
  </w:style>
  <w:style w:type="paragraph" w:styleId="TOC2">
    <w:name w:val="toc 2"/>
    <w:basedOn w:val="Normal"/>
    <w:autoRedefine/>
    <w:uiPriority w:val="39"/>
    <w:rsid w:val="004371B3"/>
    <w:pPr>
      <w:keepNext/>
      <w:tabs>
        <w:tab w:val="clear" w:pos="709"/>
        <w:tab w:val="left" w:pos="1559"/>
        <w:tab w:val="left" w:pos="2535"/>
        <w:tab w:val="right" w:leader="dot" w:pos="8222"/>
      </w:tabs>
      <w:spacing w:after="0"/>
      <w:ind w:left="1701" w:right="1134" w:hanging="567"/>
    </w:pPr>
    <w:rPr>
      <w:rFonts w:ascii="Arial" w:hAnsi="Arial"/>
      <w:noProof/>
      <w:sz w:val="18"/>
      <w:szCs w:val="24"/>
    </w:rPr>
  </w:style>
  <w:style w:type="paragraph" w:styleId="TOC1">
    <w:name w:val="toc 1"/>
    <w:basedOn w:val="Normal"/>
    <w:next w:val="TOC2"/>
    <w:autoRedefine/>
    <w:uiPriority w:val="39"/>
    <w:rsid w:val="005237FA"/>
    <w:pPr>
      <w:keepNext/>
      <w:tabs>
        <w:tab w:val="clear" w:pos="709"/>
        <w:tab w:val="right" w:leader="dot" w:pos="8222"/>
      </w:tabs>
      <w:spacing w:before="120" w:after="0"/>
      <w:ind w:left="1134" w:right="1134" w:hanging="283"/>
    </w:pPr>
    <w:rPr>
      <w:rFonts w:ascii="Arial" w:hAnsi="Arial"/>
      <w:b/>
      <w:noProof/>
      <w:sz w:val="20"/>
    </w:rPr>
  </w:style>
  <w:style w:type="paragraph" w:styleId="Index7">
    <w:name w:val="index 7"/>
    <w:basedOn w:val="Normal"/>
    <w:next w:val="Normal"/>
    <w:rsid w:val="005237FA"/>
    <w:pPr>
      <w:ind w:left="2160"/>
    </w:pPr>
    <w:rPr>
      <w:lang w:val="en-GB"/>
    </w:rPr>
  </w:style>
  <w:style w:type="paragraph" w:styleId="Index6">
    <w:name w:val="index 6"/>
    <w:basedOn w:val="Normal"/>
    <w:next w:val="Normal"/>
    <w:rsid w:val="005237FA"/>
    <w:pPr>
      <w:ind w:left="1800"/>
    </w:pPr>
    <w:rPr>
      <w:lang w:val="en-GB"/>
    </w:rPr>
  </w:style>
  <w:style w:type="paragraph" w:styleId="Index5">
    <w:name w:val="index 5"/>
    <w:basedOn w:val="Normal"/>
    <w:next w:val="Normal"/>
    <w:rsid w:val="005237FA"/>
    <w:pPr>
      <w:ind w:left="1440"/>
    </w:pPr>
    <w:rPr>
      <w:lang w:val="en-GB"/>
    </w:rPr>
  </w:style>
  <w:style w:type="paragraph" w:styleId="Index4">
    <w:name w:val="index 4"/>
    <w:basedOn w:val="Normal"/>
    <w:next w:val="Normal"/>
    <w:rsid w:val="005237FA"/>
    <w:pPr>
      <w:ind w:left="1080"/>
    </w:pPr>
    <w:rPr>
      <w:lang w:val="en-GB"/>
    </w:rPr>
  </w:style>
  <w:style w:type="paragraph" w:styleId="Index3">
    <w:name w:val="index 3"/>
    <w:basedOn w:val="Normal"/>
    <w:next w:val="Normal"/>
    <w:rsid w:val="005237FA"/>
    <w:pPr>
      <w:ind w:left="720"/>
    </w:pPr>
    <w:rPr>
      <w:lang w:val="en-GB"/>
    </w:rPr>
  </w:style>
  <w:style w:type="paragraph" w:styleId="Index2">
    <w:name w:val="index 2"/>
    <w:basedOn w:val="Normal"/>
    <w:next w:val="Normal"/>
    <w:rsid w:val="005237FA"/>
    <w:pPr>
      <w:ind w:left="360"/>
    </w:pPr>
    <w:rPr>
      <w:lang w:val="en-GB"/>
    </w:rPr>
  </w:style>
  <w:style w:type="paragraph" w:styleId="Index1">
    <w:name w:val="index 1"/>
    <w:basedOn w:val="Normal"/>
    <w:next w:val="Normal"/>
    <w:semiHidden/>
    <w:rsid w:val="005237FA"/>
    <w:rPr>
      <w:lang w:val="en-GB"/>
    </w:rPr>
  </w:style>
  <w:style w:type="character" w:styleId="LineNumber">
    <w:name w:val="line number"/>
    <w:rsid w:val="005237FA"/>
  </w:style>
  <w:style w:type="paragraph" w:styleId="IndexHeading">
    <w:name w:val="index heading"/>
    <w:basedOn w:val="Normal"/>
    <w:next w:val="Index1"/>
    <w:rsid w:val="005237FA"/>
    <w:rPr>
      <w:lang w:val="en-GB"/>
    </w:rPr>
  </w:style>
  <w:style w:type="paragraph" w:styleId="Footer">
    <w:name w:val="footer"/>
    <w:basedOn w:val="Normal"/>
    <w:link w:val="FooterChar"/>
    <w:autoRedefine/>
    <w:rsid w:val="005237FA"/>
    <w:pPr>
      <w:tabs>
        <w:tab w:val="clear" w:pos="709"/>
        <w:tab w:val="right" w:pos="8789"/>
      </w:tabs>
      <w:spacing w:after="0"/>
    </w:pPr>
    <w:rPr>
      <w:rFonts w:ascii="Arial" w:hAnsi="Arial"/>
      <w:sz w:val="18"/>
      <w:lang w:val="en-GB"/>
    </w:rPr>
  </w:style>
  <w:style w:type="paragraph" w:styleId="Header">
    <w:name w:val="header"/>
    <w:basedOn w:val="Normal"/>
    <w:link w:val="HeaderChar"/>
    <w:rsid w:val="005237FA"/>
    <w:pPr>
      <w:tabs>
        <w:tab w:val="clear" w:pos="709"/>
        <w:tab w:val="center" w:pos="4111"/>
        <w:tab w:val="right" w:pos="8789"/>
      </w:tabs>
      <w:spacing w:after="0"/>
    </w:pPr>
    <w:rPr>
      <w:rFonts w:ascii="Arial" w:hAnsi="Arial"/>
      <w:sz w:val="18"/>
    </w:rPr>
  </w:style>
  <w:style w:type="character" w:styleId="FootnoteReference">
    <w:name w:val="footnote reference"/>
    <w:rsid w:val="005237FA"/>
    <w:rPr>
      <w:position w:val="6"/>
      <w:sz w:val="16"/>
    </w:rPr>
  </w:style>
  <w:style w:type="paragraph" w:customStyle="1" w:styleId="Headline">
    <w:name w:val="Headline"/>
    <w:basedOn w:val="Normal"/>
    <w:next w:val="Heading1"/>
    <w:rsid w:val="005237FA"/>
    <w:pPr>
      <w:tabs>
        <w:tab w:val="clear" w:pos="709"/>
      </w:tabs>
      <w:spacing w:after="360"/>
      <w:jc w:val="center"/>
    </w:pPr>
    <w:rPr>
      <w:rFonts w:ascii="Arial" w:hAnsi="Arial"/>
      <w:b/>
      <w:color w:val="0000FF"/>
      <w:sz w:val="40"/>
    </w:rPr>
  </w:style>
  <w:style w:type="paragraph" w:customStyle="1" w:styleId="Bulleti">
    <w:name w:val="Bullet(i)"/>
    <w:basedOn w:val="Bodytext"/>
    <w:rsid w:val="005237FA"/>
    <w:pPr>
      <w:numPr>
        <w:numId w:val="2"/>
      </w:numPr>
      <w:tabs>
        <w:tab w:val="clear" w:pos="851"/>
        <w:tab w:val="left" w:pos="1843"/>
      </w:tabs>
      <w:spacing w:after="120"/>
      <w:ind w:left="1843" w:hanging="283"/>
    </w:pPr>
  </w:style>
  <w:style w:type="paragraph" w:customStyle="1" w:styleId="TOCTitle">
    <w:name w:val="TOCTitle"/>
    <w:basedOn w:val="TOC1"/>
    <w:rsid w:val="005237FA"/>
    <w:pPr>
      <w:tabs>
        <w:tab w:val="right" w:leader="dot" w:pos="9356"/>
      </w:tabs>
      <w:spacing w:before="720" w:after="720"/>
      <w:ind w:left="567"/>
      <w:jc w:val="center"/>
    </w:pPr>
    <w:rPr>
      <w:caps/>
      <w:sz w:val="36"/>
    </w:rPr>
  </w:style>
  <w:style w:type="paragraph" w:customStyle="1" w:styleId="Bulleta">
    <w:name w:val="Bullet(a)"/>
    <w:basedOn w:val="Bodytext"/>
    <w:rsid w:val="005237FA"/>
    <w:pPr>
      <w:numPr>
        <w:numId w:val="5"/>
      </w:numPr>
      <w:tabs>
        <w:tab w:val="clear" w:pos="851"/>
        <w:tab w:val="left" w:pos="993"/>
      </w:tabs>
      <w:spacing w:after="120"/>
      <w:ind w:left="993" w:hanging="284"/>
    </w:pPr>
  </w:style>
  <w:style w:type="paragraph" w:customStyle="1" w:styleId="BulletBodytext">
    <w:name w:val="BulletBodytext"/>
    <w:basedOn w:val="Bodytext"/>
    <w:rsid w:val="005237FA"/>
    <w:pPr>
      <w:numPr>
        <w:numId w:val="4"/>
      </w:numPr>
      <w:tabs>
        <w:tab w:val="clear" w:pos="851"/>
        <w:tab w:val="left" w:pos="284"/>
      </w:tabs>
      <w:spacing w:after="120"/>
      <w:ind w:right="-425"/>
    </w:pPr>
  </w:style>
  <w:style w:type="character" w:styleId="PageNumber">
    <w:name w:val="page number"/>
    <w:rsid w:val="005237FA"/>
    <w:rPr>
      <w:rFonts w:ascii="Arial" w:hAnsi="Arial"/>
      <w:sz w:val="18"/>
    </w:rPr>
  </w:style>
  <w:style w:type="paragraph" w:styleId="TOC5">
    <w:name w:val="toc 5"/>
    <w:basedOn w:val="Normal"/>
    <w:next w:val="Normal"/>
    <w:rsid w:val="005237FA"/>
    <w:pPr>
      <w:tabs>
        <w:tab w:val="right" w:leader="dot" w:pos="8788"/>
      </w:tabs>
      <w:spacing w:after="0"/>
      <w:ind w:left="660"/>
    </w:pPr>
    <w:rPr>
      <w:sz w:val="18"/>
    </w:rPr>
  </w:style>
  <w:style w:type="paragraph" w:styleId="TOC6">
    <w:name w:val="toc 6"/>
    <w:basedOn w:val="Normal"/>
    <w:next w:val="Normal"/>
    <w:rsid w:val="005237FA"/>
    <w:pPr>
      <w:tabs>
        <w:tab w:val="right" w:leader="dot" w:pos="8788"/>
      </w:tabs>
      <w:spacing w:after="0"/>
      <w:ind w:left="880"/>
    </w:pPr>
    <w:rPr>
      <w:sz w:val="18"/>
    </w:rPr>
  </w:style>
  <w:style w:type="paragraph" w:styleId="TOC7">
    <w:name w:val="toc 7"/>
    <w:basedOn w:val="Normal"/>
    <w:next w:val="Normal"/>
    <w:rsid w:val="005237FA"/>
    <w:pPr>
      <w:tabs>
        <w:tab w:val="right" w:leader="dot" w:pos="8788"/>
      </w:tabs>
      <w:spacing w:after="0"/>
      <w:ind w:left="1100"/>
    </w:pPr>
    <w:rPr>
      <w:sz w:val="18"/>
    </w:rPr>
  </w:style>
  <w:style w:type="paragraph" w:styleId="TOC8">
    <w:name w:val="toc 8"/>
    <w:basedOn w:val="Normal"/>
    <w:next w:val="Normal"/>
    <w:rsid w:val="005237FA"/>
    <w:pPr>
      <w:tabs>
        <w:tab w:val="right" w:leader="dot" w:pos="8788"/>
      </w:tabs>
      <w:spacing w:after="0"/>
      <w:ind w:left="1320"/>
    </w:pPr>
    <w:rPr>
      <w:sz w:val="18"/>
    </w:rPr>
  </w:style>
  <w:style w:type="paragraph" w:styleId="TOC9">
    <w:name w:val="toc 9"/>
    <w:basedOn w:val="Normal"/>
    <w:next w:val="Normal"/>
    <w:rsid w:val="005237FA"/>
    <w:pPr>
      <w:tabs>
        <w:tab w:val="right" w:leader="dot" w:pos="8788"/>
      </w:tabs>
      <w:spacing w:after="0"/>
      <w:ind w:left="1540"/>
    </w:pPr>
    <w:rPr>
      <w:sz w:val="18"/>
    </w:rPr>
  </w:style>
  <w:style w:type="paragraph" w:styleId="TOCHeading">
    <w:name w:val="TOC Heading"/>
    <w:basedOn w:val="TOC1"/>
    <w:autoRedefine/>
    <w:qFormat/>
    <w:rsid w:val="005237FA"/>
    <w:pPr>
      <w:spacing w:before="840" w:after="600"/>
      <w:ind w:left="0" w:right="0" w:firstLine="0"/>
    </w:pPr>
    <w:rPr>
      <w:sz w:val="32"/>
    </w:rPr>
  </w:style>
  <w:style w:type="paragraph" w:customStyle="1" w:styleId="Titlepage">
    <w:name w:val="Titlepage"/>
    <w:basedOn w:val="Bodytext"/>
    <w:rsid w:val="005237FA"/>
    <w:pPr>
      <w:spacing w:before="1920" w:line="480" w:lineRule="atLeast"/>
      <w:ind w:right="1276"/>
      <w:jc w:val="right"/>
    </w:pPr>
    <w:rPr>
      <w:rFonts w:ascii="Arial" w:hAnsi="Arial"/>
      <w:b/>
      <w:sz w:val="80"/>
    </w:rPr>
  </w:style>
  <w:style w:type="paragraph" w:customStyle="1" w:styleId="NumberBodytxt">
    <w:name w:val="NumberBodytxt"/>
    <w:basedOn w:val="BulletBodytext"/>
    <w:rsid w:val="005237FA"/>
  </w:style>
  <w:style w:type="paragraph" w:customStyle="1" w:styleId="LINE2">
    <w:name w:val="LINE2"/>
    <w:basedOn w:val="Normal"/>
    <w:next w:val="Heading2"/>
    <w:rsid w:val="005237FA"/>
    <w:pPr>
      <w:ind w:left="567"/>
    </w:pPr>
  </w:style>
  <w:style w:type="paragraph" w:customStyle="1" w:styleId="Bullet">
    <w:name w:val="Bullet"/>
    <w:basedOn w:val="BulletBodytext"/>
    <w:next w:val="Bodytext"/>
    <w:rsid w:val="005237FA"/>
  </w:style>
  <w:style w:type="paragraph" w:customStyle="1" w:styleId="HeaderEven">
    <w:name w:val="Header Even"/>
    <w:basedOn w:val="Header"/>
    <w:rsid w:val="005237FA"/>
    <w:pPr>
      <w:tabs>
        <w:tab w:val="center" w:pos="4536"/>
      </w:tabs>
    </w:pPr>
  </w:style>
  <w:style w:type="paragraph" w:customStyle="1" w:styleId="HeaderOdd">
    <w:name w:val="HeaderOdd"/>
    <w:basedOn w:val="Header"/>
    <w:rsid w:val="005237FA"/>
    <w:pPr>
      <w:tabs>
        <w:tab w:val="center" w:pos="4536"/>
      </w:tabs>
    </w:pPr>
  </w:style>
  <w:style w:type="paragraph" w:styleId="Title">
    <w:name w:val="Title"/>
    <w:basedOn w:val="Heading1"/>
    <w:next w:val="Subtitle1"/>
    <w:link w:val="TitleChar"/>
    <w:qFormat/>
    <w:rsid w:val="005237FA"/>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5237FA"/>
    <w:pPr>
      <w:spacing w:before="0"/>
    </w:pPr>
  </w:style>
  <w:style w:type="paragraph" w:styleId="Caption">
    <w:name w:val="caption"/>
    <w:basedOn w:val="Normal"/>
    <w:next w:val="Normal"/>
    <w:qFormat/>
    <w:rsid w:val="005237FA"/>
    <w:pPr>
      <w:spacing w:before="120" w:after="120"/>
    </w:pPr>
    <w:rPr>
      <w:b/>
    </w:rPr>
  </w:style>
  <w:style w:type="paragraph" w:customStyle="1" w:styleId="HeaderBase">
    <w:name w:val="Header Base"/>
    <w:basedOn w:val="Normal"/>
    <w:rsid w:val="005237FA"/>
    <w:pPr>
      <w:keepLines/>
      <w:tabs>
        <w:tab w:val="center" w:pos="4320"/>
        <w:tab w:val="right" w:pos="8640"/>
      </w:tabs>
    </w:pPr>
    <w:rPr>
      <w:sz w:val="20"/>
    </w:rPr>
  </w:style>
  <w:style w:type="paragraph" w:customStyle="1" w:styleId="Headinga">
    <w:name w:val="Heading(a)"/>
    <w:basedOn w:val="Bodytext"/>
    <w:rsid w:val="005237FA"/>
    <w:pPr>
      <w:spacing w:line="320" w:lineRule="exact"/>
      <w:ind w:left="426"/>
    </w:pPr>
    <w:rPr>
      <w:b/>
    </w:rPr>
  </w:style>
  <w:style w:type="paragraph" w:customStyle="1" w:styleId="Definitions">
    <w:name w:val="Definitions"/>
    <w:basedOn w:val="Bodytext"/>
    <w:rsid w:val="005237FA"/>
    <w:pPr>
      <w:ind w:hanging="284"/>
    </w:pPr>
  </w:style>
  <w:style w:type="character" w:styleId="CommentReference">
    <w:name w:val="annotation reference"/>
    <w:rsid w:val="005237FA"/>
    <w:rPr>
      <w:sz w:val="16"/>
    </w:rPr>
  </w:style>
  <w:style w:type="paragraph" w:styleId="CommentText">
    <w:name w:val="annotation text"/>
    <w:basedOn w:val="Normal"/>
    <w:link w:val="CommentTextChar"/>
    <w:rsid w:val="005237FA"/>
    <w:rPr>
      <w:lang w:val="en-GB"/>
    </w:rPr>
  </w:style>
  <w:style w:type="paragraph" w:customStyle="1" w:styleId="BodytextIndent">
    <w:name w:val="Bodytext Indent"/>
    <w:basedOn w:val="NormalIndent"/>
    <w:rsid w:val="005237FA"/>
    <w:pPr>
      <w:tabs>
        <w:tab w:val="clear" w:pos="709"/>
      </w:tabs>
      <w:ind w:left="284" w:right="425"/>
      <w:jc w:val="both"/>
    </w:pPr>
    <w:rPr>
      <w:szCs w:val="22"/>
    </w:rPr>
  </w:style>
  <w:style w:type="paragraph" w:customStyle="1" w:styleId="Bodytextlist">
    <w:name w:val="Bodytextlist"/>
    <w:basedOn w:val="Bodytext"/>
    <w:rsid w:val="005237FA"/>
    <w:pPr>
      <w:spacing w:after="0"/>
    </w:pPr>
  </w:style>
  <w:style w:type="paragraph" w:styleId="Date">
    <w:name w:val="Date"/>
    <w:basedOn w:val="Normal"/>
    <w:link w:val="DateChar"/>
    <w:rsid w:val="005237FA"/>
    <w:rPr>
      <w:lang w:val="en-GB"/>
    </w:rPr>
  </w:style>
  <w:style w:type="paragraph" w:styleId="MacroText">
    <w:name w:val="macro"/>
    <w:link w:val="MacroTextChar"/>
    <w:rsid w:val="005237FA"/>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5237FA"/>
    <w:pPr>
      <w:spacing w:before="720" w:after="0"/>
    </w:pPr>
  </w:style>
  <w:style w:type="paragraph" w:customStyle="1" w:styleId="Position">
    <w:name w:val="Position"/>
    <w:basedOn w:val="Bodytext"/>
    <w:rsid w:val="005237FA"/>
  </w:style>
  <w:style w:type="paragraph" w:customStyle="1" w:styleId="NoteBodytext">
    <w:name w:val="NoteBodytext"/>
    <w:basedOn w:val="Bodytext"/>
    <w:rsid w:val="005237FA"/>
    <w:pPr>
      <w:tabs>
        <w:tab w:val="left" w:pos="992"/>
      </w:tabs>
      <w:jc w:val="both"/>
    </w:pPr>
    <w:rPr>
      <w:rFonts w:ascii="Arial" w:hAnsi="Arial"/>
      <w:i/>
      <w:sz w:val="18"/>
    </w:rPr>
  </w:style>
  <w:style w:type="paragraph" w:customStyle="1" w:styleId="Number1">
    <w:name w:val="Number(1)"/>
    <w:basedOn w:val="Normal"/>
    <w:rsid w:val="005237FA"/>
    <w:pPr>
      <w:numPr>
        <w:ilvl w:val="1"/>
        <w:numId w:val="1"/>
      </w:numPr>
      <w:tabs>
        <w:tab w:val="clear" w:pos="709"/>
      </w:tabs>
      <w:jc w:val="both"/>
    </w:pPr>
    <w:rPr>
      <w:lang w:val="en-GB"/>
    </w:rPr>
  </w:style>
  <w:style w:type="paragraph" w:customStyle="1" w:styleId="Numbera">
    <w:name w:val="Number(a)"/>
    <w:basedOn w:val="NumberBodytxt"/>
    <w:rsid w:val="005237FA"/>
    <w:pPr>
      <w:numPr>
        <w:numId w:val="1"/>
      </w:numPr>
      <w:spacing w:after="200"/>
      <w:ind w:right="0"/>
    </w:pPr>
  </w:style>
  <w:style w:type="paragraph" w:customStyle="1" w:styleId="Numberi">
    <w:name w:val="Number(i)"/>
    <w:basedOn w:val="Normal"/>
    <w:rsid w:val="005237FA"/>
    <w:pPr>
      <w:numPr>
        <w:ilvl w:val="2"/>
        <w:numId w:val="1"/>
      </w:numPr>
      <w:tabs>
        <w:tab w:val="clear" w:pos="709"/>
        <w:tab w:val="left" w:pos="1361"/>
      </w:tabs>
      <w:jc w:val="both"/>
    </w:pPr>
    <w:rPr>
      <w:lang w:val="en-GB"/>
    </w:rPr>
  </w:style>
  <w:style w:type="paragraph" w:styleId="Revision">
    <w:name w:val="Revision"/>
    <w:basedOn w:val="Bodytext"/>
    <w:rsid w:val="005237FA"/>
    <w:pPr>
      <w:tabs>
        <w:tab w:val="right" w:pos="8505"/>
      </w:tabs>
      <w:spacing w:after="0"/>
      <w:jc w:val="right"/>
    </w:pPr>
    <w:rPr>
      <w:rFonts w:ascii="Arial" w:hAnsi="Arial"/>
      <w:b/>
    </w:rPr>
  </w:style>
  <w:style w:type="paragraph" w:customStyle="1" w:styleId="BodytextDate">
    <w:name w:val="BodytextDate"/>
    <w:basedOn w:val="Bodytext"/>
    <w:rsid w:val="005237FA"/>
    <w:pPr>
      <w:tabs>
        <w:tab w:val="right" w:pos="8505"/>
      </w:tabs>
      <w:spacing w:after="0"/>
    </w:pPr>
    <w:rPr>
      <w:rFonts w:ascii="Arial" w:hAnsi="Arial"/>
      <w:b/>
      <w:color w:val="000000"/>
      <w:sz w:val="24"/>
    </w:rPr>
  </w:style>
  <w:style w:type="paragraph" w:customStyle="1" w:styleId="DateFP">
    <w:name w:val="DateFP"/>
    <w:basedOn w:val="BodytextDate"/>
    <w:rsid w:val="005237FA"/>
    <w:pPr>
      <w:jc w:val="right"/>
    </w:pPr>
    <w:rPr>
      <w:sz w:val="22"/>
    </w:rPr>
  </w:style>
  <w:style w:type="paragraph" w:customStyle="1" w:styleId="ACHeading">
    <w:name w:val="ACHeading"/>
    <w:basedOn w:val="DateFP"/>
    <w:rsid w:val="005237FA"/>
    <w:rPr>
      <w:sz w:val="28"/>
    </w:rPr>
  </w:style>
  <w:style w:type="paragraph" w:customStyle="1" w:styleId="ACNr">
    <w:name w:val="ACNr"/>
    <w:basedOn w:val="Revision"/>
    <w:rsid w:val="005237FA"/>
    <w:pPr>
      <w:pBdr>
        <w:bottom w:val="single" w:sz="36" w:space="1" w:color="auto"/>
      </w:pBdr>
    </w:pPr>
    <w:rPr>
      <w:rFonts w:ascii="Arial Black" w:hAnsi="Arial Black"/>
      <w:sz w:val="44"/>
    </w:rPr>
  </w:style>
  <w:style w:type="paragraph" w:customStyle="1" w:styleId="ISBNr">
    <w:name w:val="ISBNr"/>
    <w:basedOn w:val="Normal"/>
    <w:rsid w:val="005237FA"/>
    <w:pPr>
      <w:jc w:val="center"/>
    </w:pPr>
    <w:rPr>
      <w:rFonts w:ascii="Arial" w:hAnsi="Arial"/>
      <w:b/>
      <w:sz w:val="18"/>
    </w:rPr>
  </w:style>
  <w:style w:type="paragraph" w:customStyle="1" w:styleId="StyleBodytextIndent11pt">
    <w:name w:val="Style Bodytext Indent + 11 pt"/>
    <w:basedOn w:val="BodytextIndent"/>
    <w:rsid w:val="005237FA"/>
  </w:style>
  <w:style w:type="paragraph" w:customStyle="1" w:styleId="Style1">
    <w:name w:val="Style1"/>
    <w:basedOn w:val="Normal"/>
    <w:rsid w:val="00A82C56"/>
    <w:pPr>
      <w:tabs>
        <w:tab w:val="clear" w:pos="709"/>
      </w:tabs>
      <w:spacing w:after="0"/>
    </w:pPr>
    <w:rPr>
      <w:rFonts w:ascii="Arial" w:hAnsi="Arial"/>
    </w:rPr>
  </w:style>
  <w:style w:type="character" w:styleId="Hyperlink">
    <w:name w:val="Hyperlink"/>
    <w:uiPriority w:val="99"/>
    <w:rsid w:val="00A82C56"/>
    <w:rPr>
      <w:color w:val="0000FF"/>
      <w:u w:val="single"/>
    </w:rPr>
  </w:style>
  <w:style w:type="paragraph" w:customStyle="1" w:styleId="Normal1">
    <w:name w:val="Normal1"/>
    <w:rsid w:val="00A82C56"/>
    <w:pPr>
      <w:widowControl w:val="0"/>
      <w:tabs>
        <w:tab w:val="left" w:pos="555"/>
        <w:tab w:val="left" w:pos="1125"/>
        <w:tab w:val="left" w:pos="1695"/>
      </w:tabs>
      <w:overflowPunct w:val="0"/>
      <w:autoSpaceDE w:val="0"/>
      <w:autoSpaceDN w:val="0"/>
      <w:adjustRightInd w:val="0"/>
      <w:textAlignment w:val="baseline"/>
    </w:pPr>
    <w:rPr>
      <w:lang w:eastAsia="en-AU"/>
    </w:rPr>
  </w:style>
  <w:style w:type="paragraph" w:styleId="BodyText0">
    <w:name w:val="Body Text"/>
    <w:basedOn w:val="Normal"/>
    <w:link w:val="BodyTextChar0"/>
    <w:rsid w:val="00A82C56"/>
    <w:pPr>
      <w:widowControl w:val="0"/>
      <w:tabs>
        <w:tab w:val="clear" w:pos="709"/>
      </w:tabs>
      <w:overflowPunct w:val="0"/>
      <w:autoSpaceDE w:val="0"/>
      <w:autoSpaceDN w:val="0"/>
      <w:adjustRightInd w:val="0"/>
      <w:spacing w:after="120"/>
      <w:textAlignment w:val="baseline"/>
    </w:pPr>
    <w:rPr>
      <w:sz w:val="20"/>
      <w:lang w:val="en-AU" w:eastAsia="en-AU"/>
    </w:rPr>
  </w:style>
  <w:style w:type="character" w:customStyle="1" w:styleId="BodyTextChar0">
    <w:name w:val="Body Text Char"/>
    <w:link w:val="BodyText0"/>
    <w:rsid w:val="00A82C56"/>
    <w:rPr>
      <w:lang w:val="en-AU" w:eastAsia="en-AU"/>
    </w:rPr>
  </w:style>
  <w:style w:type="paragraph" w:styleId="BalloonText">
    <w:name w:val="Balloon Text"/>
    <w:basedOn w:val="Normal"/>
    <w:link w:val="BalloonTextChar"/>
    <w:rsid w:val="00A82C56"/>
    <w:rPr>
      <w:rFonts w:ascii="Tahoma" w:hAnsi="Tahoma" w:cs="Tahoma"/>
      <w:sz w:val="16"/>
      <w:szCs w:val="16"/>
      <w:lang w:val="en-AU"/>
    </w:rPr>
  </w:style>
  <w:style w:type="character" w:customStyle="1" w:styleId="BalloonTextChar">
    <w:name w:val="Balloon Text Char"/>
    <w:link w:val="BalloonText"/>
    <w:rsid w:val="00A82C56"/>
    <w:rPr>
      <w:rFonts w:ascii="Tahoma" w:hAnsi="Tahoma" w:cs="Tahoma"/>
      <w:sz w:val="16"/>
      <w:szCs w:val="16"/>
      <w:lang w:val="en-AU" w:eastAsia="en-US"/>
    </w:rPr>
  </w:style>
  <w:style w:type="paragraph" w:customStyle="1" w:styleId="BodytextCharCharChar">
    <w:name w:val="Bodytext Char Char Char"/>
    <w:basedOn w:val="Normal"/>
    <w:link w:val="BodytextCharCharCharChar"/>
    <w:rsid w:val="00A82C56"/>
    <w:pPr>
      <w:tabs>
        <w:tab w:val="clear" w:pos="709"/>
        <w:tab w:val="left" w:pos="851"/>
      </w:tabs>
    </w:pPr>
    <w:rPr>
      <w:bCs/>
      <w:lang w:val="en-AU"/>
    </w:rPr>
  </w:style>
  <w:style w:type="character" w:customStyle="1" w:styleId="BodytextCharCharCharChar">
    <w:name w:val="Bodytext Char Char Char Char"/>
    <w:link w:val="BodytextCharCharChar"/>
    <w:rsid w:val="00A82C56"/>
    <w:rPr>
      <w:bCs/>
      <w:sz w:val="22"/>
      <w:lang w:val="en-AU" w:eastAsia="en-US"/>
    </w:rPr>
  </w:style>
  <w:style w:type="character" w:customStyle="1" w:styleId="Heading3Char">
    <w:name w:val="Heading 3 Char"/>
    <w:link w:val="Heading3"/>
    <w:rsid w:val="007271BC"/>
    <w:rPr>
      <w:rFonts w:ascii="Arial" w:hAnsi="Arial"/>
      <w:b/>
      <w:sz w:val="22"/>
      <w:lang w:val="en-GB" w:eastAsia="en-US"/>
    </w:rPr>
  </w:style>
  <w:style w:type="character" w:customStyle="1" w:styleId="Heading2Char">
    <w:name w:val="Heading 2 Char"/>
    <w:link w:val="Heading2"/>
    <w:rsid w:val="00A82C56"/>
    <w:rPr>
      <w:rFonts w:ascii="Arial" w:hAnsi="Arial"/>
      <w:b/>
      <w:sz w:val="24"/>
      <w:lang w:val="en-GB" w:eastAsia="en-US"/>
    </w:rPr>
  </w:style>
  <w:style w:type="character" w:customStyle="1" w:styleId="Heading1Char">
    <w:name w:val="Heading 1 Char"/>
    <w:link w:val="Heading1"/>
    <w:rsid w:val="00A82C56"/>
    <w:rPr>
      <w:rFonts w:ascii="Arial" w:hAnsi="Arial"/>
      <w:b/>
      <w:sz w:val="28"/>
      <w:lang w:val="en-GB" w:eastAsia="en-US"/>
    </w:rPr>
  </w:style>
  <w:style w:type="character" w:styleId="FollowedHyperlink">
    <w:name w:val="FollowedHyperlink"/>
    <w:rsid w:val="00A82C56"/>
    <w:rPr>
      <w:color w:val="800080"/>
      <w:sz w:val="20"/>
      <w:u w:val="single"/>
    </w:rPr>
  </w:style>
  <w:style w:type="character" w:customStyle="1" w:styleId="BodytextCharCharCharCharChar">
    <w:name w:val="Bodytext Char Char Char Char Char"/>
    <w:rsid w:val="00A82C56"/>
    <w:rPr>
      <w:bCs/>
      <w:sz w:val="22"/>
      <w:szCs w:val="24"/>
      <w:lang w:val="en-AU" w:eastAsia="en-US" w:bidi="ar-SA"/>
    </w:rPr>
  </w:style>
  <w:style w:type="character" w:customStyle="1" w:styleId="CommentTextChar">
    <w:name w:val="Comment Text Char"/>
    <w:link w:val="CommentText"/>
    <w:rsid w:val="00A82C56"/>
    <w:rPr>
      <w:sz w:val="22"/>
      <w:lang w:val="en-GB" w:eastAsia="en-US"/>
    </w:rPr>
  </w:style>
  <w:style w:type="paragraph" w:styleId="EnvelopeAddress">
    <w:name w:val="envelope address"/>
    <w:basedOn w:val="Normal"/>
    <w:rsid w:val="00A82C56"/>
    <w:pPr>
      <w:framePr w:w="7920" w:h="1980" w:hRule="exact" w:hSpace="180" w:wrap="auto" w:hAnchor="page" w:xAlign="center" w:yAlign="bottom"/>
      <w:spacing w:after="0"/>
      <w:ind w:left="2880"/>
    </w:pPr>
    <w:rPr>
      <w:lang w:val="en-GB"/>
    </w:rPr>
  </w:style>
  <w:style w:type="paragraph" w:styleId="EnvelopeReturn">
    <w:name w:val="envelope return"/>
    <w:basedOn w:val="Normal"/>
    <w:rsid w:val="00A82C56"/>
    <w:pPr>
      <w:spacing w:after="0"/>
    </w:pPr>
    <w:rPr>
      <w:sz w:val="20"/>
      <w:lang w:val="en-GB"/>
    </w:rPr>
  </w:style>
  <w:style w:type="paragraph" w:styleId="FootnoteText">
    <w:name w:val="footnote text"/>
    <w:basedOn w:val="Normal"/>
    <w:link w:val="FootnoteTextChar"/>
    <w:rsid w:val="00A82C56"/>
    <w:rPr>
      <w:lang w:val="en-GB"/>
    </w:rPr>
  </w:style>
  <w:style w:type="character" w:customStyle="1" w:styleId="FootnoteTextChar">
    <w:name w:val="Footnote Text Char"/>
    <w:link w:val="FootnoteText"/>
    <w:rsid w:val="00A82C56"/>
    <w:rPr>
      <w:sz w:val="22"/>
      <w:lang w:val="en-GB" w:eastAsia="en-US"/>
    </w:rPr>
  </w:style>
  <w:style w:type="character" w:customStyle="1" w:styleId="MacroTextChar">
    <w:name w:val="Macro Text Char"/>
    <w:link w:val="MacroText"/>
    <w:rsid w:val="00A82C56"/>
    <w:rPr>
      <w:lang w:val="en-GB" w:eastAsia="en-US"/>
    </w:rPr>
  </w:style>
  <w:style w:type="character" w:customStyle="1" w:styleId="EmailStyle88">
    <w:name w:val="EmailStyle88"/>
    <w:rsid w:val="00A82C56"/>
    <w:rPr>
      <w:rFonts w:ascii="Arial" w:hAnsi="Arial" w:cs="Arial"/>
      <w:color w:val="auto"/>
      <w:sz w:val="20"/>
    </w:rPr>
  </w:style>
  <w:style w:type="character" w:customStyle="1" w:styleId="EmailStyle89">
    <w:name w:val="EmailStyle89"/>
    <w:rsid w:val="00A82C56"/>
    <w:rPr>
      <w:rFonts w:ascii="Arial" w:hAnsi="Arial" w:cs="Arial"/>
      <w:color w:val="auto"/>
      <w:sz w:val="20"/>
    </w:rPr>
  </w:style>
  <w:style w:type="paragraph" w:customStyle="1" w:styleId="TOCHeading1">
    <w:name w:val="TOC Heading1"/>
    <w:basedOn w:val="TOC1"/>
    <w:rsid w:val="00A82C56"/>
    <w:pPr>
      <w:tabs>
        <w:tab w:val="clear" w:pos="8222"/>
        <w:tab w:val="right" w:leader="dot" w:pos="8788"/>
      </w:tabs>
      <w:spacing w:before="1200" w:after="600"/>
      <w:ind w:left="284" w:hanging="142"/>
    </w:pPr>
    <w:rPr>
      <w:noProof w:val="0"/>
      <w:sz w:val="32"/>
      <w:lang w:val="en-GB"/>
    </w:rPr>
  </w:style>
  <w:style w:type="character" w:customStyle="1" w:styleId="BodytextChar">
    <w:name w:val="Bodytext Char"/>
    <w:link w:val="Bodytext"/>
    <w:rsid w:val="00A82C56"/>
    <w:rPr>
      <w:bCs/>
      <w:sz w:val="22"/>
      <w:lang w:eastAsia="en-US"/>
    </w:rPr>
  </w:style>
  <w:style w:type="paragraph" w:styleId="ListParagraph">
    <w:name w:val="List Paragraph"/>
    <w:basedOn w:val="Normal"/>
    <w:uiPriority w:val="34"/>
    <w:qFormat/>
    <w:rsid w:val="00A82C56"/>
    <w:pPr>
      <w:tabs>
        <w:tab w:val="clear" w:pos="709"/>
      </w:tabs>
      <w:spacing w:after="0"/>
      <w:ind w:left="720"/>
      <w:contextualSpacing/>
    </w:pPr>
    <w:rPr>
      <w:rFonts w:ascii="Arial" w:hAnsi="Arial"/>
      <w:sz w:val="24"/>
      <w:lang w:val="en-US"/>
    </w:rPr>
  </w:style>
  <w:style w:type="character" w:customStyle="1" w:styleId="Heading4Char">
    <w:name w:val="Heading 4 Char"/>
    <w:link w:val="Heading4"/>
    <w:rsid w:val="001537A3"/>
    <w:rPr>
      <w:b/>
      <w:i/>
      <w:sz w:val="24"/>
      <w:lang w:val="en-GB" w:eastAsia="en-US"/>
    </w:rPr>
  </w:style>
  <w:style w:type="character" w:customStyle="1" w:styleId="Heading5Char">
    <w:name w:val="Heading 5 Char"/>
    <w:link w:val="Heading5"/>
    <w:rsid w:val="001537A3"/>
    <w:rPr>
      <w:b/>
      <w:sz w:val="22"/>
      <w:lang w:val="en-GB" w:eastAsia="en-US"/>
    </w:rPr>
  </w:style>
  <w:style w:type="character" w:customStyle="1" w:styleId="Heading6Char">
    <w:name w:val="Heading 6 Char"/>
    <w:link w:val="Heading6"/>
    <w:rsid w:val="001537A3"/>
    <w:rPr>
      <w:sz w:val="22"/>
      <w:u w:val="single"/>
      <w:lang w:val="en-GB" w:eastAsia="en-US"/>
    </w:rPr>
  </w:style>
  <w:style w:type="character" w:customStyle="1" w:styleId="Heading7Char">
    <w:name w:val="Heading 7 Char"/>
    <w:link w:val="Heading7"/>
    <w:rsid w:val="001537A3"/>
    <w:rPr>
      <w:i/>
      <w:sz w:val="22"/>
      <w:lang w:val="en-GB" w:eastAsia="en-US"/>
    </w:rPr>
  </w:style>
  <w:style w:type="character" w:customStyle="1" w:styleId="Heading8Char">
    <w:name w:val="Heading 8 Char"/>
    <w:link w:val="Heading8"/>
    <w:rsid w:val="001537A3"/>
    <w:rPr>
      <w:i/>
      <w:sz w:val="22"/>
      <w:lang w:val="en-GB" w:eastAsia="en-US"/>
    </w:rPr>
  </w:style>
  <w:style w:type="character" w:customStyle="1" w:styleId="Heading9Char">
    <w:name w:val="Heading 9 Char"/>
    <w:link w:val="Heading9"/>
    <w:rsid w:val="001537A3"/>
    <w:rPr>
      <w:i/>
      <w:sz w:val="22"/>
      <w:lang w:val="en-GB" w:eastAsia="en-US"/>
    </w:rPr>
  </w:style>
  <w:style w:type="character" w:customStyle="1" w:styleId="DateChar">
    <w:name w:val="Date Char"/>
    <w:link w:val="Date"/>
    <w:rsid w:val="001537A3"/>
    <w:rPr>
      <w:sz w:val="22"/>
      <w:lang w:val="en-GB" w:eastAsia="en-US"/>
    </w:rPr>
  </w:style>
  <w:style w:type="character" w:customStyle="1" w:styleId="FooterChar">
    <w:name w:val="Footer Char"/>
    <w:link w:val="Footer"/>
    <w:rsid w:val="001537A3"/>
    <w:rPr>
      <w:rFonts w:ascii="Arial" w:hAnsi="Arial"/>
      <w:sz w:val="18"/>
      <w:lang w:val="en-GB" w:eastAsia="en-US"/>
    </w:rPr>
  </w:style>
  <w:style w:type="character" w:customStyle="1" w:styleId="HeaderChar">
    <w:name w:val="Header Char"/>
    <w:link w:val="Header"/>
    <w:rsid w:val="001537A3"/>
    <w:rPr>
      <w:rFonts w:ascii="Arial" w:hAnsi="Arial"/>
      <w:sz w:val="18"/>
      <w:lang w:eastAsia="en-US"/>
    </w:rPr>
  </w:style>
  <w:style w:type="character" w:customStyle="1" w:styleId="EmailStyle461">
    <w:name w:val="EmailStyle461"/>
    <w:rsid w:val="001537A3"/>
    <w:rPr>
      <w:rFonts w:ascii="Arial" w:hAnsi="Arial" w:cs="Arial"/>
      <w:color w:val="auto"/>
      <w:sz w:val="20"/>
    </w:rPr>
  </w:style>
  <w:style w:type="character" w:customStyle="1" w:styleId="EmailStyle471">
    <w:name w:val="EmailStyle471"/>
    <w:rsid w:val="001537A3"/>
    <w:rPr>
      <w:rFonts w:ascii="Arial" w:hAnsi="Arial" w:cs="Arial"/>
      <w:color w:val="auto"/>
      <w:sz w:val="20"/>
    </w:rPr>
  </w:style>
  <w:style w:type="character" w:customStyle="1" w:styleId="TitleChar">
    <w:name w:val="Title Char"/>
    <w:link w:val="Title"/>
    <w:rsid w:val="001537A3"/>
    <w:rPr>
      <w:rFonts w:ascii="Arial" w:hAnsi="Arial"/>
      <w:b/>
      <w:sz w:val="60"/>
      <w:lang w:val="en-GB" w:eastAsia="en-US"/>
    </w:rPr>
  </w:style>
  <w:style w:type="paragraph" w:styleId="PlainText">
    <w:name w:val="Plain Text"/>
    <w:basedOn w:val="Normal"/>
    <w:link w:val="PlainTextChar"/>
    <w:uiPriority w:val="99"/>
    <w:unhideWhenUsed/>
    <w:rsid w:val="001537A3"/>
    <w:pPr>
      <w:tabs>
        <w:tab w:val="clear" w:pos="709"/>
      </w:tabs>
      <w:spacing w:after="0"/>
    </w:pPr>
    <w:rPr>
      <w:rFonts w:ascii="Consolas" w:hAnsi="Consolas"/>
      <w:sz w:val="21"/>
      <w:szCs w:val="21"/>
      <w:lang w:eastAsia="en-NZ"/>
    </w:rPr>
  </w:style>
  <w:style w:type="character" w:customStyle="1" w:styleId="PlainTextChar">
    <w:name w:val="Plain Text Char"/>
    <w:link w:val="PlainText"/>
    <w:uiPriority w:val="99"/>
    <w:rsid w:val="001537A3"/>
    <w:rPr>
      <w:rFonts w:ascii="Consolas" w:hAnsi="Consolas"/>
      <w:sz w:val="21"/>
      <w:szCs w:val="21"/>
    </w:rPr>
  </w:style>
  <w:style w:type="paragraph" w:customStyle="1" w:styleId="Default">
    <w:name w:val="Default"/>
    <w:basedOn w:val="Normal"/>
    <w:rsid w:val="00D943F3"/>
    <w:pPr>
      <w:tabs>
        <w:tab w:val="clear" w:pos="709"/>
      </w:tabs>
      <w:autoSpaceDE w:val="0"/>
      <w:autoSpaceDN w:val="0"/>
      <w:spacing w:after="0"/>
    </w:pPr>
    <w:rPr>
      <w:rFonts w:ascii="Arial" w:eastAsia="Calibri" w:hAnsi="Arial" w:cs="Arial"/>
      <w:color w:val="000000"/>
      <w:sz w:val="24"/>
      <w:szCs w:val="24"/>
      <w:lang w:eastAsia="en-NZ"/>
    </w:rPr>
  </w:style>
  <w:style w:type="paragraph" w:styleId="CommentSubject">
    <w:name w:val="annotation subject"/>
    <w:basedOn w:val="CommentText"/>
    <w:next w:val="CommentText"/>
    <w:link w:val="CommentSubjectChar"/>
    <w:rsid w:val="00FF781A"/>
    <w:rPr>
      <w:b/>
      <w:bCs/>
      <w:sz w:val="20"/>
      <w:lang w:val="en-NZ"/>
    </w:rPr>
  </w:style>
  <w:style w:type="character" w:customStyle="1" w:styleId="CommentSubjectChar">
    <w:name w:val="Comment Subject Char"/>
    <w:link w:val="CommentSubject"/>
    <w:rsid w:val="00FF781A"/>
    <w:rPr>
      <w:b/>
      <w:bCs/>
      <w:sz w:val="22"/>
      <w:lang w:val="en-GB" w:eastAsia="en-US"/>
    </w:rPr>
  </w:style>
  <w:style w:type="table" w:styleId="TableGrid">
    <w:name w:val="Table Grid"/>
    <w:basedOn w:val="TableNormal"/>
    <w:rsid w:val="00B6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35E1"/>
  </w:style>
  <w:style w:type="paragraph" w:customStyle="1" w:styleId="Subtitle10">
    <w:name w:val="Subtitle1"/>
    <w:basedOn w:val="Title"/>
    <w:next w:val="Normal"/>
    <w:rsid w:val="001735E1"/>
    <w:pPr>
      <w:tabs>
        <w:tab w:val="clear" w:pos="-567"/>
        <w:tab w:val="left" w:pos="709"/>
      </w:tabs>
      <w:spacing w:before="0"/>
      <w:ind w:left="0"/>
    </w:pPr>
    <w:rPr>
      <w:rFonts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187">
      <w:bodyDiv w:val="1"/>
      <w:marLeft w:val="0"/>
      <w:marRight w:val="0"/>
      <w:marTop w:val="0"/>
      <w:marBottom w:val="0"/>
      <w:divBdr>
        <w:top w:val="none" w:sz="0" w:space="0" w:color="auto"/>
        <w:left w:val="none" w:sz="0" w:space="0" w:color="auto"/>
        <w:bottom w:val="none" w:sz="0" w:space="0" w:color="auto"/>
        <w:right w:val="none" w:sz="0" w:space="0" w:color="auto"/>
      </w:divBdr>
    </w:div>
    <w:div w:id="20677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anz.aspeqexams.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aa.govt.nz"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AA\WGTEMPLATES\02.%20Policy%20&amp;%20System%20Interventions%20Group\Rules\Advisory%20CircularA4_TOC3_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3C338D74A6344D8B6A8F82B2EE9935" ma:contentTypeVersion="3" ma:contentTypeDescription="Create a new document." ma:contentTypeScope="" ma:versionID="d29a6064881fdbbb0e336f7e97491ad1">
  <xsd:schema xmlns:xsd="http://www.w3.org/2001/XMLSchema" xmlns:xs="http://www.w3.org/2001/XMLSchema" xmlns:p="http://schemas.microsoft.com/office/2006/metadata/properties" targetNamespace="http://schemas.microsoft.com/office/2006/metadata/properties" ma:root="true" ma:fieldsID="bfde59d439eb17917cf66e4efc08e9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DA9A-98F0-47B2-8B97-0A796623CD34}">
  <ds:schemaRefs>
    <ds:schemaRef ds:uri="http://schemas.microsoft.com/office/2006/metadata/longProperties"/>
  </ds:schemaRefs>
</ds:datastoreItem>
</file>

<file path=customXml/itemProps2.xml><?xml version="1.0" encoding="utf-8"?>
<ds:datastoreItem xmlns:ds="http://schemas.openxmlformats.org/officeDocument/2006/customXml" ds:itemID="{2FCDF9B2-2D8F-47F8-A69C-EE5C01669863}">
  <ds:schemaRefs>
    <ds:schemaRef ds:uri="http://schemas.microsoft.com/sharepoint/v3/contenttype/forms"/>
  </ds:schemaRefs>
</ds:datastoreItem>
</file>

<file path=customXml/itemProps3.xml><?xml version="1.0" encoding="utf-8"?>
<ds:datastoreItem xmlns:ds="http://schemas.openxmlformats.org/officeDocument/2006/customXml" ds:itemID="{74950EFC-CD9D-4C3D-93D2-3E83B7920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8BF11-E237-4A8A-BC67-10C0DD43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71730BF-279F-40CC-B5EA-273E4907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CircularA4_TOC3_2000</Template>
  <TotalTime>1</TotalTime>
  <Pages>1</Pages>
  <Words>38950</Words>
  <Characters>222015</Characters>
  <Application>Microsoft Office Word</Application>
  <DocSecurity>8</DocSecurity>
  <Lines>1850</Lines>
  <Paragraphs>520</Paragraphs>
  <ScaleCrop>false</ScaleCrop>
  <HeadingPairs>
    <vt:vector size="2" baseType="variant">
      <vt:variant>
        <vt:lpstr>Title</vt:lpstr>
      </vt:variant>
      <vt:variant>
        <vt:i4>1</vt:i4>
      </vt:variant>
    </vt:vector>
  </HeadingPairs>
  <TitlesOfParts>
    <vt:vector size="1" baseType="lpstr">
      <vt:lpstr>4.0 Personnel</vt:lpstr>
    </vt:vector>
  </TitlesOfParts>
  <Manager/>
  <Company>Civil Aviaition Authority</Company>
  <LinksUpToDate>false</LinksUpToDate>
  <CharactersWithSpaces>260445</CharactersWithSpaces>
  <SharedDoc>false</SharedDoc>
  <HLinks>
    <vt:vector size="276" baseType="variant">
      <vt:variant>
        <vt:i4>4718663</vt:i4>
      </vt:variant>
      <vt:variant>
        <vt:i4>270</vt:i4>
      </vt:variant>
      <vt:variant>
        <vt:i4>0</vt:i4>
      </vt:variant>
      <vt:variant>
        <vt:i4>5</vt:i4>
      </vt:variant>
      <vt:variant>
        <vt:lpwstr>http://caanz.aspeqexams.com/</vt:lpwstr>
      </vt:variant>
      <vt:variant>
        <vt:lpwstr/>
      </vt:variant>
      <vt:variant>
        <vt:i4>7077994</vt:i4>
      </vt:variant>
      <vt:variant>
        <vt:i4>267</vt:i4>
      </vt:variant>
      <vt:variant>
        <vt:i4>0</vt:i4>
      </vt:variant>
      <vt:variant>
        <vt:i4>5</vt:i4>
      </vt:variant>
      <vt:variant>
        <vt:lpwstr>http://www.caa.govt.nz/</vt:lpwstr>
      </vt:variant>
      <vt:variant>
        <vt:lpwstr/>
      </vt:variant>
      <vt:variant>
        <vt:i4>1835065</vt:i4>
      </vt:variant>
      <vt:variant>
        <vt:i4>260</vt:i4>
      </vt:variant>
      <vt:variant>
        <vt:i4>0</vt:i4>
      </vt:variant>
      <vt:variant>
        <vt:i4>5</vt:i4>
      </vt:variant>
      <vt:variant>
        <vt:lpwstr/>
      </vt:variant>
      <vt:variant>
        <vt:lpwstr>_Toc89265561</vt:lpwstr>
      </vt:variant>
      <vt:variant>
        <vt:i4>1900601</vt:i4>
      </vt:variant>
      <vt:variant>
        <vt:i4>254</vt:i4>
      </vt:variant>
      <vt:variant>
        <vt:i4>0</vt:i4>
      </vt:variant>
      <vt:variant>
        <vt:i4>5</vt:i4>
      </vt:variant>
      <vt:variant>
        <vt:lpwstr/>
      </vt:variant>
      <vt:variant>
        <vt:lpwstr>_Toc89265560</vt:lpwstr>
      </vt:variant>
      <vt:variant>
        <vt:i4>1310778</vt:i4>
      </vt:variant>
      <vt:variant>
        <vt:i4>248</vt:i4>
      </vt:variant>
      <vt:variant>
        <vt:i4>0</vt:i4>
      </vt:variant>
      <vt:variant>
        <vt:i4>5</vt:i4>
      </vt:variant>
      <vt:variant>
        <vt:lpwstr/>
      </vt:variant>
      <vt:variant>
        <vt:lpwstr>_Toc89265559</vt:lpwstr>
      </vt:variant>
      <vt:variant>
        <vt:i4>1376314</vt:i4>
      </vt:variant>
      <vt:variant>
        <vt:i4>242</vt:i4>
      </vt:variant>
      <vt:variant>
        <vt:i4>0</vt:i4>
      </vt:variant>
      <vt:variant>
        <vt:i4>5</vt:i4>
      </vt:variant>
      <vt:variant>
        <vt:lpwstr/>
      </vt:variant>
      <vt:variant>
        <vt:lpwstr>_Toc89265558</vt:lpwstr>
      </vt:variant>
      <vt:variant>
        <vt:i4>1703994</vt:i4>
      </vt:variant>
      <vt:variant>
        <vt:i4>236</vt:i4>
      </vt:variant>
      <vt:variant>
        <vt:i4>0</vt:i4>
      </vt:variant>
      <vt:variant>
        <vt:i4>5</vt:i4>
      </vt:variant>
      <vt:variant>
        <vt:lpwstr/>
      </vt:variant>
      <vt:variant>
        <vt:lpwstr>_Toc89265557</vt:lpwstr>
      </vt:variant>
      <vt:variant>
        <vt:i4>1769530</vt:i4>
      </vt:variant>
      <vt:variant>
        <vt:i4>230</vt:i4>
      </vt:variant>
      <vt:variant>
        <vt:i4>0</vt:i4>
      </vt:variant>
      <vt:variant>
        <vt:i4>5</vt:i4>
      </vt:variant>
      <vt:variant>
        <vt:lpwstr/>
      </vt:variant>
      <vt:variant>
        <vt:lpwstr>_Toc89265556</vt:lpwstr>
      </vt:variant>
      <vt:variant>
        <vt:i4>1572922</vt:i4>
      </vt:variant>
      <vt:variant>
        <vt:i4>224</vt:i4>
      </vt:variant>
      <vt:variant>
        <vt:i4>0</vt:i4>
      </vt:variant>
      <vt:variant>
        <vt:i4>5</vt:i4>
      </vt:variant>
      <vt:variant>
        <vt:lpwstr/>
      </vt:variant>
      <vt:variant>
        <vt:lpwstr>_Toc89265555</vt:lpwstr>
      </vt:variant>
      <vt:variant>
        <vt:i4>1638458</vt:i4>
      </vt:variant>
      <vt:variant>
        <vt:i4>218</vt:i4>
      </vt:variant>
      <vt:variant>
        <vt:i4>0</vt:i4>
      </vt:variant>
      <vt:variant>
        <vt:i4>5</vt:i4>
      </vt:variant>
      <vt:variant>
        <vt:lpwstr/>
      </vt:variant>
      <vt:variant>
        <vt:lpwstr>_Toc89265554</vt:lpwstr>
      </vt:variant>
      <vt:variant>
        <vt:i4>1966138</vt:i4>
      </vt:variant>
      <vt:variant>
        <vt:i4>212</vt:i4>
      </vt:variant>
      <vt:variant>
        <vt:i4>0</vt:i4>
      </vt:variant>
      <vt:variant>
        <vt:i4>5</vt:i4>
      </vt:variant>
      <vt:variant>
        <vt:lpwstr/>
      </vt:variant>
      <vt:variant>
        <vt:lpwstr>_Toc89265553</vt:lpwstr>
      </vt:variant>
      <vt:variant>
        <vt:i4>2031674</vt:i4>
      </vt:variant>
      <vt:variant>
        <vt:i4>206</vt:i4>
      </vt:variant>
      <vt:variant>
        <vt:i4>0</vt:i4>
      </vt:variant>
      <vt:variant>
        <vt:i4>5</vt:i4>
      </vt:variant>
      <vt:variant>
        <vt:lpwstr/>
      </vt:variant>
      <vt:variant>
        <vt:lpwstr>_Toc89265552</vt:lpwstr>
      </vt:variant>
      <vt:variant>
        <vt:i4>1835066</vt:i4>
      </vt:variant>
      <vt:variant>
        <vt:i4>200</vt:i4>
      </vt:variant>
      <vt:variant>
        <vt:i4>0</vt:i4>
      </vt:variant>
      <vt:variant>
        <vt:i4>5</vt:i4>
      </vt:variant>
      <vt:variant>
        <vt:lpwstr/>
      </vt:variant>
      <vt:variant>
        <vt:lpwstr>_Toc89265551</vt:lpwstr>
      </vt:variant>
      <vt:variant>
        <vt:i4>1900602</vt:i4>
      </vt:variant>
      <vt:variant>
        <vt:i4>194</vt:i4>
      </vt:variant>
      <vt:variant>
        <vt:i4>0</vt:i4>
      </vt:variant>
      <vt:variant>
        <vt:i4>5</vt:i4>
      </vt:variant>
      <vt:variant>
        <vt:lpwstr/>
      </vt:variant>
      <vt:variant>
        <vt:lpwstr>_Toc89265550</vt:lpwstr>
      </vt:variant>
      <vt:variant>
        <vt:i4>1310779</vt:i4>
      </vt:variant>
      <vt:variant>
        <vt:i4>188</vt:i4>
      </vt:variant>
      <vt:variant>
        <vt:i4>0</vt:i4>
      </vt:variant>
      <vt:variant>
        <vt:i4>5</vt:i4>
      </vt:variant>
      <vt:variant>
        <vt:lpwstr/>
      </vt:variant>
      <vt:variant>
        <vt:lpwstr>_Toc89265549</vt:lpwstr>
      </vt:variant>
      <vt:variant>
        <vt:i4>1376315</vt:i4>
      </vt:variant>
      <vt:variant>
        <vt:i4>182</vt:i4>
      </vt:variant>
      <vt:variant>
        <vt:i4>0</vt:i4>
      </vt:variant>
      <vt:variant>
        <vt:i4>5</vt:i4>
      </vt:variant>
      <vt:variant>
        <vt:lpwstr/>
      </vt:variant>
      <vt:variant>
        <vt:lpwstr>_Toc89265548</vt:lpwstr>
      </vt:variant>
      <vt:variant>
        <vt:i4>1703995</vt:i4>
      </vt:variant>
      <vt:variant>
        <vt:i4>176</vt:i4>
      </vt:variant>
      <vt:variant>
        <vt:i4>0</vt:i4>
      </vt:variant>
      <vt:variant>
        <vt:i4>5</vt:i4>
      </vt:variant>
      <vt:variant>
        <vt:lpwstr/>
      </vt:variant>
      <vt:variant>
        <vt:lpwstr>_Toc89265547</vt:lpwstr>
      </vt:variant>
      <vt:variant>
        <vt:i4>1769531</vt:i4>
      </vt:variant>
      <vt:variant>
        <vt:i4>170</vt:i4>
      </vt:variant>
      <vt:variant>
        <vt:i4>0</vt:i4>
      </vt:variant>
      <vt:variant>
        <vt:i4>5</vt:i4>
      </vt:variant>
      <vt:variant>
        <vt:lpwstr/>
      </vt:variant>
      <vt:variant>
        <vt:lpwstr>_Toc89265546</vt:lpwstr>
      </vt:variant>
      <vt:variant>
        <vt:i4>1572923</vt:i4>
      </vt:variant>
      <vt:variant>
        <vt:i4>164</vt:i4>
      </vt:variant>
      <vt:variant>
        <vt:i4>0</vt:i4>
      </vt:variant>
      <vt:variant>
        <vt:i4>5</vt:i4>
      </vt:variant>
      <vt:variant>
        <vt:lpwstr/>
      </vt:variant>
      <vt:variant>
        <vt:lpwstr>_Toc89265545</vt:lpwstr>
      </vt:variant>
      <vt:variant>
        <vt:i4>1638459</vt:i4>
      </vt:variant>
      <vt:variant>
        <vt:i4>158</vt:i4>
      </vt:variant>
      <vt:variant>
        <vt:i4>0</vt:i4>
      </vt:variant>
      <vt:variant>
        <vt:i4>5</vt:i4>
      </vt:variant>
      <vt:variant>
        <vt:lpwstr/>
      </vt:variant>
      <vt:variant>
        <vt:lpwstr>_Toc89265544</vt:lpwstr>
      </vt:variant>
      <vt:variant>
        <vt:i4>1966139</vt:i4>
      </vt:variant>
      <vt:variant>
        <vt:i4>152</vt:i4>
      </vt:variant>
      <vt:variant>
        <vt:i4>0</vt:i4>
      </vt:variant>
      <vt:variant>
        <vt:i4>5</vt:i4>
      </vt:variant>
      <vt:variant>
        <vt:lpwstr/>
      </vt:variant>
      <vt:variant>
        <vt:lpwstr>_Toc89265543</vt:lpwstr>
      </vt:variant>
      <vt:variant>
        <vt:i4>2031675</vt:i4>
      </vt:variant>
      <vt:variant>
        <vt:i4>146</vt:i4>
      </vt:variant>
      <vt:variant>
        <vt:i4>0</vt:i4>
      </vt:variant>
      <vt:variant>
        <vt:i4>5</vt:i4>
      </vt:variant>
      <vt:variant>
        <vt:lpwstr/>
      </vt:variant>
      <vt:variant>
        <vt:lpwstr>_Toc89265542</vt:lpwstr>
      </vt:variant>
      <vt:variant>
        <vt:i4>1835067</vt:i4>
      </vt:variant>
      <vt:variant>
        <vt:i4>140</vt:i4>
      </vt:variant>
      <vt:variant>
        <vt:i4>0</vt:i4>
      </vt:variant>
      <vt:variant>
        <vt:i4>5</vt:i4>
      </vt:variant>
      <vt:variant>
        <vt:lpwstr/>
      </vt:variant>
      <vt:variant>
        <vt:lpwstr>_Toc89265541</vt:lpwstr>
      </vt:variant>
      <vt:variant>
        <vt:i4>1900603</vt:i4>
      </vt:variant>
      <vt:variant>
        <vt:i4>134</vt:i4>
      </vt:variant>
      <vt:variant>
        <vt:i4>0</vt:i4>
      </vt:variant>
      <vt:variant>
        <vt:i4>5</vt:i4>
      </vt:variant>
      <vt:variant>
        <vt:lpwstr/>
      </vt:variant>
      <vt:variant>
        <vt:lpwstr>_Toc89265540</vt:lpwstr>
      </vt:variant>
      <vt:variant>
        <vt:i4>1310780</vt:i4>
      </vt:variant>
      <vt:variant>
        <vt:i4>128</vt:i4>
      </vt:variant>
      <vt:variant>
        <vt:i4>0</vt:i4>
      </vt:variant>
      <vt:variant>
        <vt:i4>5</vt:i4>
      </vt:variant>
      <vt:variant>
        <vt:lpwstr/>
      </vt:variant>
      <vt:variant>
        <vt:lpwstr>_Toc89265539</vt:lpwstr>
      </vt:variant>
      <vt:variant>
        <vt:i4>1376316</vt:i4>
      </vt:variant>
      <vt:variant>
        <vt:i4>122</vt:i4>
      </vt:variant>
      <vt:variant>
        <vt:i4>0</vt:i4>
      </vt:variant>
      <vt:variant>
        <vt:i4>5</vt:i4>
      </vt:variant>
      <vt:variant>
        <vt:lpwstr/>
      </vt:variant>
      <vt:variant>
        <vt:lpwstr>_Toc89265538</vt:lpwstr>
      </vt:variant>
      <vt:variant>
        <vt:i4>1703996</vt:i4>
      </vt:variant>
      <vt:variant>
        <vt:i4>116</vt:i4>
      </vt:variant>
      <vt:variant>
        <vt:i4>0</vt:i4>
      </vt:variant>
      <vt:variant>
        <vt:i4>5</vt:i4>
      </vt:variant>
      <vt:variant>
        <vt:lpwstr/>
      </vt:variant>
      <vt:variant>
        <vt:lpwstr>_Toc89265537</vt:lpwstr>
      </vt:variant>
      <vt:variant>
        <vt:i4>1769532</vt:i4>
      </vt:variant>
      <vt:variant>
        <vt:i4>110</vt:i4>
      </vt:variant>
      <vt:variant>
        <vt:i4>0</vt:i4>
      </vt:variant>
      <vt:variant>
        <vt:i4>5</vt:i4>
      </vt:variant>
      <vt:variant>
        <vt:lpwstr/>
      </vt:variant>
      <vt:variant>
        <vt:lpwstr>_Toc89265536</vt:lpwstr>
      </vt:variant>
      <vt:variant>
        <vt:i4>1572924</vt:i4>
      </vt:variant>
      <vt:variant>
        <vt:i4>104</vt:i4>
      </vt:variant>
      <vt:variant>
        <vt:i4>0</vt:i4>
      </vt:variant>
      <vt:variant>
        <vt:i4>5</vt:i4>
      </vt:variant>
      <vt:variant>
        <vt:lpwstr/>
      </vt:variant>
      <vt:variant>
        <vt:lpwstr>_Toc89265535</vt:lpwstr>
      </vt:variant>
      <vt:variant>
        <vt:i4>1638460</vt:i4>
      </vt:variant>
      <vt:variant>
        <vt:i4>98</vt:i4>
      </vt:variant>
      <vt:variant>
        <vt:i4>0</vt:i4>
      </vt:variant>
      <vt:variant>
        <vt:i4>5</vt:i4>
      </vt:variant>
      <vt:variant>
        <vt:lpwstr/>
      </vt:variant>
      <vt:variant>
        <vt:lpwstr>_Toc89265534</vt:lpwstr>
      </vt:variant>
      <vt:variant>
        <vt:i4>1966140</vt:i4>
      </vt:variant>
      <vt:variant>
        <vt:i4>92</vt:i4>
      </vt:variant>
      <vt:variant>
        <vt:i4>0</vt:i4>
      </vt:variant>
      <vt:variant>
        <vt:i4>5</vt:i4>
      </vt:variant>
      <vt:variant>
        <vt:lpwstr/>
      </vt:variant>
      <vt:variant>
        <vt:lpwstr>_Toc89265533</vt:lpwstr>
      </vt:variant>
      <vt:variant>
        <vt:i4>2031676</vt:i4>
      </vt:variant>
      <vt:variant>
        <vt:i4>86</vt:i4>
      </vt:variant>
      <vt:variant>
        <vt:i4>0</vt:i4>
      </vt:variant>
      <vt:variant>
        <vt:i4>5</vt:i4>
      </vt:variant>
      <vt:variant>
        <vt:lpwstr/>
      </vt:variant>
      <vt:variant>
        <vt:lpwstr>_Toc89265532</vt:lpwstr>
      </vt:variant>
      <vt:variant>
        <vt:i4>1835068</vt:i4>
      </vt:variant>
      <vt:variant>
        <vt:i4>80</vt:i4>
      </vt:variant>
      <vt:variant>
        <vt:i4>0</vt:i4>
      </vt:variant>
      <vt:variant>
        <vt:i4>5</vt:i4>
      </vt:variant>
      <vt:variant>
        <vt:lpwstr/>
      </vt:variant>
      <vt:variant>
        <vt:lpwstr>_Toc89265531</vt:lpwstr>
      </vt:variant>
      <vt:variant>
        <vt:i4>1900604</vt:i4>
      </vt:variant>
      <vt:variant>
        <vt:i4>74</vt:i4>
      </vt:variant>
      <vt:variant>
        <vt:i4>0</vt:i4>
      </vt:variant>
      <vt:variant>
        <vt:i4>5</vt:i4>
      </vt:variant>
      <vt:variant>
        <vt:lpwstr/>
      </vt:variant>
      <vt:variant>
        <vt:lpwstr>_Toc89265530</vt:lpwstr>
      </vt:variant>
      <vt:variant>
        <vt:i4>1310781</vt:i4>
      </vt:variant>
      <vt:variant>
        <vt:i4>68</vt:i4>
      </vt:variant>
      <vt:variant>
        <vt:i4>0</vt:i4>
      </vt:variant>
      <vt:variant>
        <vt:i4>5</vt:i4>
      </vt:variant>
      <vt:variant>
        <vt:lpwstr/>
      </vt:variant>
      <vt:variant>
        <vt:lpwstr>_Toc89265529</vt:lpwstr>
      </vt:variant>
      <vt:variant>
        <vt:i4>1376317</vt:i4>
      </vt:variant>
      <vt:variant>
        <vt:i4>62</vt:i4>
      </vt:variant>
      <vt:variant>
        <vt:i4>0</vt:i4>
      </vt:variant>
      <vt:variant>
        <vt:i4>5</vt:i4>
      </vt:variant>
      <vt:variant>
        <vt:lpwstr/>
      </vt:variant>
      <vt:variant>
        <vt:lpwstr>_Toc89265528</vt:lpwstr>
      </vt:variant>
      <vt:variant>
        <vt:i4>1703997</vt:i4>
      </vt:variant>
      <vt:variant>
        <vt:i4>56</vt:i4>
      </vt:variant>
      <vt:variant>
        <vt:i4>0</vt:i4>
      </vt:variant>
      <vt:variant>
        <vt:i4>5</vt:i4>
      </vt:variant>
      <vt:variant>
        <vt:lpwstr/>
      </vt:variant>
      <vt:variant>
        <vt:lpwstr>_Toc89265527</vt:lpwstr>
      </vt:variant>
      <vt:variant>
        <vt:i4>1769533</vt:i4>
      </vt:variant>
      <vt:variant>
        <vt:i4>50</vt:i4>
      </vt:variant>
      <vt:variant>
        <vt:i4>0</vt:i4>
      </vt:variant>
      <vt:variant>
        <vt:i4>5</vt:i4>
      </vt:variant>
      <vt:variant>
        <vt:lpwstr/>
      </vt:variant>
      <vt:variant>
        <vt:lpwstr>_Toc89265526</vt:lpwstr>
      </vt:variant>
      <vt:variant>
        <vt:i4>1572925</vt:i4>
      </vt:variant>
      <vt:variant>
        <vt:i4>44</vt:i4>
      </vt:variant>
      <vt:variant>
        <vt:i4>0</vt:i4>
      </vt:variant>
      <vt:variant>
        <vt:i4>5</vt:i4>
      </vt:variant>
      <vt:variant>
        <vt:lpwstr/>
      </vt:variant>
      <vt:variant>
        <vt:lpwstr>_Toc89265525</vt:lpwstr>
      </vt:variant>
      <vt:variant>
        <vt:i4>1638461</vt:i4>
      </vt:variant>
      <vt:variant>
        <vt:i4>38</vt:i4>
      </vt:variant>
      <vt:variant>
        <vt:i4>0</vt:i4>
      </vt:variant>
      <vt:variant>
        <vt:i4>5</vt:i4>
      </vt:variant>
      <vt:variant>
        <vt:lpwstr/>
      </vt:variant>
      <vt:variant>
        <vt:lpwstr>_Toc89265524</vt:lpwstr>
      </vt:variant>
      <vt:variant>
        <vt:i4>1966141</vt:i4>
      </vt:variant>
      <vt:variant>
        <vt:i4>32</vt:i4>
      </vt:variant>
      <vt:variant>
        <vt:i4>0</vt:i4>
      </vt:variant>
      <vt:variant>
        <vt:i4>5</vt:i4>
      </vt:variant>
      <vt:variant>
        <vt:lpwstr/>
      </vt:variant>
      <vt:variant>
        <vt:lpwstr>_Toc89265523</vt:lpwstr>
      </vt:variant>
      <vt:variant>
        <vt:i4>2031677</vt:i4>
      </vt:variant>
      <vt:variant>
        <vt:i4>26</vt:i4>
      </vt:variant>
      <vt:variant>
        <vt:i4>0</vt:i4>
      </vt:variant>
      <vt:variant>
        <vt:i4>5</vt:i4>
      </vt:variant>
      <vt:variant>
        <vt:lpwstr/>
      </vt:variant>
      <vt:variant>
        <vt:lpwstr>_Toc89265522</vt:lpwstr>
      </vt:variant>
      <vt:variant>
        <vt:i4>1835069</vt:i4>
      </vt:variant>
      <vt:variant>
        <vt:i4>20</vt:i4>
      </vt:variant>
      <vt:variant>
        <vt:i4>0</vt:i4>
      </vt:variant>
      <vt:variant>
        <vt:i4>5</vt:i4>
      </vt:variant>
      <vt:variant>
        <vt:lpwstr/>
      </vt:variant>
      <vt:variant>
        <vt:lpwstr>_Toc89265521</vt:lpwstr>
      </vt:variant>
      <vt:variant>
        <vt:i4>1900605</vt:i4>
      </vt:variant>
      <vt:variant>
        <vt:i4>14</vt:i4>
      </vt:variant>
      <vt:variant>
        <vt:i4>0</vt:i4>
      </vt:variant>
      <vt:variant>
        <vt:i4>5</vt:i4>
      </vt:variant>
      <vt:variant>
        <vt:lpwstr/>
      </vt:variant>
      <vt:variant>
        <vt:lpwstr>_Toc89265520</vt:lpwstr>
      </vt:variant>
      <vt:variant>
        <vt:i4>1310782</vt:i4>
      </vt:variant>
      <vt:variant>
        <vt:i4>8</vt:i4>
      </vt:variant>
      <vt:variant>
        <vt:i4>0</vt:i4>
      </vt:variant>
      <vt:variant>
        <vt:i4>5</vt:i4>
      </vt:variant>
      <vt:variant>
        <vt:lpwstr/>
      </vt:variant>
      <vt:variant>
        <vt:lpwstr>_Toc89265519</vt:lpwstr>
      </vt:variant>
      <vt:variant>
        <vt:i4>1376318</vt:i4>
      </vt:variant>
      <vt:variant>
        <vt:i4>2</vt:i4>
      </vt:variant>
      <vt:variant>
        <vt:i4>0</vt:i4>
      </vt:variant>
      <vt:variant>
        <vt:i4>5</vt:i4>
      </vt:variant>
      <vt:variant>
        <vt:lpwstr/>
      </vt:variant>
      <vt:variant>
        <vt:lpwstr>_Toc89265518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Personnel</dc:title>
  <dc:subject>AC61-7 Rev 21, Pilot Licences and Ratings - Airline Transport Licence</dc:subject>
  <dc:creator>Julie Vaughan</dc:creator>
  <cp:keywords>07/10/19</cp:keywords>
  <dc:description>(19ACR17)
Revision 22 introduces a revised and updated knowledge for the subjects Flight Navigation General, Flight Planning, Instruments and Navigation Aids and Advanced Aerodynamics, Performance, and Systems Knowledge.</dc:description>
  <cp:lastModifiedBy>Brendan McKeown</cp:lastModifiedBy>
  <cp:revision>3</cp:revision>
  <cp:lastPrinted>2022-02-07T22:59:00Z</cp:lastPrinted>
  <dcterms:created xsi:type="dcterms:W3CDTF">2022-02-09T21:00:00Z</dcterms:created>
  <dcterms:modified xsi:type="dcterms:W3CDTF">2022-02-09T21:00:00Z</dcterms:modified>
  <cp:category>qg</cp:category>
  <cp:contentStatus>final for publication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Elton</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Paul Elton</vt:lpwstr>
  </property>
</Properties>
</file>